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79D0" w14:textId="77777777" w:rsidR="00096889" w:rsidRDefault="00096889">
      <w:pPr>
        <w:pStyle w:val="Telobesedila"/>
        <w:ind w:left="0"/>
        <w:rPr>
          <w:sz w:val="20"/>
        </w:rPr>
      </w:pPr>
    </w:p>
    <w:p w14:paraId="23310C29" w14:textId="77777777" w:rsidR="00096889" w:rsidRDefault="00096889">
      <w:pPr>
        <w:pStyle w:val="Telobesedila"/>
        <w:ind w:left="0"/>
        <w:rPr>
          <w:sz w:val="20"/>
        </w:rPr>
      </w:pPr>
    </w:p>
    <w:p w14:paraId="2BAC5471" w14:textId="77777777" w:rsidR="00096889" w:rsidRDefault="00096889">
      <w:pPr>
        <w:pStyle w:val="Telobesedila"/>
        <w:ind w:left="0"/>
        <w:rPr>
          <w:sz w:val="20"/>
        </w:rPr>
      </w:pPr>
    </w:p>
    <w:p w14:paraId="0D303AD6" w14:textId="77777777" w:rsidR="00096889" w:rsidRDefault="00096889">
      <w:pPr>
        <w:pStyle w:val="Telobesedila"/>
        <w:ind w:left="0"/>
        <w:rPr>
          <w:sz w:val="20"/>
        </w:rPr>
      </w:pPr>
    </w:p>
    <w:p w14:paraId="0E4DD7AC" w14:textId="77777777" w:rsidR="00096889" w:rsidRDefault="00096889">
      <w:pPr>
        <w:pStyle w:val="Telobesedila"/>
        <w:ind w:left="0"/>
        <w:rPr>
          <w:sz w:val="20"/>
        </w:rPr>
      </w:pPr>
    </w:p>
    <w:p w14:paraId="5B57903D" w14:textId="77777777" w:rsidR="00096889" w:rsidRDefault="00096889">
      <w:pPr>
        <w:pStyle w:val="Telobesedila"/>
        <w:ind w:left="0"/>
        <w:rPr>
          <w:sz w:val="20"/>
        </w:rPr>
      </w:pPr>
    </w:p>
    <w:p w14:paraId="49455B30" w14:textId="77777777" w:rsidR="00096889" w:rsidRDefault="00096889">
      <w:pPr>
        <w:pStyle w:val="Telobesedila"/>
        <w:ind w:left="0"/>
        <w:rPr>
          <w:sz w:val="20"/>
        </w:rPr>
      </w:pPr>
    </w:p>
    <w:p w14:paraId="04C810EA" w14:textId="77777777" w:rsidR="00096889" w:rsidRDefault="00096889">
      <w:pPr>
        <w:pStyle w:val="Telobesedila"/>
        <w:ind w:left="0"/>
        <w:rPr>
          <w:sz w:val="20"/>
        </w:rPr>
      </w:pPr>
    </w:p>
    <w:p w14:paraId="0A3D97A2" w14:textId="77777777" w:rsidR="00096889" w:rsidRDefault="00096889">
      <w:pPr>
        <w:pStyle w:val="Telobesedila"/>
        <w:ind w:left="0"/>
        <w:rPr>
          <w:sz w:val="20"/>
        </w:rPr>
      </w:pPr>
    </w:p>
    <w:p w14:paraId="77EEE549" w14:textId="77777777" w:rsidR="00096889" w:rsidRDefault="00096889">
      <w:pPr>
        <w:pStyle w:val="Telobesedila"/>
        <w:ind w:left="0"/>
        <w:rPr>
          <w:sz w:val="20"/>
        </w:rPr>
      </w:pPr>
    </w:p>
    <w:p w14:paraId="22DF0DA5" w14:textId="77777777" w:rsidR="00096889" w:rsidRDefault="00096889">
      <w:pPr>
        <w:pStyle w:val="Telobesedila"/>
        <w:ind w:left="0"/>
        <w:rPr>
          <w:sz w:val="20"/>
        </w:rPr>
      </w:pPr>
    </w:p>
    <w:p w14:paraId="621B2A9D" w14:textId="77777777" w:rsidR="00096889" w:rsidRDefault="00096889">
      <w:pPr>
        <w:pStyle w:val="Telobesedila"/>
        <w:ind w:left="0"/>
        <w:rPr>
          <w:sz w:val="20"/>
        </w:rPr>
      </w:pPr>
    </w:p>
    <w:p w14:paraId="473EA14D" w14:textId="77777777" w:rsidR="00096889" w:rsidRDefault="00096889">
      <w:pPr>
        <w:pStyle w:val="Telobesedila"/>
        <w:ind w:left="0"/>
        <w:rPr>
          <w:sz w:val="20"/>
        </w:rPr>
      </w:pPr>
    </w:p>
    <w:p w14:paraId="48BEDFC3" w14:textId="77777777" w:rsidR="00096889" w:rsidRDefault="00096889">
      <w:pPr>
        <w:pStyle w:val="Telobesedila"/>
        <w:ind w:left="0"/>
        <w:rPr>
          <w:sz w:val="20"/>
        </w:rPr>
      </w:pPr>
    </w:p>
    <w:p w14:paraId="5D9B1F0B" w14:textId="77777777" w:rsidR="00096889" w:rsidRDefault="00096889">
      <w:pPr>
        <w:pStyle w:val="Telobesedila"/>
        <w:ind w:left="0"/>
        <w:rPr>
          <w:sz w:val="20"/>
        </w:rPr>
      </w:pPr>
    </w:p>
    <w:p w14:paraId="2302D5B8" w14:textId="77777777" w:rsidR="00096889" w:rsidRDefault="00630B0F">
      <w:pPr>
        <w:pStyle w:val="Naslov"/>
      </w:pPr>
      <w:r>
        <w:t>MERILA</w:t>
      </w:r>
      <w:r>
        <w:rPr>
          <w:spacing w:val="1"/>
        </w:rPr>
        <w:t xml:space="preserve"> </w:t>
      </w:r>
      <w:r>
        <w:t>ZA</w:t>
      </w:r>
      <w:r>
        <w:rPr>
          <w:spacing w:val="-4"/>
        </w:rPr>
        <w:t xml:space="preserve"> </w:t>
      </w:r>
      <w:r>
        <w:t>IZBOR</w:t>
      </w:r>
      <w:r>
        <w:rPr>
          <w:spacing w:val="-2"/>
        </w:rPr>
        <w:t xml:space="preserve"> </w:t>
      </w:r>
      <w:r>
        <w:t>OPERACIJ</w:t>
      </w:r>
    </w:p>
    <w:p w14:paraId="3ECDBCD3" w14:textId="77777777" w:rsidR="00096889" w:rsidRDefault="00630B0F">
      <w:pPr>
        <w:pStyle w:val="Telobesedila"/>
        <w:ind w:left="1390" w:right="1391"/>
        <w:jc w:val="center"/>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75D1C157" w14:textId="77777777" w:rsidR="00096889" w:rsidRDefault="00096889">
      <w:pPr>
        <w:pStyle w:val="Telobesedila"/>
        <w:spacing w:before="9"/>
        <w:ind w:left="0"/>
        <w:rPr>
          <w:sz w:val="23"/>
        </w:rPr>
      </w:pPr>
    </w:p>
    <w:p w14:paraId="0AF32CE1" w14:textId="77777777" w:rsidR="00096889" w:rsidRDefault="00F86F94">
      <w:pPr>
        <w:pStyle w:val="Telobesedila"/>
        <w:ind w:left="1136" w:right="1077"/>
        <w:jc w:val="center"/>
      </w:pPr>
      <w:del w:id="0" w:author="OU" w:date="2023-10-27T14:22:00Z">
        <w:r w:rsidDel="00F86F94">
          <w:delText>Marec</w:delText>
        </w:r>
        <w:r w:rsidR="00630B0F" w:rsidDel="00F86F94">
          <w:rPr>
            <w:spacing w:val="-3"/>
          </w:rPr>
          <w:delText xml:space="preserve"> </w:delText>
        </w:r>
      </w:del>
      <w:ins w:id="1" w:author="OU" w:date="2023-10-27T14:22:00Z">
        <w:r>
          <w:t>November</w:t>
        </w:r>
        <w:r>
          <w:rPr>
            <w:spacing w:val="-3"/>
          </w:rPr>
          <w:t xml:space="preserve"> </w:t>
        </w:r>
      </w:ins>
      <w:r w:rsidR="00630B0F">
        <w:t>2023</w:t>
      </w:r>
    </w:p>
    <w:p w14:paraId="2E0D7A66" w14:textId="77777777" w:rsidR="00096889" w:rsidRDefault="00096889">
      <w:pPr>
        <w:jc w:val="center"/>
        <w:sectPr w:rsidR="00096889">
          <w:headerReference w:type="default" r:id="rId8"/>
          <w:footerReference w:type="default" r:id="rId9"/>
          <w:type w:val="continuous"/>
          <w:pgSz w:w="11910" w:h="16840"/>
          <w:pgMar w:top="1660" w:right="1300" w:bottom="1180" w:left="1300" w:header="807" w:footer="996" w:gutter="0"/>
          <w:pgNumType w:start="1"/>
          <w:cols w:space="720"/>
        </w:sectPr>
      </w:pPr>
    </w:p>
    <w:p w14:paraId="561D598B" w14:textId="77777777" w:rsidR="00096889" w:rsidRDefault="00096889">
      <w:pPr>
        <w:pStyle w:val="Telobesedila"/>
        <w:spacing w:before="1"/>
        <w:ind w:left="0"/>
        <w:rPr>
          <w:sz w:val="23"/>
        </w:rPr>
      </w:pPr>
    </w:p>
    <w:p w14:paraId="3F011611" w14:textId="77777777" w:rsidR="00096889" w:rsidRDefault="00630B0F">
      <w:pPr>
        <w:pStyle w:val="Naslov1"/>
        <w:spacing w:before="90" w:line="240" w:lineRule="auto"/>
        <w:jc w:val="left"/>
      </w:pPr>
      <w:r>
        <w:t>KAZALO</w:t>
      </w:r>
    </w:p>
    <w:sdt>
      <w:sdtPr>
        <w:id w:val="1354537180"/>
        <w:docPartObj>
          <w:docPartGallery w:val="Table of Contents"/>
          <w:docPartUnique/>
        </w:docPartObj>
      </w:sdtPr>
      <w:sdtEndPr/>
      <w:sdtContent>
        <w:p w14:paraId="27B86B96" w14:textId="77777777" w:rsidR="00096889" w:rsidRDefault="00E07975">
          <w:pPr>
            <w:pStyle w:val="Kazalovsebine1"/>
            <w:numPr>
              <w:ilvl w:val="0"/>
              <w:numId w:val="74"/>
            </w:numPr>
            <w:tabs>
              <w:tab w:val="left" w:pos="545"/>
              <w:tab w:val="left" w:pos="547"/>
              <w:tab w:val="right" w:leader="dot" w:pos="9180"/>
            </w:tabs>
            <w:spacing w:before="624"/>
            <w:ind w:hanging="429"/>
          </w:pPr>
          <w:hyperlink w:anchor="_bookmark0" w:history="1">
            <w:r w:rsidR="00630B0F">
              <w:t>UVOD</w:t>
            </w:r>
            <w:r w:rsidR="00630B0F">
              <w:tab/>
              <w:t>3</w:t>
            </w:r>
          </w:hyperlink>
        </w:p>
        <w:p w14:paraId="69041210" w14:textId="77777777" w:rsidR="00096889" w:rsidRDefault="00E07975">
          <w:pPr>
            <w:pStyle w:val="Kazalovsebine1"/>
            <w:numPr>
              <w:ilvl w:val="0"/>
              <w:numId w:val="74"/>
            </w:numPr>
            <w:tabs>
              <w:tab w:val="left" w:pos="545"/>
              <w:tab w:val="left" w:pos="547"/>
              <w:tab w:val="right" w:leader="dot" w:pos="9180"/>
            </w:tabs>
            <w:spacing w:before="243"/>
            <w:ind w:hanging="429"/>
          </w:pPr>
          <w:hyperlink w:anchor="_bookmark1" w:history="1">
            <w:r w:rsidR="00630B0F">
              <w:t>METODOLOŠKE</w:t>
            </w:r>
            <w:r w:rsidR="00630B0F">
              <w:rPr>
                <w:spacing w:val="-2"/>
              </w:rPr>
              <w:t xml:space="preserve"> </w:t>
            </w:r>
            <w:r w:rsidR="00630B0F">
              <w:t>USMERITVE</w:t>
            </w:r>
            <w:r w:rsidR="00630B0F">
              <w:tab/>
              <w:t>5</w:t>
            </w:r>
          </w:hyperlink>
        </w:p>
        <w:p w14:paraId="5C35CEF8" w14:textId="77777777" w:rsidR="00096889" w:rsidRDefault="00E07975">
          <w:pPr>
            <w:pStyle w:val="Kazalovsebine1"/>
            <w:numPr>
              <w:ilvl w:val="0"/>
              <w:numId w:val="74"/>
            </w:numPr>
            <w:tabs>
              <w:tab w:val="left" w:pos="547"/>
              <w:tab w:val="right" w:leader="dot" w:pos="9180"/>
            </w:tabs>
            <w:ind w:hanging="429"/>
          </w:pPr>
          <w:hyperlink w:anchor="_bookmark2" w:history="1">
            <w:r w:rsidR="00630B0F">
              <w:t>HORIZONTALNA</w:t>
            </w:r>
            <w:r w:rsidR="00630B0F">
              <w:rPr>
                <w:spacing w:val="-2"/>
              </w:rPr>
              <w:t xml:space="preserve"> </w:t>
            </w:r>
            <w:r w:rsidR="00630B0F">
              <w:t>NAČELA ZA</w:t>
            </w:r>
            <w:r w:rsidR="00630B0F">
              <w:rPr>
                <w:spacing w:val="3"/>
              </w:rPr>
              <w:t xml:space="preserve"> </w:t>
            </w:r>
            <w:r w:rsidR="00630B0F">
              <w:t>IZBOR</w:t>
            </w:r>
            <w:r w:rsidR="00630B0F">
              <w:rPr>
                <w:spacing w:val="-1"/>
              </w:rPr>
              <w:t xml:space="preserve"> </w:t>
            </w:r>
            <w:r w:rsidR="00630B0F">
              <w:t>PROJEKTOV</w:t>
            </w:r>
            <w:r w:rsidR="00630B0F">
              <w:rPr>
                <w:spacing w:val="-3"/>
              </w:rPr>
              <w:t xml:space="preserve"> </w:t>
            </w:r>
            <w:r w:rsidR="00630B0F">
              <w:t>/</w:t>
            </w:r>
            <w:r w:rsidR="00630B0F">
              <w:rPr>
                <w:spacing w:val="-1"/>
              </w:rPr>
              <w:t xml:space="preserve"> </w:t>
            </w:r>
            <w:r w:rsidR="00630B0F">
              <w:t>PROGRAMOV</w:t>
            </w:r>
            <w:r w:rsidR="00630B0F">
              <w:tab/>
              <w:t>6</w:t>
            </w:r>
          </w:hyperlink>
        </w:p>
        <w:p w14:paraId="1751F429" w14:textId="77777777" w:rsidR="00096889" w:rsidRDefault="00E07975">
          <w:pPr>
            <w:pStyle w:val="Kazalovsebine1"/>
            <w:numPr>
              <w:ilvl w:val="0"/>
              <w:numId w:val="74"/>
            </w:numPr>
            <w:tabs>
              <w:tab w:val="left" w:pos="547"/>
              <w:tab w:val="right" w:leader="dot" w:pos="9180"/>
            </w:tabs>
            <w:spacing w:before="242"/>
            <w:ind w:hanging="429"/>
          </w:pPr>
          <w:hyperlink w:anchor="_bookmark3" w:history="1">
            <w:r w:rsidR="00630B0F">
              <w:t>USKLAJEVANJE IN</w:t>
            </w:r>
            <w:r w:rsidR="00630B0F">
              <w:rPr>
                <w:spacing w:val="-1"/>
              </w:rPr>
              <w:t xml:space="preserve"> </w:t>
            </w:r>
            <w:r w:rsidR="00630B0F">
              <w:t>DOPOLNJEVANJE, TERITORIALNI</w:t>
            </w:r>
            <w:r w:rsidR="00630B0F">
              <w:rPr>
                <w:spacing w:val="-5"/>
              </w:rPr>
              <w:t xml:space="preserve"> </w:t>
            </w:r>
            <w:r w:rsidR="00630B0F">
              <w:t>PRISTOPI</w:t>
            </w:r>
            <w:r w:rsidR="00630B0F">
              <w:tab/>
              <w:t>8</w:t>
            </w:r>
          </w:hyperlink>
        </w:p>
        <w:p w14:paraId="3E108A3C" w14:textId="77777777" w:rsidR="00096889" w:rsidRDefault="00E07975">
          <w:pPr>
            <w:pStyle w:val="Kazalovsebine1"/>
            <w:numPr>
              <w:ilvl w:val="0"/>
              <w:numId w:val="74"/>
            </w:numPr>
            <w:tabs>
              <w:tab w:val="left" w:pos="547"/>
              <w:tab w:val="right" w:leader="dot" w:pos="9180"/>
            </w:tabs>
            <w:ind w:hanging="429"/>
          </w:pPr>
          <w:hyperlink w:anchor="_bookmark4" w:history="1">
            <w:r w:rsidR="00630B0F">
              <w:t>POGOJI</w:t>
            </w:r>
            <w:r w:rsidR="00630B0F">
              <w:rPr>
                <w:spacing w:val="-5"/>
              </w:rPr>
              <w:t xml:space="preserve"> </w:t>
            </w:r>
            <w:r w:rsidR="00630B0F">
              <w:t>IN MERILA PO POSAMEZNIH</w:t>
            </w:r>
            <w:r w:rsidR="00630B0F">
              <w:rPr>
                <w:spacing w:val="-1"/>
              </w:rPr>
              <w:t xml:space="preserve"> </w:t>
            </w:r>
            <w:r w:rsidR="00630B0F">
              <w:t>CILJIH</w:t>
            </w:r>
            <w:r w:rsidR="00630B0F">
              <w:rPr>
                <w:spacing w:val="-2"/>
              </w:rPr>
              <w:t xml:space="preserve"> </w:t>
            </w:r>
            <w:r w:rsidR="00630B0F">
              <w:t>POLITIK</w:t>
            </w:r>
            <w:r w:rsidR="00630B0F">
              <w:tab/>
              <w:t>11</w:t>
            </w:r>
          </w:hyperlink>
        </w:p>
        <w:p w14:paraId="1B93E243" w14:textId="77777777" w:rsidR="00096889" w:rsidRDefault="00E07975">
          <w:pPr>
            <w:pStyle w:val="Kazalovsebine1"/>
            <w:numPr>
              <w:ilvl w:val="1"/>
              <w:numId w:val="74"/>
            </w:numPr>
            <w:tabs>
              <w:tab w:val="left" w:pos="545"/>
              <w:tab w:val="left" w:pos="547"/>
              <w:tab w:val="right" w:leader="dot" w:pos="9180"/>
            </w:tabs>
            <w:spacing w:before="243"/>
            <w:ind w:hanging="429"/>
          </w:pPr>
          <w:hyperlink w:anchor="_bookmark5" w:history="1">
            <w:r w:rsidR="00630B0F">
              <w:t>CILJ</w:t>
            </w:r>
            <w:r w:rsidR="00630B0F">
              <w:rPr>
                <w:spacing w:val="1"/>
              </w:rPr>
              <w:t xml:space="preserve"> </w:t>
            </w:r>
            <w:r w:rsidR="00630B0F">
              <w:t>POLITIKE 1</w:t>
            </w:r>
            <w:r w:rsidR="00630B0F">
              <w:tab/>
              <w:t>11</w:t>
            </w:r>
          </w:hyperlink>
        </w:p>
        <w:p w14:paraId="135BDC3D" w14:textId="77777777" w:rsidR="00096889" w:rsidRDefault="00E07975">
          <w:pPr>
            <w:pStyle w:val="Kazalovsebine2"/>
            <w:numPr>
              <w:ilvl w:val="2"/>
              <w:numId w:val="74"/>
            </w:numPr>
            <w:tabs>
              <w:tab w:val="left" w:pos="999"/>
              <w:tab w:val="left" w:pos="1000"/>
              <w:tab w:val="right" w:leader="dot" w:pos="9180"/>
            </w:tabs>
            <w:ind w:hanging="661"/>
          </w:pPr>
          <w:hyperlink w:anchor="_bookmark6" w:history="1">
            <w:r w:rsidR="00630B0F">
              <w:t>PN</w:t>
            </w:r>
            <w:r w:rsidR="00630B0F">
              <w:rPr>
                <w:spacing w:val="-2"/>
              </w:rPr>
              <w:t xml:space="preserve"> </w:t>
            </w:r>
            <w:r w:rsidR="00630B0F">
              <w:t>1:</w:t>
            </w:r>
            <w:r w:rsidR="00630B0F">
              <w:rPr>
                <w:spacing w:val="2"/>
              </w:rPr>
              <w:t xml:space="preserve"> </w:t>
            </w:r>
            <w:r w:rsidR="00630B0F">
              <w:t>Inovacijska</w:t>
            </w:r>
            <w:r w:rsidR="00630B0F">
              <w:rPr>
                <w:spacing w:val="-1"/>
              </w:rPr>
              <w:t xml:space="preserve"> </w:t>
            </w:r>
            <w:r w:rsidR="00630B0F">
              <w:t>družba</w:t>
            </w:r>
            <w:r w:rsidR="00630B0F">
              <w:rPr>
                <w:spacing w:val="1"/>
              </w:rPr>
              <w:t xml:space="preserve"> </w:t>
            </w:r>
            <w:r w:rsidR="00630B0F">
              <w:t>znanja</w:t>
            </w:r>
            <w:r w:rsidR="00630B0F">
              <w:tab/>
              <w:t>11</w:t>
            </w:r>
          </w:hyperlink>
        </w:p>
        <w:p w14:paraId="461CD6F8" w14:textId="77777777" w:rsidR="00096889" w:rsidRDefault="00E07975">
          <w:pPr>
            <w:pStyle w:val="Kazalovsebine2"/>
            <w:numPr>
              <w:ilvl w:val="2"/>
              <w:numId w:val="74"/>
            </w:numPr>
            <w:tabs>
              <w:tab w:val="left" w:pos="999"/>
              <w:tab w:val="left" w:pos="1000"/>
              <w:tab w:val="right" w:leader="dot" w:pos="9180"/>
            </w:tabs>
            <w:spacing w:before="243"/>
            <w:ind w:hanging="661"/>
          </w:pPr>
          <w:hyperlink w:anchor="_bookmark7" w:history="1">
            <w:r w:rsidR="00630B0F">
              <w:t>PN</w:t>
            </w:r>
            <w:r w:rsidR="00630B0F">
              <w:rPr>
                <w:spacing w:val="-1"/>
              </w:rPr>
              <w:t xml:space="preserve"> </w:t>
            </w:r>
            <w:r w:rsidR="00630B0F">
              <w:t>2: Digitalna povezljivost</w:t>
            </w:r>
            <w:r w:rsidR="00630B0F">
              <w:tab/>
              <w:t>19</w:t>
            </w:r>
          </w:hyperlink>
        </w:p>
        <w:p w14:paraId="5B6FB485" w14:textId="77777777" w:rsidR="00096889" w:rsidRDefault="00E07975">
          <w:pPr>
            <w:pStyle w:val="Kazalovsebine1"/>
            <w:numPr>
              <w:ilvl w:val="1"/>
              <w:numId w:val="74"/>
            </w:numPr>
            <w:tabs>
              <w:tab w:val="left" w:pos="545"/>
              <w:tab w:val="left" w:pos="547"/>
              <w:tab w:val="right" w:leader="dot" w:pos="9180"/>
            </w:tabs>
            <w:spacing w:before="242"/>
            <w:ind w:hanging="429"/>
          </w:pPr>
          <w:hyperlink w:anchor="_bookmark8" w:history="1">
            <w:r w:rsidR="00630B0F">
              <w:t>CILJ</w:t>
            </w:r>
            <w:r w:rsidR="00630B0F">
              <w:rPr>
                <w:spacing w:val="1"/>
              </w:rPr>
              <w:t xml:space="preserve"> </w:t>
            </w:r>
            <w:r w:rsidR="00630B0F">
              <w:t>POLITIKE 2</w:t>
            </w:r>
            <w:r w:rsidR="00630B0F">
              <w:tab/>
              <w:t>21</w:t>
            </w:r>
          </w:hyperlink>
        </w:p>
        <w:p w14:paraId="676D36A5" w14:textId="77777777" w:rsidR="00096889" w:rsidRDefault="00E07975">
          <w:pPr>
            <w:pStyle w:val="Kazalovsebine2"/>
            <w:numPr>
              <w:ilvl w:val="2"/>
              <w:numId w:val="74"/>
            </w:numPr>
            <w:tabs>
              <w:tab w:val="left" w:pos="999"/>
              <w:tab w:val="left" w:pos="1000"/>
              <w:tab w:val="right" w:leader="dot" w:pos="9180"/>
            </w:tabs>
            <w:ind w:hanging="661"/>
          </w:pPr>
          <w:hyperlink w:anchor="_bookmark9" w:history="1">
            <w:r w:rsidR="00630B0F">
              <w:t>PN</w:t>
            </w:r>
            <w:r w:rsidR="00630B0F">
              <w:rPr>
                <w:spacing w:val="-1"/>
              </w:rPr>
              <w:t xml:space="preserve"> </w:t>
            </w:r>
            <w:r w:rsidR="00630B0F">
              <w:t>3: Zelena</w:t>
            </w:r>
            <w:r w:rsidR="00630B0F">
              <w:rPr>
                <w:spacing w:val="-1"/>
              </w:rPr>
              <w:t xml:space="preserve"> </w:t>
            </w:r>
            <w:r w:rsidR="00630B0F">
              <w:t>preobrazba</w:t>
            </w:r>
            <w:r w:rsidR="00630B0F">
              <w:rPr>
                <w:spacing w:val="1"/>
              </w:rPr>
              <w:t xml:space="preserve"> </w:t>
            </w:r>
            <w:r w:rsidR="00630B0F">
              <w:t>za</w:t>
            </w:r>
            <w:r w:rsidR="00630B0F">
              <w:rPr>
                <w:spacing w:val="-1"/>
              </w:rPr>
              <w:t xml:space="preserve"> </w:t>
            </w:r>
            <w:r w:rsidR="00630B0F">
              <w:t>podnebno nevtralnost</w:t>
            </w:r>
            <w:r w:rsidR="00630B0F">
              <w:tab/>
              <w:t>21</w:t>
            </w:r>
          </w:hyperlink>
        </w:p>
        <w:p w14:paraId="63D63A18" w14:textId="77777777" w:rsidR="00096889" w:rsidRDefault="00E07975">
          <w:pPr>
            <w:pStyle w:val="Kazalovsebine2"/>
            <w:numPr>
              <w:ilvl w:val="2"/>
              <w:numId w:val="74"/>
            </w:numPr>
            <w:tabs>
              <w:tab w:val="left" w:pos="999"/>
              <w:tab w:val="left" w:pos="1000"/>
              <w:tab w:val="right" w:leader="dot" w:pos="9180"/>
            </w:tabs>
            <w:spacing w:before="243"/>
            <w:ind w:hanging="661"/>
          </w:pPr>
          <w:hyperlink w:anchor="_bookmark10" w:history="1">
            <w:r w:rsidR="00630B0F">
              <w:t>PN</w:t>
            </w:r>
            <w:r w:rsidR="00630B0F">
              <w:rPr>
                <w:spacing w:val="-1"/>
              </w:rPr>
              <w:t xml:space="preserve"> </w:t>
            </w:r>
            <w:r w:rsidR="00630B0F">
              <w:t>4: Trajnostna</w:t>
            </w:r>
            <w:r w:rsidR="00630B0F">
              <w:rPr>
                <w:spacing w:val="-1"/>
              </w:rPr>
              <w:t xml:space="preserve"> </w:t>
            </w:r>
            <w:r w:rsidR="00630B0F">
              <w:t>urbana</w:t>
            </w:r>
            <w:r w:rsidR="00630B0F">
              <w:rPr>
                <w:spacing w:val="1"/>
              </w:rPr>
              <w:t xml:space="preserve"> </w:t>
            </w:r>
            <w:r w:rsidR="00630B0F">
              <w:t>mobilnost</w:t>
            </w:r>
            <w:r w:rsidR="00630B0F">
              <w:tab/>
              <w:t>34</w:t>
            </w:r>
          </w:hyperlink>
        </w:p>
        <w:p w14:paraId="2C7FA8F9" w14:textId="77777777" w:rsidR="00096889" w:rsidRDefault="00E07975">
          <w:pPr>
            <w:pStyle w:val="Kazalovsebine1"/>
            <w:numPr>
              <w:ilvl w:val="1"/>
              <w:numId w:val="74"/>
            </w:numPr>
            <w:tabs>
              <w:tab w:val="left" w:pos="545"/>
              <w:tab w:val="left" w:pos="547"/>
              <w:tab w:val="right" w:leader="dot" w:pos="9180"/>
            </w:tabs>
            <w:ind w:hanging="429"/>
          </w:pPr>
          <w:hyperlink w:anchor="_bookmark11" w:history="1">
            <w:r w:rsidR="00630B0F">
              <w:t>CILJ</w:t>
            </w:r>
            <w:r w:rsidR="00630B0F">
              <w:rPr>
                <w:spacing w:val="1"/>
              </w:rPr>
              <w:t xml:space="preserve"> </w:t>
            </w:r>
            <w:r w:rsidR="00630B0F">
              <w:t>POLITIKE 3</w:t>
            </w:r>
            <w:r w:rsidR="00630B0F">
              <w:tab/>
              <w:t>36</w:t>
            </w:r>
          </w:hyperlink>
        </w:p>
        <w:p w14:paraId="388234C5" w14:textId="77777777" w:rsidR="00096889" w:rsidRDefault="00E07975">
          <w:pPr>
            <w:pStyle w:val="Kazalovsebine2"/>
            <w:numPr>
              <w:ilvl w:val="2"/>
              <w:numId w:val="74"/>
            </w:numPr>
            <w:tabs>
              <w:tab w:val="left" w:pos="999"/>
              <w:tab w:val="left" w:pos="1000"/>
              <w:tab w:val="right" w:leader="dot" w:pos="9180"/>
            </w:tabs>
            <w:spacing w:before="242"/>
            <w:ind w:hanging="661"/>
          </w:pPr>
          <w:hyperlink w:anchor="_bookmark12" w:history="1">
            <w:r w:rsidR="00630B0F">
              <w:t>PN</w:t>
            </w:r>
            <w:r w:rsidR="00630B0F">
              <w:rPr>
                <w:spacing w:val="-2"/>
              </w:rPr>
              <w:t xml:space="preserve"> </w:t>
            </w:r>
            <w:r w:rsidR="00630B0F">
              <w:t>5: Trajnostna</w:t>
            </w:r>
            <w:r w:rsidR="00630B0F">
              <w:rPr>
                <w:spacing w:val="-1"/>
              </w:rPr>
              <w:t xml:space="preserve"> </w:t>
            </w:r>
            <w:r w:rsidR="00630B0F">
              <w:t>(čez)regionalna</w:t>
            </w:r>
            <w:r w:rsidR="00630B0F">
              <w:rPr>
                <w:spacing w:val="-1"/>
              </w:rPr>
              <w:t xml:space="preserve"> </w:t>
            </w:r>
            <w:r w:rsidR="00630B0F">
              <w:t>mobilnost</w:t>
            </w:r>
            <w:r w:rsidR="00630B0F">
              <w:rPr>
                <w:spacing w:val="1"/>
              </w:rPr>
              <w:t xml:space="preserve"> </w:t>
            </w:r>
            <w:r w:rsidR="00630B0F">
              <w:t>in povezljivost</w:t>
            </w:r>
            <w:r w:rsidR="00630B0F">
              <w:tab/>
              <w:t>36</w:t>
            </w:r>
          </w:hyperlink>
        </w:p>
        <w:p w14:paraId="762F3B03" w14:textId="77777777" w:rsidR="00096889" w:rsidRDefault="00E07975">
          <w:pPr>
            <w:pStyle w:val="Kazalovsebine1"/>
            <w:numPr>
              <w:ilvl w:val="1"/>
              <w:numId w:val="74"/>
            </w:numPr>
            <w:tabs>
              <w:tab w:val="left" w:pos="545"/>
              <w:tab w:val="left" w:pos="547"/>
              <w:tab w:val="right" w:leader="dot" w:pos="9180"/>
            </w:tabs>
            <w:ind w:hanging="429"/>
          </w:pPr>
          <w:hyperlink w:anchor="_bookmark13" w:history="1">
            <w:r w:rsidR="00630B0F">
              <w:t>CILJ</w:t>
            </w:r>
            <w:r w:rsidR="00630B0F">
              <w:rPr>
                <w:spacing w:val="1"/>
              </w:rPr>
              <w:t xml:space="preserve"> </w:t>
            </w:r>
            <w:r w:rsidR="00630B0F">
              <w:t>POLITIKE 4</w:t>
            </w:r>
            <w:r w:rsidR="00630B0F">
              <w:tab/>
              <w:t>41</w:t>
            </w:r>
          </w:hyperlink>
        </w:p>
        <w:p w14:paraId="0CF7CCF1" w14:textId="77777777" w:rsidR="00096889" w:rsidRDefault="00E07975">
          <w:pPr>
            <w:pStyle w:val="Kazalovsebine2"/>
            <w:numPr>
              <w:ilvl w:val="2"/>
              <w:numId w:val="74"/>
            </w:numPr>
            <w:tabs>
              <w:tab w:val="left" w:pos="999"/>
              <w:tab w:val="left" w:pos="1000"/>
              <w:tab w:val="right" w:leader="dot" w:pos="9180"/>
            </w:tabs>
            <w:spacing w:before="243"/>
            <w:ind w:hanging="661"/>
          </w:pPr>
          <w:hyperlink w:anchor="_bookmark14" w:history="1">
            <w:r w:rsidR="00630B0F">
              <w:t>PN</w:t>
            </w:r>
            <w:r w:rsidR="00630B0F">
              <w:rPr>
                <w:spacing w:val="-1"/>
              </w:rPr>
              <w:t xml:space="preserve"> </w:t>
            </w:r>
            <w:r w:rsidR="00630B0F">
              <w:t>6: Znanja in spretnosti ter odzivni trg</w:t>
            </w:r>
            <w:r w:rsidR="00630B0F">
              <w:rPr>
                <w:spacing w:val="-3"/>
              </w:rPr>
              <w:t xml:space="preserve"> </w:t>
            </w:r>
            <w:r w:rsidR="00630B0F">
              <w:t>dela</w:t>
            </w:r>
            <w:r w:rsidR="00630B0F">
              <w:tab/>
              <w:t>41</w:t>
            </w:r>
          </w:hyperlink>
        </w:p>
        <w:p w14:paraId="197DEDEE" w14:textId="77777777" w:rsidR="00096889" w:rsidRDefault="00E07975">
          <w:pPr>
            <w:pStyle w:val="Kazalovsebine2"/>
            <w:numPr>
              <w:ilvl w:val="2"/>
              <w:numId w:val="74"/>
            </w:numPr>
            <w:tabs>
              <w:tab w:val="left" w:pos="999"/>
              <w:tab w:val="left" w:pos="1000"/>
              <w:tab w:val="right" w:leader="dot" w:pos="9180"/>
            </w:tabs>
            <w:spacing w:before="242"/>
            <w:ind w:hanging="661"/>
          </w:pPr>
          <w:hyperlink w:anchor="_bookmark15" w:history="1">
            <w:r w:rsidR="00630B0F">
              <w:t>PN</w:t>
            </w:r>
            <w:r w:rsidR="00630B0F">
              <w:rPr>
                <w:spacing w:val="-2"/>
              </w:rPr>
              <w:t xml:space="preserve"> </w:t>
            </w:r>
            <w:r w:rsidR="00630B0F">
              <w:t>7: Dolgotrajna oskrba</w:t>
            </w:r>
            <w:r w:rsidR="00630B0F">
              <w:rPr>
                <w:spacing w:val="-2"/>
              </w:rPr>
              <w:t xml:space="preserve"> </w:t>
            </w:r>
            <w:r w:rsidR="00630B0F">
              <w:t>in zdravje ter socialna vključenost</w:t>
            </w:r>
            <w:r w:rsidR="00630B0F">
              <w:tab/>
              <w:t>5</w:t>
            </w:r>
            <w:r w:rsidR="00D64892">
              <w:t>2</w:t>
            </w:r>
          </w:hyperlink>
        </w:p>
        <w:p w14:paraId="0F1D75AB" w14:textId="77777777" w:rsidR="00096889" w:rsidRDefault="00E07975">
          <w:pPr>
            <w:pStyle w:val="Kazalovsebine2"/>
            <w:numPr>
              <w:ilvl w:val="2"/>
              <w:numId w:val="74"/>
            </w:numPr>
            <w:tabs>
              <w:tab w:val="left" w:pos="999"/>
              <w:tab w:val="left" w:pos="1000"/>
              <w:tab w:val="right" w:leader="dot" w:pos="9180"/>
            </w:tabs>
            <w:ind w:hanging="661"/>
          </w:pPr>
          <w:hyperlink w:anchor="_bookmark16" w:history="1">
            <w:r w:rsidR="00630B0F">
              <w:t>PN</w:t>
            </w:r>
            <w:r w:rsidR="00630B0F">
              <w:rPr>
                <w:spacing w:val="-1"/>
              </w:rPr>
              <w:t xml:space="preserve"> </w:t>
            </w:r>
            <w:r w:rsidR="00630B0F">
              <w:t>8: Trajnostna</w:t>
            </w:r>
            <w:r w:rsidR="00630B0F">
              <w:rPr>
                <w:spacing w:val="-1"/>
              </w:rPr>
              <w:t xml:space="preserve"> </w:t>
            </w:r>
            <w:r w:rsidR="00630B0F">
              <w:t>turizem</w:t>
            </w:r>
            <w:r w:rsidR="00630B0F">
              <w:rPr>
                <w:spacing w:val="1"/>
              </w:rPr>
              <w:t xml:space="preserve"> </w:t>
            </w:r>
            <w:r w:rsidR="00630B0F">
              <w:t>in kultura</w:t>
            </w:r>
            <w:r w:rsidR="00630B0F">
              <w:tab/>
            </w:r>
            <w:r w:rsidR="00D64892">
              <w:t>62</w:t>
            </w:r>
          </w:hyperlink>
        </w:p>
        <w:p w14:paraId="7837C90E" w14:textId="77777777" w:rsidR="00096889" w:rsidRDefault="00E07975">
          <w:pPr>
            <w:pStyle w:val="Kazalovsebine1"/>
            <w:numPr>
              <w:ilvl w:val="1"/>
              <w:numId w:val="74"/>
            </w:numPr>
            <w:tabs>
              <w:tab w:val="left" w:pos="545"/>
              <w:tab w:val="left" w:pos="547"/>
              <w:tab w:val="right" w:leader="dot" w:pos="9180"/>
            </w:tabs>
            <w:spacing w:before="243"/>
            <w:ind w:hanging="429"/>
          </w:pPr>
          <w:hyperlink w:anchor="_bookmark17" w:history="1">
            <w:r w:rsidR="00630B0F">
              <w:t>CILJ</w:t>
            </w:r>
            <w:r w:rsidR="00630B0F">
              <w:rPr>
                <w:spacing w:val="1"/>
              </w:rPr>
              <w:t xml:space="preserve"> </w:t>
            </w:r>
            <w:r w:rsidR="00630B0F">
              <w:t>POLITIKE 5</w:t>
            </w:r>
            <w:r w:rsidR="00630B0F">
              <w:tab/>
              <w:t>6</w:t>
            </w:r>
          </w:hyperlink>
          <w:r w:rsidR="00D64892">
            <w:t>5</w:t>
          </w:r>
        </w:p>
        <w:p w14:paraId="0F29172C" w14:textId="77777777" w:rsidR="00096889" w:rsidRDefault="00E07975">
          <w:pPr>
            <w:pStyle w:val="Kazalovsebine2"/>
            <w:numPr>
              <w:ilvl w:val="2"/>
              <w:numId w:val="74"/>
            </w:numPr>
            <w:tabs>
              <w:tab w:val="left" w:pos="999"/>
              <w:tab w:val="left" w:pos="1000"/>
              <w:tab w:val="right" w:leader="dot" w:pos="9180"/>
            </w:tabs>
            <w:ind w:hanging="661"/>
          </w:pPr>
          <w:hyperlink w:anchor="_bookmark18" w:history="1">
            <w:r w:rsidR="00630B0F">
              <w:t>PN</w:t>
            </w:r>
            <w:r w:rsidR="00630B0F">
              <w:rPr>
                <w:spacing w:val="-2"/>
              </w:rPr>
              <w:t xml:space="preserve"> </w:t>
            </w:r>
            <w:r w:rsidR="00630B0F">
              <w:t>9: Trajnostni razvoj lokalnih območij</w:t>
            </w:r>
            <w:r w:rsidR="00630B0F">
              <w:tab/>
              <w:t>6</w:t>
            </w:r>
          </w:hyperlink>
          <w:r w:rsidR="00D64892">
            <w:t>5</w:t>
          </w:r>
        </w:p>
        <w:p w14:paraId="366ABAD7" w14:textId="77777777" w:rsidR="00096889" w:rsidRDefault="00E07975">
          <w:pPr>
            <w:pStyle w:val="Kazalovsebine1"/>
            <w:numPr>
              <w:ilvl w:val="1"/>
              <w:numId w:val="74"/>
            </w:numPr>
            <w:tabs>
              <w:tab w:val="left" w:pos="545"/>
              <w:tab w:val="left" w:pos="547"/>
              <w:tab w:val="right" w:leader="dot" w:pos="9180"/>
            </w:tabs>
            <w:spacing w:before="242"/>
            <w:ind w:hanging="429"/>
          </w:pPr>
          <w:hyperlink w:anchor="_bookmark19" w:history="1">
            <w:r w:rsidR="00630B0F">
              <w:t>CILJ</w:t>
            </w:r>
            <w:r w:rsidR="00630B0F">
              <w:rPr>
                <w:spacing w:val="1"/>
              </w:rPr>
              <w:t xml:space="preserve"> </w:t>
            </w:r>
            <w:r w:rsidR="00630B0F">
              <w:t>POLITIKE 6</w:t>
            </w:r>
            <w:r w:rsidR="00630B0F">
              <w:tab/>
              <w:t>6</w:t>
            </w:r>
          </w:hyperlink>
          <w:r w:rsidR="00D64892">
            <w:t>9</w:t>
          </w:r>
        </w:p>
        <w:p w14:paraId="378EAB5D" w14:textId="77777777" w:rsidR="00096889" w:rsidRDefault="00E07975">
          <w:pPr>
            <w:pStyle w:val="Kazalovsebine2"/>
            <w:numPr>
              <w:ilvl w:val="2"/>
              <w:numId w:val="74"/>
            </w:numPr>
            <w:tabs>
              <w:tab w:val="left" w:pos="999"/>
              <w:tab w:val="left" w:pos="1000"/>
              <w:tab w:val="right" w:leader="dot" w:pos="9180"/>
            </w:tabs>
            <w:spacing w:before="241"/>
            <w:ind w:hanging="661"/>
          </w:pPr>
          <w:hyperlink w:anchor="_bookmark20" w:history="1">
            <w:r w:rsidR="00630B0F">
              <w:t>PN</w:t>
            </w:r>
            <w:r w:rsidR="00630B0F">
              <w:rPr>
                <w:spacing w:val="-1"/>
              </w:rPr>
              <w:t xml:space="preserve"> </w:t>
            </w:r>
            <w:r w:rsidR="00630B0F">
              <w:t>10: Prestrukturiranje</w:t>
            </w:r>
            <w:r w:rsidR="00630B0F">
              <w:rPr>
                <w:spacing w:val="1"/>
              </w:rPr>
              <w:t xml:space="preserve"> </w:t>
            </w:r>
            <w:r w:rsidR="00630B0F">
              <w:t>premogovnih regij</w:t>
            </w:r>
            <w:r w:rsidR="00630B0F">
              <w:tab/>
              <w:t>6</w:t>
            </w:r>
          </w:hyperlink>
          <w:r w:rsidR="00D64892">
            <w:t>9</w:t>
          </w:r>
        </w:p>
        <w:p w14:paraId="7750DFC8" w14:textId="77777777" w:rsidR="00096889" w:rsidRDefault="00E07975">
          <w:pPr>
            <w:pStyle w:val="Kazalovsebine1"/>
            <w:numPr>
              <w:ilvl w:val="0"/>
              <w:numId w:val="73"/>
            </w:numPr>
            <w:tabs>
              <w:tab w:val="left" w:pos="547"/>
              <w:tab w:val="right" w:leader="dot" w:pos="9180"/>
            </w:tabs>
            <w:spacing w:before="242"/>
            <w:ind w:hanging="429"/>
          </w:pPr>
          <w:hyperlink w:anchor="_bookmark21" w:history="1">
            <w:r w:rsidR="00630B0F">
              <w:t>PRILOGE</w:t>
            </w:r>
            <w:r w:rsidR="00630B0F">
              <w:tab/>
              <w:t>7</w:t>
            </w:r>
          </w:hyperlink>
          <w:r w:rsidR="00D64892">
            <w:t>4</w:t>
          </w:r>
        </w:p>
      </w:sdtContent>
    </w:sdt>
    <w:p w14:paraId="74A5E30E" w14:textId="77777777" w:rsidR="00096889" w:rsidRDefault="00096889">
      <w:pPr>
        <w:sectPr w:rsidR="00096889">
          <w:headerReference w:type="default" r:id="rId10"/>
          <w:footerReference w:type="default" r:id="rId11"/>
          <w:pgSz w:w="11910" w:h="16840"/>
          <w:pgMar w:top="1660" w:right="1300" w:bottom="1180" w:left="1300" w:header="807" w:footer="996" w:gutter="0"/>
          <w:pgNumType w:start="2"/>
          <w:cols w:space="720"/>
        </w:sectPr>
      </w:pPr>
    </w:p>
    <w:p w14:paraId="1B048367" w14:textId="77777777" w:rsidR="00096889" w:rsidRDefault="00630B0F">
      <w:pPr>
        <w:pStyle w:val="Naslov1"/>
        <w:numPr>
          <w:ilvl w:val="1"/>
          <w:numId w:val="73"/>
        </w:numPr>
        <w:tabs>
          <w:tab w:val="left" w:pos="838"/>
          <w:tab w:val="left" w:pos="839"/>
        </w:tabs>
        <w:spacing w:before="353" w:line="240" w:lineRule="auto"/>
        <w:jc w:val="left"/>
      </w:pPr>
      <w:bookmarkStart w:id="10" w:name="_bookmark0"/>
      <w:bookmarkEnd w:id="10"/>
      <w:r>
        <w:rPr>
          <w:u w:val="thick"/>
        </w:rPr>
        <w:lastRenderedPageBreak/>
        <w:t>UVOD</w:t>
      </w:r>
    </w:p>
    <w:p w14:paraId="1731CEE0" w14:textId="77777777" w:rsidR="00096889" w:rsidRDefault="00096889">
      <w:pPr>
        <w:pStyle w:val="Telobesedila"/>
        <w:spacing w:before="7"/>
        <w:ind w:left="0"/>
        <w:rPr>
          <w:b/>
          <w:sz w:val="23"/>
        </w:rPr>
      </w:pPr>
    </w:p>
    <w:p w14:paraId="6CDA33A6" w14:textId="77777777" w:rsidR="00096889" w:rsidRDefault="00630B0F">
      <w:pPr>
        <w:pStyle w:val="Telobesedila"/>
        <w:ind w:left="118" w:right="111"/>
        <w:jc w:val="both"/>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produktivno, nizkoogljično in krožno gospodarstvo.</w:t>
      </w:r>
    </w:p>
    <w:p w14:paraId="09FC6410" w14:textId="77777777" w:rsidR="00096889" w:rsidRDefault="00096889">
      <w:pPr>
        <w:pStyle w:val="Telobesedila"/>
        <w:spacing w:before="10"/>
        <w:ind w:left="0"/>
        <w:rPr>
          <w:sz w:val="23"/>
        </w:rPr>
      </w:pPr>
    </w:p>
    <w:p w14:paraId="32977DEC" w14:textId="77777777" w:rsidR="00096889" w:rsidRDefault="00630B0F">
      <w:pPr>
        <w:pStyle w:val="Telobesedila"/>
        <w:ind w:left="118"/>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78C6A4D7" w14:textId="77777777" w:rsidR="00096889" w:rsidRDefault="00630B0F">
      <w:pPr>
        <w:pStyle w:val="Odstavekseznama"/>
        <w:numPr>
          <w:ilvl w:val="0"/>
          <w:numId w:val="72"/>
        </w:numPr>
        <w:tabs>
          <w:tab w:val="left" w:pos="838"/>
          <w:tab w:val="left" w:pos="839"/>
        </w:tabs>
        <w:ind w:hanging="361"/>
        <w:rPr>
          <w:sz w:val="24"/>
        </w:rPr>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77AED1B3" w14:textId="77777777" w:rsidR="00096889" w:rsidRDefault="00630B0F">
      <w:pPr>
        <w:pStyle w:val="Odstavekseznama"/>
        <w:numPr>
          <w:ilvl w:val="0"/>
          <w:numId w:val="72"/>
        </w:numPr>
        <w:tabs>
          <w:tab w:val="left" w:pos="838"/>
          <w:tab w:val="left" w:pos="839"/>
        </w:tabs>
        <w:ind w:hanging="361"/>
        <w:rPr>
          <w:sz w:val="24"/>
        </w:rPr>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r>
        <w:rPr>
          <w:sz w:val="24"/>
        </w:rPr>
        <w:t>nizkoogljično</w:t>
      </w:r>
      <w:r>
        <w:rPr>
          <w:spacing w:val="-2"/>
          <w:sz w:val="24"/>
        </w:rPr>
        <w:t xml:space="preserve"> </w:t>
      </w:r>
      <w:r>
        <w:rPr>
          <w:sz w:val="24"/>
        </w:rPr>
        <w:t>krožno</w:t>
      </w:r>
      <w:r>
        <w:rPr>
          <w:spacing w:val="-1"/>
          <w:sz w:val="24"/>
        </w:rPr>
        <w:t xml:space="preserve"> </w:t>
      </w:r>
      <w:r>
        <w:rPr>
          <w:sz w:val="24"/>
        </w:rPr>
        <w:t>gospodarstvo;</w:t>
      </w:r>
    </w:p>
    <w:p w14:paraId="08AFBB23" w14:textId="77777777" w:rsidR="00096889" w:rsidRDefault="00630B0F">
      <w:pPr>
        <w:pStyle w:val="Odstavekseznama"/>
        <w:numPr>
          <w:ilvl w:val="0"/>
          <w:numId w:val="72"/>
        </w:numPr>
        <w:tabs>
          <w:tab w:val="left" w:pos="838"/>
          <w:tab w:val="left" w:pos="839"/>
        </w:tabs>
        <w:ind w:right="119"/>
        <w:rPr>
          <w:sz w:val="24"/>
        </w:rPr>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58AAF1F9" w14:textId="77777777" w:rsidR="00096889" w:rsidRDefault="00630B0F">
      <w:pPr>
        <w:pStyle w:val="Odstavekseznama"/>
        <w:numPr>
          <w:ilvl w:val="0"/>
          <w:numId w:val="72"/>
        </w:numPr>
        <w:tabs>
          <w:tab w:val="left" w:pos="838"/>
          <w:tab w:val="left" w:pos="839"/>
        </w:tabs>
        <w:ind w:hanging="361"/>
        <w:rPr>
          <w:sz w:val="24"/>
        </w:rPr>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3111C981" w14:textId="77777777" w:rsidR="00096889" w:rsidRDefault="00096889">
      <w:pPr>
        <w:pStyle w:val="Telobesedila"/>
        <w:ind w:left="0"/>
      </w:pPr>
    </w:p>
    <w:p w14:paraId="126C30DC" w14:textId="77777777" w:rsidR="00096889" w:rsidRDefault="00630B0F">
      <w:pPr>
        <w:pStyle w:val="Telobesedila"/>
        <w:ind w:left="118" w:right="114"/>
        <w:jc w:val="both"/>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5B9B16FA" w14:textId="77777777" w:rsidR="00096889" w:rsidRDefault="00096889">
      <w:pPr>
        <w:pStyle w:val="Telobesedila"/>
        <w:spacing w:before="2"/>
        <w:ind w:left="0"/>
        <w:rPr>
          <w:sz w:val="22"/>
        </w:rPr>
      </w:pPr>
    </w:p>
    <w:p w14:paraId="67CD515B" w14:textId="77777777" w:rsidR="00096889" w:rsidRDefault="00630B0F">
      <w:pPr>
        <w:pStyle w:val="Telobesedila"/>
        <w:ind w:left="118" w:right="111"/>
        <w:jc w:val="both"/>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4AB6F669" w14:textId="77777777" w:rsidR="00096889" w:rsidRDefault="00096889">
      <w:pPr>
        <w:pStyle w:val="Telobesedila"/>
        <w:ind w:left="0"/>
      </w:pPr>
    </w:p>
    <w:p w14:paraId="6817F8A1" w14:textId="77777777" w:rsidR="00096889" w:rsidRDefault="00630B0F">
      <w:pPr>
        <w:pStyle w:val="Telobesedila"/>
        <w:spacing w:before="1"/>
        <w:ind w:left="118" w:right="113"/>
        <w:jc w:val="both"/>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r>
        <w:t>makroregionalno</w:t>
      </w:r>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7AAA1432" w14:textId="77777777" w:rsidR="00096889" w:rsidRDefault="00096889">
      <w:pPr>
        <w:pStyle w:val="Telobesedila"/>
        <w:ind w:left="0"/>
      </w:pPr>
    </w:p>
    <w:p w14:paraId="69D5CEF4" w14:textId="77777777" w:rsidR="00096889" w:rsidRDefault="00630B0F">
      <w:pPr>
        <w:pStyle w:val="Telobesedila"/>
        <w:ind w:left="118" w:right="113"/>
        <w:jc w:val="both"/>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4A714C2B" w14:textId="77777777" w:rsidR="00096889" w:rsidRDefault="00096889">
      <w:pPr>
        <w:jc w:val="both"/>
        <w:sectPr w:rsidR="00096889">
          <w:pgSz w:w="11910" w:h="16840"/>
          <w:pgMar w:top="1660" w:right="1300" w:bottom="1180" w:left="1300" w:header="807" w:footer="996" w:gutter="0"/>
          <w:cols w:space="720"/>
        </w:sectPr>
      </w:pPr>
    </w:p>
    <w:p w14:paraId="7783EC2D" w14:textId="77777777" w:rsidR="00096889" w:rsidRDefault="00096889">
      <w:pPr>
        <w:pStyle w:val="Telobesedila"/>
        <w:spacing w:before="6"/>
        <w:ind w:left="0"/>
        <w:rPr>
          <w:sz w:val="22"/>
        </w:rPr>
      </w:pPr>
    </w:p>
    <w:p w14:paraId="1B088365" w14:textId="77777777" w:rsidR="00096889" w:rsidRDefault="00630B0F">
      <w:pPr>
        <w:pStyle w:val="Telobesedila"/>
        <w:spacing w:before="90"/>
        <w:ind w:left="118" w:right="111"/>
        <w:jc w:val="both"/>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30A575B6" w14:textId="77777777" w:rsidR="00096889" w:rsidRDefault="00096889">
      <w:pPr>
        <w:pStyle w:val="Telobesedila"/>
        <w:spacing w:before="9"/>
        <w:ind w:left="0"/>
        <w:rPr>
          <w:sz w:val="23"/>
        </w:rPr>
      </w:pPr>
    </w:p>
    <w:p w14:paraId="56A18D8C" w14:textId="77777777" w:rsidR="00096889" w:rsidRDefault="00630B0F">
      <w:pPr>
        <w:pStyle w:val="Telobesedila"/>
        <w:ind w:left="118" w:right="113"/>
        <w:jc w:val="both"/>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0EC02A2D" w14:textId="77777777" w:rsidR="00096889" w:rsidRDefault="00096889">
      <w:pPr>
        <w:pStyle w:val="Telobesedila"/>
        <w:ind w:left="0"/>
      </w:pPr>
    </w:p>
    <w:p w14:paraId="7D1EAC8D" w14:textId="77777777" w:rsidR="00096889" w:rsidRDefault="00630B0F">
      <w:pPr>
        <w:pStyle w:val="Telobesedila"/>
        <w:spacing w:before="1"/>
        <w:ind w:left="118" w:right="115"/>
        <w:jc w:val="both"/>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1CCEA3DF" w14:textId="77777777" w:rsidR="00096889" w:rsidRDefault="00096889">
      <w:pPr>
        <w:jc w:val="both"/>
        <w:sectPr w:rsidR="00096889">
          <w:pgSz w:w="11910" w:h="16840"/>
          <w:pgMar w:top="1660" w:right="1300" w:bottom="1180" w:left="1300" w:header="807" w:footer="996" w:gutter="0"/>
          <w:cols w:space="720"/>
        </w:sectPr>
      </w:pPr>
    </w:p>
    <w:p w14:paraId="3E716539" w14:textId="77777777" w:rsidR="00096889" w:rsidRDefault="00096889">
      <w:pPr>
        <w:pStyle w:val="Telobesedila"/>
        <w:spacing w:before="10"/>
        <w:ind w:left="0"/>
        <w:rPr>
          <w:sz w:val="22"/>
        </w:rPr>
      </w:pPr>
    </w:p>
    <w:p w14:paraId="1F4512ED" w14:textId="77777777" w:rsidR="00096889" w:rsidRDefault="00630B0F">
      <w:pPr>
        <w:pStyle w:val="Naslov1"/>
        <w:numPr>
          <w:ilvl w:val="1"/>
          <w:numId w:val="73"/>
        </w:numPr>
        <w:tabs>
          <w:tab w:val="left" w:pos="838"/>
          <w:tab w:val="left" w:pos="839"/>
        </w:tabs>
        <w:spacing w:before="90" w:line="240" w:lineRule="auto"/>
        <w:ind w:hanging="608"/>
        <w:jc w:val="left"/>
      </w:pPr>
      <w:bookmarkStart w:id="11" w:name="_bookmark1"/>
      <w:bookmarkEnd w:id="11"/>
      <w:r>
        <w:rPr>
          <w:u w:val="thick"/>
        </w:rPr>
        <w:t>METODOLOŠKE</w:t>
      </w:r>
      <w:r>
        <w:rPr>
          <w:spacing w:val="-10"/>
          <w:u w:val="thick"/>
        </w:rPr>
        <w:t xml:space="preserve"> </w:t>
      </w:r>
      <w:r>
        <w:rPr>
          <w:u w:val="thick"/>
        </w:rPr>
        <w:t>USMERITVE</w:t>
      </w:r>
    </w:p>
    <w:p w14:paraId="37F3D20F" w14:textId="77777777" w:rsidR="00096889" w:rsidRDefault="00096889">
      <w:pPr>
        <w:pStyle w:val="Telobesedila"/>
        <w:spacing w:before="9"/>
        <w:ind w:left="0"/>
        <w:rPr>
          <w:b/>
          <w:sz w:val="15"/>
        </w:rPr>
      </w:pPr>
    </w:p>
    <w:p w14:paraId="1FCE59A0" w14:textId="77777777" w:rsidR="00096889" w:rsidRDefault="00630B0F">
      <w:pPr>
        <w:pStyle w:val="Telobesedila"/>
        <w:spacing w:before="90"/>
        <w:ind w:left="118" w:right="114"/>
        <w:jc w:val="both"/>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4A51103D" w14:textId="77777777" w:rsidR="00096889" w:rsidRDefault="00096889">
      <w:pPr>
        <w:pStyle w:val="Telobesedila"/>
        <w:spacing w:before="9"/>
        <w:ind w:left="0"/>
        <w:rPr>
          <w:sz w:val="23"/>
        </w:rPr>
      </w:pPr>
    </w:p>
    <w:p w14:paraId="22E8C815" w14:textId="77777777" w:rsidR="00096889" w:rsidRDefault="00630B0F">
      <w:pPr>
        <w:pStyle w:val="Telobesedila"/>
        <w:ind w:left="118" w:right="113"/>
        <w:jc w:val="both"/>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575091E3" w14:textId="77777777" w:rsidR="00096889" w:rsidRDefault="00096889">
      <w:pPr>
        <w:pStyle w:val="Telobesedila"/>
        <w:spacing w:before="1"/>
        <w:ind w:left="0"/>
      </w:pPr>
    </w:p>
    <w:p w14:paraId="48F99D83" w14:textId="77777777" w:rsidR="00096889" w:rsidRDefault="00630B0F">
      <w:pPr>
        <w:pStyle w:val="Telobesedila"/>
        <w:ind w:left="118" w:right="108"/>
        <w:jc w:val="both"/>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2B1C8195" w14:textId="77777777" w:rsidR="00096889" w:rsidRDefault="00630B0F">
      <w:pPr>
        <w:pStyle w:val="Odstavekseznama"/>
        <w:numPr>
          <w:ilvl w:val="0"/>
          <w:numId w:val="71"/>
        </w:numPr>
        <w:tabs>
          <w:tab w:val="left" w:pos="839"/>
        </w:tabs>
        <w:ind w:hanging="361"/>
        <w:jc w:val="both"/>
        <w:rPr>
          <w:sz w:val="24"/>
        </w:rPr>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7FA4068B" w14:textId="77777777" w:rsidR="00096889" w:rsidRDefault="00630B0F">
      <w:pPr>
        <w:pStyle w:val="Telobesedila"/>
        <w:ind w:right="111"/>
        <w:jc w:val="both"/>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529C0565" w14:textId="77777777" w:rsidR="00096889" w:rsidRDefault="00630B0F">
      <w:pPr>
        <w:pStyle w:val="Odstavekseznama"/>
        <w:numPr>
          <w:ilvl w:val="0"/>
          <w:numId w:val="71"/>
        </w:numPr>
        <w:tabs>
          <w:tab w:val="left" w:pos="839"/>
        </w:tabs>
        <w:ind w:hanging="361"/>
        <w:jc w:val="both"/>
        <w:rPr>
          <w:sz w:val="24"/>
        </w:rPr>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687DA1E" w14:textId="77777777" w:rsidR="00096889" w:rsidRDefault="00630B0F">
      <w:pPr>
        <w:pStyle w:val="Telobesedila"/>
        <w:jc w:val="both"/>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64C79659" w14:textId="77777777" w:rsidR="00096889" w:rsidRDefault="00096889">
      <w:pPr>
        <w:pStyle w:val="Telobesedila"/>
        <w:ind w:left="0"/>
      </w:pPr>
    </w:p>
    <w:p w14:paraId="57DFD249" w14:textId="77777777" w:rsidR="00096889" w:rsidRDefault="00630B0F">
      <w:pPr>
        <w:pStyle w:val="Telobesedila"/>
        <w:ind w:left="118" w:right="112"/>
        <w:jc w:val="both"/>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40932152" w14:textId="77777777" w:rsidR="00096889" w:rsidRDefault="00630B0F">
      <w:pPr>
        <w:pStyle w:val="Telobesedila"/>
        <w:spacing w:before="1"/>
        <w:ind w:left="118"/>
        <w:jc w:val="both"/>
      </w:pPr>
      <w:r>
        <w:t>»projektov</w:t>
      </w:r>
      <w:r>
        <w:rPr>
          <w:spacing w:val="-2"/>
        </w:rPr>
        <w:t xml:space="preserve"> </w:t>
      </w:r>
      <w:r>
        <w:t>strateškega</w:t>
      </w:r>
      <w:r>
        <w:rPr>
          <w:spacing w:val="-3"/>
        </w:rPr>
        <w:t xml:space="preserve"> </w:t>
      </w:r>
      <w:r>
        <w:t>pomena«).</w:t>
      </w:r>
    </w:p>
    <w:p w14:paraId="677228B8" w14:textId="77777777" w:rsidR="00096889" w:rsidRDefault="00096889">
      <w:pPr>
        <w:pStyle w:val="Telobesedila"/>
        <w:ind w:left="0"/>
      </w:pPr>
    </w:p>
    <w:p w14:paraId="21910432" w14:textId="77777777" w:rsidR="00096889" w:rsidRDefault="00630B0F">
      <w:pPr>
        <w:pStyle w:val="Telobesedila"/>
        <w:ind w:left="118" w:right="115"/>
        <w:jc w:val="both"/>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535AB47A" w14:textId="77777777" w:rsidR="00096889" w:rsidRDefault="00096889">
      <w:pPr>
        <w:pStyle w:val="Telobesedila"/>
        <w:spacing w:before="1"/>
        <w:ind w:left="0"/>
      </w:pPr>
    </w:p>
    <w:p w14:paraId="59CA7CA4" w14:textId="77777777" w:rsidR="00096889" w:rsidRDefault="00630B0F">
      <w:pPr>
        <w:pStyle w:val="Telobesedila"/>
        <w:ind w:left="118" w:right="111"/>
        <w:jc w:val="both"/>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481C94FE" w14:textId="77777777" w:rsidR="00096889" w:rsidRDefault="00096889">
      <w:pPr>
        <w:jc w:val="both"/>
        <w:sectPr w:rsidR="00096889">
          <w:pgSz w:w="11910" w:h="16840"/>
          <w:pgMar w:top="1660" w:right="1300" w:bottom="1180" w:left="1300" w:header="807" w:footer="996" w:gutter="0"/>
          <w:cols w:space="720"/>
        </w:sectPr>
      </w:pPr>
    </w:p>
    <w:p w14:paraId="0B8C9FF4" w14:textId="77777777" w:rsidR="00096889" w:rsidRDefault="00096889">
      <w:pPr>
        <w:pStyle w:val="Telobesedila"/>
        <w:spacing w:before="10"/>
        <w:ind w:left="0"/>
        <w:rPr>
          <w:sz w:val="22"/>
        </w:rPr>
      </w:pPr>
    </w:p>
    <w:p w14:paraId="2CE118A7" w14:textId="77777777" w:rsidR="00096889" w:rsidRDefault="00630B0F">
      <w:pPr>
        <w:pStyle w:val="Naslov1"/>
        <w:numPr>
          <w:ilvl w:val="1"/>
          <w:numId w:val="73"/>
        </w:numPr>
        <w:tabs>
          <w:tab w:val="left" w:pos="838"/>
          <w:tab w:val="left" w:pos="839"/>
        </w:tabs>
        <w:spacing w:before="90" w:line="240" w:lineRule="auto"/>
        <w:ind w:hanging="701"/>
        <w:jc w:val="left"/>
      </w:pPr>
      <w:bookmarkStart w:id="12" w:name="_bookmark2"/>
      <w:bookmarkEnd w:id="12"/>
      <w:r>
        <w:rPr>
          <w:u w:val="thick"/>
        </w:rPr>
        <w:t>HORIZONTALNA</w:t>
      </w:r>
      <w:r>
        <w:rPr>
          <w:spacing w:val="-5"/>
          <w:u w:val="thick"/>
        </w:rPr>
        <w:t xml:space="preserve"> </w:t>
      </w:r>
      <w:r>
        <w:rPr>
          <w:u w:val="thick"/>
        </w:rPr>
        <w:t>NAČELA</w:t>
      </w:r>
      <w:r>
        <w:rPr>
          <w:spacing w:val="-5"/>
          <w:u w:val="thick"/>
        </w:rPr>
        <w:t xml:space="preserve"> </w:t>
      </w:r>
      <w:r>
        <w:rPr>
          <w:u w:val="thick"/>
        </w:rPr>
        <w:t>ZA</w:t>
      </w:r>
      <w:r>
        <w:rPr>
          <w:spacing w:val="-5"/>
          <w:u w:val="thick"/>
        </w:rPr>
        <w:t xml:space="preserve"> </w:t>
      </w:r>
      <w:r>
        <w:rPr>
          <w:u w:val="thick"/>
        </w:rPr>
        <w:t>IZBOR</w:t>
      </w:r>
      <w:r>
        <w:rPr>
          <w:spacing w:val="-2"/>
          <w:u w:val="thick"/>
        </w:rPr>
        <w:t xml:space="preserve"> </w:t>
      </w:r>
      <w:r>
        <w:rPr>
          <w:u w:val="thick"/>
        </w:rPr>
        <w:t>PROJEKTOV</w:t>
      </w:r>
      <w:r>
        <w:rPr>
          <w:spacing w:val="-4"/>
          <w:u w:val="thick"/>
        </w:rPr>
        <w:t xml:space="preserve"> </w:t>
      </w:r>
      <w:r>
        <w:rPr>
          <w:u w:val="thick"/>
        </w:rPr>
        <w:t>/</w:t>
      </w:r>
      <w:r>
        <w:rPr>
          <w:spacing w:val="-3"/>
          <w:u w:val="thick"/>
        </w:rPr>
        <w:t xml:space="preserve"> </w:t>
      </w:r>
      <w:r>
        <w:rPr>
          <w:u w:val="thick"/>
        </w:rPr>
        <w:t>PROGRAMOV</w:t>
      </w:r>
    </w:p>
    <w:p w14:paraId="527B7D4F" w14:textId="77777777" w:rsidR="00096889" w:rsidRDefault="00096889">
      <w:pPr>
        <w:pStyle w:val="Telobesedila"/>
        <w:spacing w:before="2"/>
        <w:ind w:left="0"/>
        <w:rPr>
          <w:b/>
          <w:sz w:val="16"/>
        </w:rPr>
      </w:pPr>
    </w:p>
    <w:p w14:paraId="668313D7" w14:textId="77777777" w:rsidR="00096889" w:rsidRDefault="00630B0F">
      <w:pPr>
        <w:spacing w:before="90" w:line="274" w:lineRule="exact"/>
        <w:ind w:left="118"/>
        <w:rPr>
          <w:b/>
          <w:sz w:val="24"/>
        </w:rPr>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4D9D1EA2" w14:textId="77777777" w:rsidR="00096889" w:rsidRDefault="00630B0F">
      <w:pPr>
        <w:pStyle w:val="Telobesedila"/>
        <w:spacing w:line="237" w:lineRule="auto"/>
        <w:ind w:left="118" w:right="38"/>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1FAD0C8A" w14:textId="77777777" w:rsidR="00096889" w:rsidRDefault="00630B0F">
      <w:pPr>
        <w:pStyle w:val="Odstavekseznama"/>
        <w:numPr>
          <w:ilvl w:val="0"/>
          <w:numId w:val="70"/>
        </w:numPr>
        <w:tabs>
          <w:tab w:val="left" w:pos="831"/>
          <w:tab w:val="left" w:pos="832"/>
        </w:tabs>
        <w:spacing w:before="1"/>
        <w:ind w:right="116"/>
        <w:rPr>
          <w:sz w:val="24"/>
        </w:rPr>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4CC6BBE2" w14:textId="77777777" w:rsidR="00096889" w:rsidRDefault="00630B0F">
      <w:pPr>
        <w:pStyle w:val="Odstavekseznama"/>
        <w:numPr>
          <w:ilvl w:val="0"/>
          <w:numId w:val="70"/>
        </w:numPr>
        <w:tabs>
          <w:tab w:val="left" w:pos="831"/>
          <w:tab w:val="left" w:pos="832"/>
        </w:tabs>
        <w:rPr>
          <w:sz w:val="24"/>
        </w:rPr>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7F22BE51" w14:textId="77777777" w:rsidR="00096889" w:rsidRDefault="00630B0F">
      <w:pPr>
        <w:pStyle w:val="Odstavekseznama"/>
        <w:numPr>
          <w:ilvl w:val="0"/>
          <w:numId w:val="70"/>
        </w:numPr>
        <w:tabs>
          <w:tab w:val="left" w:pos="831"/>
          <w:tab w:val="left" w:pos="832"/>
        </w:tabs>
        <w:rPr>
          <w:sz w:val="24"/>
        </w:rPr>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72EC14DF" w14:textId="77777777" w:rsidR="00096889" w:rsidRDefault="00630B0F">
      <w:pPr>
        <w:pStyle w:val="Odstavekseznama"/>
        <w:numPr>
          <w:ilvl w:val="0"/>
          <w:numId w:val="70"/>
        </w:numPr>
        <w:tabs>
          <w:tab w:val="left" w:pos="831"/>
          <w:tab w:val="left" w:pos="832"/>
        </w:tabs>
        <w:rPr>
          <w:sz w:val="24"/>
        </w:rPr>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5E99B22" w14:textId="77777777" w:rsidR="00096889" w:rsidRDefault="00630B0F">
      <w:pPr>
        <w:pStyle w:val="Odstavekseznama"/>
        <w:numPr>
          <w:ilvl w:val="0"/>
          <w:numId w:val="70"/>
        </w:numPr>
        <w:tabs>
          <w:tab w:val="left" w:pos="831"/>
          <w:tab w:val="left" w:pos="832"/>
        </w:tabs>
        <w:rPr>
          <w:sz w:val="24"/>
        </w:rPr>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4DF14563" w14:textId="77777777" w:rsidR="00096889" w:rsidRDefault="00630B0F">
      <w:pPr>
        <w:pStyle w:val="Odstavekseznama"/>
        <w:numPr>
          <w:ilvl w:val="0"/>
          <w:numId w:val="70"/>
        </w:numPr>
        <w:tabs>
          <w:tab w:val="left" w:pos="831"/>
          <w:tab w:val="left" w:pos="832"/>
        </w:tabs>
        <w:ind w:right="116"/>
        <w:rPr>
          <w:sz w:val="24"/>
        </w:rPr>
      </w:pPr>
      <w:r>
        <w:rPr>
          <w:sz w:val="24"/>
        </w:rPr>
        <w:t>upoštevati</w:t>
      </w:r>
      <w:r>
        <w:rPr>
          <w:spacing w:val="32"/>
          <w:sz w:val="24"/>
        </w:rPr>
        <w:t xml:space="preserve"> </w:t>
      </w:r>
      <w:r>
        <w:rPr>
          <w:sz w:val="24"/>
        </w:rPr>
        <w:t>načela</w:t>
      </w:r>
      <w:r>
        <w:rPr>
          <w:spacing w:val="31"/>
          <w:sz w:val="24"/>
        </w:rPr>
        <w:t xml:space="preserve"> </w:t>
      </w:r>
      <w:r>
        <w:rPr>
          <w:sz w:val="24"/>
        </w:rPr>
        <w:t>nediskriminatornosti,</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3BFFBF3B" w14:textId="77777777" w:rsidR="00096889" w:rsidRDefault="00630B0F">
      <w:pPr>
        <w:pStyle w:val="Odstavekseznama"/>
        <w:numPr>
          <w:ilvl w:val="0"/>
          <w:numId w:val="70"/>
        </w:numPr>
        <w:tabs>
          <w:tab w:val="left" w:pos="831"/>
          <w:tab w:val="left" w:pos="832"/>
        </w:tabs>
        <w:spacing w:before="1"/>
        <w:rPr>
          <w:sz w:val="24"/>
        </w:rPr>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D581339" w14:textId="77777777" w:rsidR="00096889" w:rsidRDefault="00630B0F">
      <w:pPr>
        <w:pStyle w:val="Odstavekseznama"/>
        <w:numPr>
          <w:ilvl w:val="0"/>
          <w:numId w:val="70"/>
        </w:numPr>
        <w:tabs>
          <w:tab w:val="left" w:pos="831"/>
          <w:tab w:val="left" w:pos="832"/>
        </w:tabs>
        <w:rPr>
          <w:sz w:val="24"/>
        </w:rPr>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16E654EA" w14:textId="77777777" w:rsidR="00096889" w:rsidRDefault="00630B0F">
      <w:pPr>
        <w:pStyle w:val="Odstavekseznama"/>
        <w:numPr>
          <w:ilvl w:val="0"/>
          <w:numId w:val="70"/>
        </w:numPr>
        <w:tabs>
          <w:tab w:val="left" w:pos="839"/>
        </w:tabs>
        <w:ind w:left="838" w:right="114" w:hanging="360"/>
        <w:jc w:val="both"/>
        <w:rPr>
          <w:sz w:val="24"/>
        </w:rPr>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1D545B5E" w14:textId="77777777" w:rsidR="00096889" w:rsidRDefault="00630B0F">
      <w:pPr>
        <w:pStyle w:val="Odstavekseznama"/>
        <w:numPr>
          <w:ilvl w:val="0"/>
          <w:numId w:val="70"/>
        </w:numPr>
        <w:tabs>
          <w:tab w:val="left" w:pos="839"/>
        </w:tabs>
        <w:ind w:left="838" w:right="111" w:hanging="360"/>
        <w:jc w:val="both"/>
        <w:rPr>
          <w:sz w:val="24"/>
        </w:rPr>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4841EE21" w14:textId="77777777" w:rsidR="00096889" w:rsidRDefault="00096889">
      <w:pPr>
        <w:pStyle w:val="Telobesedila"/>
        <w:ind w:left="0"/>
      </w:pPr>
    </w:p>
    <w:p w14:paraId="24593EAF" w14:textId="77777777" w:rsidR="00096889" w:rsidRDefault="00630B0F">
      <w:pPr>
        <w:pStyle w:val="Telobesedila"/>
        <w:ind w:left="118" w:right="110"/>
        <w:jc w:val="both"/>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r>
        <w:t>omogočitvenih</w:t>
      </w:r>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0EC6791F" w14:textId="77777777" w:rsidR="00096889" w:rsidRDefault="00096889">
      <w:pPr>
        <w:pStyle w:val="Telobesedila"/>
        <w:spacing w:before="6"/>
        <w:ind w:left="0"/>
      </w:pPr>
    </w:p>
    <w:p w14:paraId="6F2160EB" w14:textId="77777777" w:rsidR="00096889" w:rsidRDefault="00630B0F">
      <w:pPr>
        <w:pStyle w:val="Naslov1"/>
        <w:jc w:val="left"/>
      </w:pPr>
      <w:r>
        <w:t>Specifična</w:t>
      </w:r>
      <w:r>
        <w:rPr>
          <w:spacing w:val="-2"/>
        </w:rPr>
        <w:t xml:space="preserve"> </w:t>
      </w:r>
      <w:r>
        <w:t>horizontalna</w:t>
      </w:r>
      <w:r>
        <w:rPr>
          <w:spacing w:val="-5"/>
        </w:rPr>
        <w:t xml:space="preserve"> </w:t>
      </w:r>
      <w:r>
        <w:t>načela</w:t>
      </w:r>
    </w:p>
    <w:p w14:paraId="6E8FFC39" w14:textId="77777777" w:rsidR="00096889" w:rsidRDefault="00630B0F">
      <w:pPr>
        <w:pStyle w:val="Telobesedila"/>
        <w:spacing w:line="274" w:lineRule="exact"/>
        <w:ind w:left="118"/>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24CC036E" w14:textId="77777777" w:rsidR="00096889" w:rsidRDefault="00630B0F">
      <w:pPr>
        <w:pStyle w:val="Odstavekseznama"/>
        <w:numPr>
          <w:ilvl w:val="0"/>
          <w:numId w:val="70"/>
        </w:numPr>
        <w:tabs>
          <w:tab w:val="left" w:pos="838"/>
          <w:tab w:val="left" w:pos="839"/>
        </w:tabs>
        <w:ind w:left="838" w:hanging="361"/>
        <w:rPr>
          <w:sz w:val="24"/>
        </w:rPr>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r>
        <w:rPr>
          <w:sz w:val="24"/>
        </w:rPr>
        <w:t>omogočitvenimi</w:t>
      </w:r>
      <w:r>
        <w:rPr>
          <w:spacing w:val="-1"/>
          <w:sz w:val="24"/>
        </w:rPr>
        <w:t xml:space="preserve"> </w:t>
      </w:r>
      <w:r>
        <w:rPr>
          <w:sz w:val="24"/>
        </w:rPr>
        <w:t>pogoji,</w:t>
      </w:r>
    </w:p>
    <w:p w14:paraId="41AC5C04" w14:textId="77777777" w:rsidR="00096889" w:rsidRDefault="00630B0F">
      <w:pPr>
        <w:pStyle w:val="Odstavekseznama"/>
        <w:numPr>
          <w:ilvl w:val="0"/>
          <w:numId w:val="70"/>
        </w:numPr>
        <w:tabs>
          <w:tab w:val="left" w:pos="838"/>
          <w:tab w:val="left" w:pos="839"/>
        </w:tabs>
        <w:ind w:left="838" w:right="121" w:hanging="360"/>
        <w:rPr>
          <w:sz w:val="24"/>
        </w:rPr>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r>
        <w:rPr>
          <w:sz w:val="24"/>
        </w:rPr>
        <w:t>čezsektorsko</w:t>
      </w:r>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r>
        <w:rPr>
          <w:sz w:val="24"/>
        </w:rPr>
        <w:t>čezsektorskih projektov,</w:t>
      </w:r>
    </w:p>
    <w:p w14:paraId="0C52E31E" w14:textId="77777777" w:rsidR="00096889" w:rsidRDefault="00630B0F">
      <w:pPr>
        <w:pStyle w:val="Odstavekseznama"/>
        <w:numPr>
          <w:ilvl w:val="0"/>
          <w:numId w:val="70"/>
        </w:numPr>
        <w:tabs>
          <w:tab w:val="left" w:pos="838"/>
          <w:tab w:val="left" w:pos="839"/>
        </w:tabs>
        <w:ind w:left="838" w:hanging="361"/>
        <w:rPr>
          <w:sz w:val="24"/>
        </w:rPr>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62DFAB52" w14:textId="77777777" w:rsidR="00096889" w:rsidRDefault="00630B0F">
      <w:pPr>
        <w:pStyle w:val="Odstavekseznama"/>
        <w:numPr>
          <w:ilvl w:val="0"/>
          <w:numId w:val="70"/>
        </w:numPr>
        <w:tabs>
          <w:tab w:val="left" w:pos="839"/>
        </w:tabs>
        <w:spacing w:before="1"/>
        <w:ind w:left="838" w:right="115" w:hanging="360"/>
        <w:jc w:val="both"/>
        <w:rPr>
          <w:sz w:val="24"/>
        </w:rPr>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39BC562F" w14:textId="77777777" w:rsidR="00096889" w:rsidRDefault="00630B0F">
      <w:pPr>
        <w:pStyle w:val="Odstavekseznama"/>
        <w:numPr>
          <w:ilvl w:val="0"/>
          <w:numId w:val="70"/>
        </w:numPr>
        <w:tabs>
          <w:tab w:val="left" w:pos="839"/>
        </w:tabs>
        <w:ind w:left="838" w:right="116" w:hanging="360"/>
        <w:jc w:val="both"/>
        <w:rPr>
          <w:sz w:val="24"/>
        </w:rPr>
      </w:pPr>
      <w:r>
        <w:rPr>
          <w:sz w:val="24"/>
        </w:rPr>
        <w:t>upoštevati priporočila iz priloge Omilitveni ukrepi in priporočila, ki je priloga 2 tega</w:t>
      </w:r>
      <w:r>
        <w:rPr>
          <w:spacing w:val="1"/>
          <w:sz w:val="24"/>
        </w:rPr>
        <w:t xml:space="preserve"> </w:t>
      </w:r>
      <w:r>
        <w:rPr>
          <w:sz w:val="24"/>
        </w:rPr>
        <w:t>dokumenta,</w:t>
      </w:r>
    </w:p>
    <w:p w14:paraId="09432A69" w14:textId="77777777" w:rsidR="00096889" w:rsidRDefault="00096889">
      <w:pPr>
        <w:jc w:val="both"/>
        <w:rPr>
          <w:sz w:val="24"/>
        </w:rPr>
        <w:sectPr w:rsidR="00096889">
          <w:pgSz w:w="11910" w:h="16840"/>
          <w:pgMar w:top="1660" w:right="1300" w:bottom="1180" w:left="1300" w:header="807" w:footer="996" w:gutter="0"/>
          <w:cols w:space="720"/>
        </w:sectPr>
      </w:pPr>
    </w:p>
    <w:p w14:paraId="70BEAFBF" w14:textId="77777777" w:rsidR="00096889" w:rsidRDefault="00096889">
      <w:pPr>
        <w:pStyle w:val="Telobesedila"/>
        <w:spacing w:before="6"/>
        <w:ind w:left="0"/>
        <w:rPr>
          <w:sz w:val="22"/>
        </w:rPr>
      </w:pPr>
    </w:p>
    <w:p w14:paraId="5E6915AA" w14:textId="77777777" w:rsidR="00096889" w:rsidRDefault="00630B0F">
      <w:pPr>
        <w:pStyle w:val="Odstavekseznama"/>
        <w:numPr>
          <w:ilvl w:val="0"/>
          <w:numId w:val="70"/>
        </w:numPr>
        <w:tabs>
          <w:tab w:val="left" w:pos="839"/>
        </w:tabs>
        <w:spacing w:before="90"/>
        <w:ind w:left="838" w:right="113" w:hanging="360"/>
        <w:jc w:val="both"/>
        <w:rPr>
          <w:sz w:val="24"/>
        </w:rPr>
      </w:pPr>
      <w:r>
        <w:rPr>
          <w:sz w:val="24"/>
        </w:rPr>
        <w:t>prispevek 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00710E87" w14:textId="77777777" w:rsidR="00096889" w:rsidRDefault="00630B0F">
      <w:pPr>
        <w:pStyle w:val="Odstavekseznama"/>
        <w:numPr>
          <w:ilvl w:val="0"/>
          <w:numId w:val="70"/>
        </w:numPr>
        <w:tabs>
          <w:tab w:val="left" w:pos="839"/>
        </w:tabs>
        <w:spacing w:before="2" w:line="237" w:lineRule="auto"/>
        <w:ind w:left="838" w:right="116" w:hanging="360"/>
        <w:jc w:val="both"/>
        <w:rPr>
          <w:sz w:val="24"/>
        </w:rPr>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0C46F683" w14:textId="77777777" w:rsidR="00096889" w:rsidRDefault="00630B0F">
      <w:pPr>
        <w:pStyle w:val="Odstavekseznama"/>
        <w:numPr>
          <w:ilvl w:val="0"/>
          <w:numId w:val="70"/>
        </w:numPr>
        <w:tabs>
          <w:tab w:val="left" w:pos="839"/>
        </w:tabs>
        <w:spacing w:before="1"/>
        <w:ind w:left="838" w:right="113" w:hanging="360"/>
        <w:jc w:val="both"/>
        <w:rPr>
          <w:sz w:val="24"/>
        </w:rPr>
      </w:pPr>
      <w:r>
        <w:rPr>
          <w:sz w:val="24"/>
        </w:rPr>
        <w:t>standarde in kriterije enotne informacijsko komunikacijske platforme širšega javnega</w:t>
      </w:r>
      <w:r>
        <w:rPr>
          <w:spacing w:val="1"/>
          <w:sz w:val="24"/>
        </w:rPr>
        <w:t xml:space="preserve"> </w:t>
      </w:r>
      <w:r>
        <w:rPr>
          <w:sz w:val="24"/>
        </w:rPr>
        <w:t>sektorja,</w:t>
      </w:r>
    </w:p>
    <w:p w14:paraId="196BAC2D" w14:textId="77777777" w:rsidR="00096889" w:rsidRDefault="00630B0F">
      <w:pPr>
        <w:pStyle w:val="Odstavekseznama"/>
        <w:numPr>
          <w:ilvl w:val="0"/>
          <w:numId w:val="70"/>
        </w:numPr>
        <w:tabs>
          <w:tab w:val="left" w:pos="839"/>
        </w:tabs>
        <w:ind w:left="838" w:right="118" w:hanging="360"/>
        <w:jc w:val="both"/>
        <w:rPr>
          <w:sz w:val="24"/>
        </w:rPr>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52B8FC3F" w14:textId="77777777" w:rsidR="00096889" w:rsidRDefault="00630B0F">
      <w:pPr>
        <w:pStyle w:val="Odstavekseznama"/>
        <w:numPr>
          <w:ilvl w:val="0"/>
          <w:numId w:val="70"/>
        </w:numPr>
        <w:tabs>
          <w:tab w:val="left" w:pos="839"/>
        </w:tabs>
        <w:ind w:left="838" w:right="112" w:hanging="360"/>
        <w:jc w:val="both"/>
        <w:rPr>
          <w:sz w:val="24"/>
        </w:rPr>
      </w:pPr>
      <w:r>
        <w:rPr>
          <w:sz w:val="24"/>
        </w:rPr>
        <w:t>ekonomske kriterije (dodana vrednost, dodana vrednost na zaposlenega, izvoz, število</w:t>
      </w:r>
      <w:r>
        <w:rPr>
          <w:spacing w:val="1"/>
          <w:sz w:val="24"/>
        </w:rPr>
        <w:t xml:space="preserve"> </w:t>
      </w:r>
      <w:r>
        <w:rPr>
          <w:sz w:val="24"/>
        </w:rPr>
        <w:t>zaposlenih oz. ustvarjenih delovnih mest),</w:t>
      </w:r>
    </w:p>
    <w:p w14:paraId="1DB1E06E" w14:textId="77777777" w:rsidR="00096889" w:rsidRDefault="00630B0F">
      <w:pPr>
        <w:pStyle w:val="Odstavekseznama"/>
        <w:numPr>
          <w:ilvl w:val="0"/>
          <w:numId w:val="70"/>
        </w:numPr>
        <w:tabs>
          <w:tab w:val="left" w:pos="839"/>
        </w:tabs>
        <w:ind w:left="838" w:right="117" w:hanging="360"/>
        <w:jc w:val="both"/>
        <w:rPr>
          <w:sz w:val="24"/>
        </w:rPr>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4BFBAE88" w14:textId="77777777" w:rsidR="00096889" w:rsidRDefault="00630B0F">
      <w:pPr>
        <w:pStyle w:val="Odstavekseznama"/>
        <w:numPr>
          <w:ilvl w:val="0"/>
          <w:numId w:val="70"/>
        </w:numPr>
        <w:tabs>
          <w:tab w:val="left" w:pos="839"/>
        </w:tabs>
        <w:spacing w:before="1"/>
        <w:ind w:left="838" w:hanging="361"/>
        <w:jc w:val="both"/>
        <w:rPr>
          <w:sz w:val="24"/>
        </w:rPr>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116377B1" w14:textId="77777777" w:rsidR="00096889" w:rsidRDefault="00630B0F">
      <w:pPr>
        <w:pStyle w:val="Odstavekseznama"/>
        <w:numPr>
          <w:ilvl w:val="0"/>
          <w:numId w:val="70"/>
        </w:numPr>
        <w:tabs>
          <w:tab w:val="left" w:pos="839"/>
        </w:tabs>
        <w:ind w:left="838" w:hanging="361"/>
        <w:jc w:val="both"/>
        <w:rPr>
          <w:sz w:val="24"/>
        </w:rPr>
      </w:pPr>
      <w:r>
        <w:rPr>
          <w:sz w:val="24"/>
        </w:rPr>
        <w:t>pravila</w:t>
      </w:r>
      <w:r>
        <w:rPr>
          <w:spacing w:val="-3"/>
          <w:sz w:val="24"/>
        </w:rPr>
        <w:t xml:space="preserve"> </w:t>
      </w:r>
      <w:r>
        <w:rPr>
          <w:sz w:val="24"/>
        </w:rPr>
        <w:t>državnih</w:t>
      </w:r>
      <w:r>
        <w:rPr>
          <w:spacing w:val="-1"/>
          <w:sz w:val="24"/>
        </w:rPr>
        <w:t xml:space="preserve"> </w:t>
      </w:r>
      <w:r>
        <w:rPr>
          <w:sz w:val="24"/>
        </w:rPr>
        <w:t>pomoči,</w:t>
      </w:r>
    </w:p>
    <w:p w14:paraId="2FF38470" w14:textId="77777777" w:rsidR="00096889" w:rsidRDefault="00630B0F">
      <w:pPr>
        <w:pStyle w:val="Odstavekseznama"/>
        <w:numPr>
          <w:ilvl w:val="0"/>
          <w:numId w:val="70"/>
        </w:numPr>
        <w:tabs>
          <w:tab w:val="left" w:pos="839"/>
        </w:tabs>
        <w:ind w:left="838" w:hanging="361"/>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2C2C8CF0" w14:textId="77777777" w:rsidR="00096889" w:rsidRDefault="00630B0F">
      <w:pPr>
        <w:pStyle w:val="Odstavekseznama"/>
        <w:numPr>
          <w:ilvl w:val="0"/>
          <w:numId w:val="70"/>
        </w:numPr>
        <w:tabs>
          <w:tab w:val="left" w:pos="839"/>
        </w:tabs>
        <w:ind w:left="838" w:hanging="361"/>
        <w:jc w:val="both"/>
        <w:rPr>
          <w:sz w:val="24"/>
        </w:rPr>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44279B45" w14:textId="77777777" w:rsidR="00096889" w:rsidRDefault="00630B0F">
      <w:pPr>
        <w:pStyle w:val="Odstavekseznama"/>
        <w:numPr>
          <w:ilvl w:val="0"/>
          <w:numId w:val="70"/>
        </w:numPr>
        <w:tabs>
          <w:tab w:val="left" w:pos="838"/>
          <w:tab w:val="left" w:pos="839"/>
        </w:tabs>
        <w:ind w:left="838" w:right="116" w:hanging="360"/>
        <w:rPr>
          <w:sz w:val="24"/>
        </w:rPr>
      </w:pPr>
      <w:r>
        <w:rPr>
          <w:sz w:val="24"/>
        </w:rPr>
        <w:t>okoljsko</w:t>
      </w:r>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r>
        <w:rPr>
          <w:sz w:val="24"/>
        </w:rPr>
        <w:t>ogljičnega</w:t>
      </w:r>
      <w:r>
        <w:rPr>
          <w:spacing w:val="-1"/>
          <w:sz w:val="24"/>
        </w:rPr>
        <w:t xml:space="preserve"> </w:t>
      </w:r>
      <w:r>
        <w:rPr>
          <w:sz w:val="24"/>
        </w:rPr>
        <w:t>odtisa</w:t>
      </w:r>
      <w:r>
        <w:rPr>
          <w:spacing w:val="-1"/>
          <w:sz w:val="24"/>
        </w:rPr>
        <w:t xml:space="preserve"> </w:t>
      </w:r>
      <w:r>
        <w:rPr>
          <w:sz w:val="24"/>
        </w:rPr>
        <w:t>Slovenije),</w:t>
      </w:r>
    </w:p>
    <w:p w14:paraId="3E7C75DE" w14:textId="77777777" w:rsidR="00096889" w:rsidRDefault="00630B0F">
      <w:pPr>
        <w:pStyle w:val="Odstavekseznama"/>
        <w:numPr>
          <w:ilvl w:val="0"/>
          <w:numId w:val="70"/>
        </w:numPr>
        <w:tabs>
          <w:tab w:val="left" w:pos="838"/>
          <w:tab w:val="left" w:pos="839"/>
        </w:tabs>
        <w:ind w:left="838" w:hanging="361"/>
        <w:rPr>
          <w:sz w:val="24"/>
        </w:rPr>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47C28A48" w14:textId="77777777" w:rsidR="00096889" w:rsidRDefault="00630B0F">
      <w:pPr>
        <w:pStyle w:val="Odstavekseznama"/>
        <w:numPr>
          <w:ilvl w:val="0"/>
          <w:numId w:val="70"/>
        </w:numPr>
        <w:tabs>
          <w:tab w:val="left" w:pos="838"/>
          <w:tab w:val="left" w:pos="839"/>
        </w:tabs>
        <w:ind w:left="838" w:hanging="361"/>
        <w:rPr>
          <w:sz w:val="24"/>
        </w:rPr>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r>
        <w:rPr>
          <w:sz w:val="24"/>
        </w:rPr>
        <w:t>makroregionalnih</w:t>
      </w:r>
      <w:r>
        <w:rPr>
          <w:spacing w:val="-1"/>
          <w:sz w:val="24"/>
        </w:rPr>
        <w:t xml:space="preserve"> </w:t>
      </w:r>
      <w:r>
        <w:rPr>
          <w:sz w:val="24"/>
        </w:rPr>
        <w:t>povezav.</w:t>
      </w:r>
    </w:p>
    <w:p w14:paraId="0D3FD4AF" w14:textId="77777777" w:rsidR="00096889" w:rsidRDefault="00096889">
      <w:pPr>
        <w:rPr>
          <w:sz w:val="24"/>
        </w:rPr>
        <w:sectPr w:rsidR="00096889">
          <w:pgSz w:w="11910" w:h="16840"/>
          <w:pgMar w:top="1660" w:right="1300" w:bottom="1180" w:left="1300" w:header="807" w:footer="996" w:gutter="0"/>
          <w:cols w:space="720"/>
        </w:sectPr>
      </w:pPr>
    </w:p>
    <w:p w14:paraId="64CEFFF5" w14:textId="77777777" w:rsidR="00096889" w:rsidRDefault="00096889">
      <w:pPr>
        <w:pStyle w:val="Telobesedila"/>
        <w:spacing w:before="10"/>
        <w:ind w:left="0"/>
        <w:rPr>
          <w:sz w:val="22"/>
        </w:rPr>
      </w:pPr>
    </w:p>
    <w:p w14:paraId="743E57A8" w14:textId="77777777" w:rsidR="00096889" w:rsidRDefault="00630B0F">
      <w:pPr>
        <w:pStyle w:val="Naslov1"/>
        <w:numPr>
          <w:ilvl w:val="1"/>
          <w:numId w:val="73"/>
        </w:numPr>
        <w:tabs>
          <w:tab w:val="left" w:pos="838"/>
          <w:tab w:val="left" w:pos="839"/>
        </w:tabs>
        <w:spacing w:before="90" w:line="240" w:lineRule="auto"/>
        <w:ind w:hanging="687"/>
        <w:jc w:val="left"/>
      </w:pPr>
      <w:bookmarkStart w:id="13" w:name="_bookmark3"/>
      <w:bookmarkEnd w:id="13"/>
      <w:r>
        <w:rPr>
          <w:u w:val="thick"/>
        </w:rPr>
        <w:t>USKLAJEVANJE</w:t>
      </w:r>
      <w:r>
        <w:rPr>
          <w:spacing w:val="-3"/>
          <w:u w:val="thick"/>
        </w:rPr>
        <w:t xml:space="preserve"> </w:t>
      </w:r>
      <w:r>
        <w:rPr>
          <w:u w:val="thick"/>
        </w:rPr>
        <w:t>IN</w:t>
      </w:r>
      <w:r>
        <w:rPr>
          <w:spacing w:val="-2"/>
          <w:u w:val="thick"/>
        </w:rPr>
        <w:t xml:space="preserve"> </w:t>
      </w:r>
      <w:r>
        <w:rPr>
          <w:u w:val="thick"/>
        </w:rPr>
        <w:t>DOPOLNJEVANJE,</w:t>
      </w:r>
      <w:r>
        <w:rPr>
          <w:spacing w:val="-3"/>
          <w:u w:val="thick"/>
        </w:rPr>
        <w:t xml:space="preserve"> </w:t>
      </w:r>
      <w:r>
        <w:rPr>
          <w:u w:val="thick"/>
        </w:rPr>
        <w:t>TERITORIALNI</w:t>
      </w:r>
      <w:r>
        <w:rPr>
          <w:spacing w:val="-1"/>
          <w:u w:val="thick"/>
        </w:rPr>
        <w:t xml:space="preserve"> </w:t>
      </w:r>
      <w:r>
        <w:rPr>
          <w:u w:val="thick"/>
        </w:rPr>
        <w:t>PRISTOPI</w:t>
      </w:r>
    </w:p>
    <w:p w14:paraId="16B5B953" w14:textId="77777777" w:rsidR="00096889" w:rsidRDefault="00096889">
      <w:pPr>
        <w:pStyle w:val="Telobesedila"/>
        <w:spacing w:before="2"/>
        <w:ind w:left="0"/>
        <w:rPr>
          <w:b/>
          <w:sz w:val="16"/>
        </w:rPr>
      </w:pPr>
    </w:p>
    <w:p w14:paraId="54937134" w14:textId="77777777" w:rsidR="00096889" w:rsidRDefault="00630B0F">
      <w:pPr>
        <w:spacing w:before="90" w:line="274" w:lineRule="exact"/>
        <w:ind w:left="118"/>
        <w:jc w:val="both"/>
        <w:rPr>
          <w:b/>
          <w:sz w:val="24"/>
        </w:rPr>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376ABFBE" w14:textId="77777777" w:rsidR="00096889" w:rsidRDefault="00630B0F">
      <w:pPr>
        <w:pStyle w:val="Telobesedila"/>
        <w:ind w:left="118" w:right="112"/>
        <w:jc w:val="both"/>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154AAC6D" w14:textId="77777777" w:rsidR="00096889" w:rsidRDefault="00096889">
      <w:pPr>
        <w:pStyle w:val="Telobesedila"/>
        <w:spacing w:before="7"/>
        <w:ind w:left="0"/>
        <w:rPr>
          <w:sz w:val="23"/>
        </w:rPr>
      </w:pPr>
    </w:p>
    <w:p w14:paraId="6CC58140" w14:textId="77777777" w:rsidR="00096889" w:rsidRDefault="00630B0F">
      <w:pPr>
        <w:pStyle w:val="Telobesedila"/>
        <w:ind w:left="118" w:right="110"/>
        <w:jc w:val="both"/>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6FFC622B" w14:textId="77777777" w:rsidR="00096889" w:rsidRDefault="00630B0F">
      <w:pPr>
        <w:pStyle w:val="Odstavekseznama"/>
        <w:numPr>
          <w:ilvl w:val="0"/>
          <w:numId w:val="19"/>
        </w:numPr>
        <w:tabs>
          <w:tab w:val="left" w:pos="838"/>
          <w:tab w:val="left" w:pos="839"/>
        </w:tabs>
        <w:spacing w:before="1" w:line="287" w:lineRule="exact"/>
        <w:ind w:hanging="361"/>
        <w:rPr>
          <w:sz w:val="24"/>
        </w:rPr>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404EF771" w14:textId="77777777" w:rsidR="00096889" w:rsidRDefault="00630B0F">
      <w:pPr>
        <w:pStyle w:val="Odstavekseznama"/>
        <w:numPr>
          <w:ilvl w:val="0"/>
          <w:numId w:val="19"/>
        </w:numPr>
        <w:tabs>
          <w:tab w:val="left" w:pos="838"/>
          <w:tab w:val="left" w:pos="839"/>
        </w:tabs>
        <w:spacing w:before="3" w:line="230" w:lineRule="auto"/>
        <w:ind w:right="118"/>
        <w:rPr>
          <w:sz w:val="24"/>
        </w:rPr>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30779294" w14:textId="77777777" w:rsidR="00096889" w:rsidRDefault="00630B0F">
      <w:pPr>
        <w:pStyle w:val="Odstavekseznama"/>
        <w:numPr>
          <w:ilvl w:val="0"/>
          <w:numId w:val="19"/>
        </w:numPr>
        <w:tabs>
          <w:tab w:val="left" w:pos="838"/>
          <w:tab w:val="left" w:pos="839"/>
        </w:tabs>
        <w:spacing w:before="2" w:line="287" w:lineRule="exact"/>
        <w:ind w:hanging="361"/>
        <w:rPr>
          <w:sz w:val="24"/>
        </w:rPr>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763EFA26" w14:textId="77777777" w:rsidR="00096889" w:rsidRDefault="00630B0F">
      <w:pPr>
        <w:pStyle w:val="Odstavekseznama"/>
        <w:numPr>
          <w:ilvl w:val="0"/>
          <w:numId w:val="19"/>
        </w:numPr>
        <w:tabs>
          <w:tab w:val="left" w:pos="838"/>
          <w:tab w:val="left" w:pos="839"/>
        </w:tabs>
        <w:spacing w:line="281" w:lineRule="exact"/>
        <w:ind w:hanging="361"/>
        <w:rPr>
          <w:sz w:val="24"/>
        </w:rPr>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690F8175" w14:textId="77777777" w:rsidR="00096889" w:rsidRDefault="00630B0F">
      <w:pPr>
        <w:pStyle w:val="Odstavekseznama"/>
        <w:numPr>
          <w:ilvl w:val="0"/>
          <w:numId w:val="19"/>
        </w:numPr>
        <w:tabs>
          <w:tab w:val="left" w:pos="839"/>
        </w:tabs>
        <w:spacing w:line="237" w:lineRule="auto"/>
        <w:ind w:right="112"/>
        <w:jc w:val="both"/>
        <w:rPr>
          <w:sz w:val="24"/>
        </w:rPr>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12E656E0" w14:textId="77777777" w:rsidR="00096889" w:rsidRDefault="00096889">
      <w:pPr>
        <w:pStyle w:val="Telobesedila"/>
        <w:spacing w:before="4"/>
        <w:ind w:left="0"/>
        <w:rPr>
          <w:sz w:val="23"/>
        </w:rPr>
      </w:pPr>
    </w:p>
    <w:p w14:paraId="299F7C09" w14:textId="77777777" w:rsidR="00096889" w:rsidRDefault="00630B0F">
      <w:pPr>
        <w:pStyle w:val="Telobesedila"/>
        <w:ind w:left="118" w:right="111"/>
        <w:jc w:val="both"/>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666622A2" w14:textId="77777777" w:rsidR="00096889" w:rsidRDefault="00096889">
      <w:pPr>
        <w:pStyle w:val="Telobesedila"/>
        <w:ind w:left="0"/>
      </w:pPr>
    </w:p>
    <w:p w14:paraId="774B97FC" w14:textId="77777777" w:rsidR="00096889" w:rsidRDefault="00630B0F">
      <w:pPr>
        <w:pStyle w:val="Telobesedila"/>
        <w:spacing w:before="1"/>
        <w:ind w:left="118" w:right="109"/>
        <w:jc w:val="both"/>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2A129768" w14:textId="77777777" w:rsidR="00096889" w:rsidRDefault="00096889">
      <w:pPr>
        <w:pStyle w:val="Telobesedila"/>
        <w:spacing w:before="9"/>
        <w:ind w:left="0"/>
        <w:rPr>
          <w:sz w:val="23"/>
        </w:rPr>
      </w:pPr>
    </w:p>
    <w:p w14:paraId="26474A2C" w14:textId="77777777" w:rsidR="00096889" w:rsidRDefault="00630B0F">
      <w:pPr>
        <w:pStyle w:val="Telobesedila"/>
        <w:ind w:left="118" w:right="113"/>
        <w:jc w:val="both"/>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r>
        <w:t>makroregionalnih</w:t>
      </w:r>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koordinator s koordinatorji za prednostna področja makroregionalnih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17F54836" w14:textId="77777777" w:rsidR="00096889" w:rsidRDefault="00096889">
      <w:pPr>
        <w:pStyle w:val="Telobesedila"/>
        <w:ind w:left="0"/>
        <w:rPr>
          <w:sz w:val="20"/>
        </w:rPr>
      </w:pPr>
    </w:p>
    <w:p w14:paraId="37E00B5F" w14:textId="77777777" w:rsidR="00096889" w:rsidRDefault="00F742B5">
      <w:pPr>
        <w:pStyle w:val="Telobesedila"/>
        <w:spacing w:before="2"/>
        <w:ind w:left="0"/>
        <w:rPr>
          <w:sz w:val="12"/>
        </w:rPr>
      </w:pPr>
      <w:r>
        <w:rPr>
          <w:noProof/>
          <w:lang w:val="en-US"/>
        </w:rPr>
        <mc:AlternateContent>
          <mc:Choice Requires="wps">
            <w:drawing>
              <wp:anchor distT="0" distB="0" distL="0" distR="0" simplePos="0" relativeHeight="487587840" behindDoc="1" locked="0" layoutInCell="1" allowOverlap="1" wp14:anchorId="6680AC5B" wp14:editId="7160FC91">
                <wp:simplePos x="0" y="0"/>
                <wp:positionH relativeFrom="page">
                  <wp:posOffset>901065</wp:posOffset>
                </wp:positionH>
                <wp:positionV relativeFrom="paragraph">
                  <wp:posOffset>114300</wp:posOffset>
                </wp:positionV>
                <wp:extent cx="1828800" cy="889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3E5C"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2921077E" w14:textId="77777777" w:rsidR="00096889" w:rsidRDefault="00630B0F">
      <w:pPr>
        <w:spacing w:before="70" w:line="276" w:lineRule="auto"/>
        <w:ind w:left="118" w:right="117"/>
        <w:jc w:val="both"/>
        <w:rPr>
          <w:sz w:val="20"/>
        </w:rPr>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7329274A" w14:textId="77777777" w:rsidR="00096889" w:rsidRDefault="00096889">
      <w:pPr>
        <w:spacing w:line="276" w:lineRule="auto"/>
        <w:jc w:val="both"/>
        <w:rPr>
          <w:sz w:val="20"/>
        </w:rPr>
        <w:sectPr w:rsidR="00096889">
          <w:pgSz w:w="11910" w:h="16840"/>
          <w:pgMar w:top="1660" w:right="1300" w:bottom="1180" w:left="1300" w:header="807" w:footer="996" w:gutter="0"/>
          <w:cols w:space="720"/>
        </w:sectPr>
      </w:pPr>
    </w:p>
    <w:p w14:paraId="0CD53CC5" w14:textId="77777777" w:rsidR="00096889" w:rsidRDefault="00096889">
      <w:pPr>
        <w:pStyle w:val="Telobesedila"/>
        <w:spacing w:before="6"/>
        <w:ind w:left="0"/>
        <w:rPr>
          <w:sz w:val="22"/>
        </w:rPr>
      </w:pPr>
    </w:p>
    <w:p w14:paraId="6B8900D8" w14:textId="77777777" w:rsidR="00096889" w:rsidRDefault="00630B0F">
      <w:pPr>
        <w:pStyle w:val="Telobesedila"/>
        <w:spacing w:before="90"/>
        <w:ind w:left="118" w:right="115"/>
        <w:jc w:val="both"/>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r>
        <w:t>makroregionalnih</w:t>
      </w:r>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ocenjevanje, ki zagotavljajo npr. učinek projekta na območja EU makroregionalnih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EU makroregionalnih</w:t>
      </w:r>
      <w:r>
        <w:rPr>
          <w:spacing w:val="1"/>
        </w:rPr>
        <w:t xml:space="preserve"> </w:t>
      </w:r>
      <w:r>
        <w:t>strategij.</w:t>
      </w:r>
    </w:p>
    <w:p w14:paraId="01F24FEA" w14:textId="77777777" w:rsidR="00096889" w:rsidRDefault="00096889">
      <w:pPr>
        <w:pStyle w:val="Telobesedila"/>
        <w:spacing w:before="9"/>
        <w:ind w:left="0"/>
        <w:rPr>
          <w:sz w:val="23"/>
        </w:rPr>
      </w:pPr>
    </w:p>
    <w:p w14:paraId="47F077C8" w14:textId="77777777" w:rsidR="00096889" w:rsidRDefault="00630B0F">
      <w:pPr>
        <w:pStyle w:val="Telobesedila"/>
        <w:ind w:left="118"/>
        <w:jc w:val="both"/>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6F302134" w14:textId="77777777" w:rsidR="00096889" w:rsidRDefault="00630B0F">
      <w:pPr>
        <w:pStyle w:val="Odstavekseznama"/>
        <w:numPr>
          <w:ilvl w:val="0"/>
          <w:numId w:val="19"/>
        </w:numPr>
        <w:tabs>
          <w:tab w:val="left" w:pos="839"/>
        </w:tabs>
        <w:spacing w:before="9" w:line="230" w:lineRule="auto"/>
        <w:ind w:right="116"/>
        <w:jc w:val="both"/>
        <w:rPr>
          <w:sz w:val="24"/>
        </w:rPr>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2476A7CD" w14:textId="77777777" w:rsidR="00096889" w:rsidRDefault="00630B0F">
      <w:pPr>
        <w:pStyle w:val="Odstavekseznama"/>
        <w:numPr>
          <w:ilvl w:val="0"/>
          <w:numId w:val="19"/>
        </w:numPr>
        <w:tabs>
          <w:tab w:val="left" w:pos="839"/>
        </w:tabs>
        <w:spacing w:before="4" w:line="237" w:lineRule="auto"/>
        <w:ind w:right="116"/>
        <w:jc w:val="both"/>
        <w:rPr>
          <w:sz w:val="24"/>
        </w:rPr>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77102A21" w14:textId="77777777" w:rsidR="00096889" w:rsidRDefault="00096889">
      <w:pPr>
        <w:pStyle w:val="Telobesedila"/>
        <w:spacing w:before="2"/>
        <w:ind w:left="0"/>
      </w:pPr>
    </w:p>
    <w:p w14:paraId="422D18D8" w14:textId="77777777" w:rsidR="00096889" w:rsidRDefault="00630B0F">
      <w:pPr>
        <w:pStyle w:val="Naslov1"/>
      </w:pPr>
      <w:r>
        <w:t>Teritorialni</w:t>
      </w:r>
      <w:r>
        <w:rPr>
          <w:spacing w:val="-2"/>
        </w:rPr>
        <w:t xml:space="preserve"> </w:t>
      </w:r>
      <w:r>
        <w:t>pristopi</w:t>
      </w:r>
    </w:p>
    <w:p w14:paraId="571EDCD3" w14:textId="77777777" w:rsidR="00096889" w:rsidRDefault="00630B0F">
      <w:pPr>
        <w:pStyle w:val="Telobesedila"/>
        <w:ind w:left="118" w:right="115"/>
        <w:jc w:val="both"/>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560A79FF" w14:textId="77777777" w:rsidR="00096889" w:rsidRDefault="00096889">
      <w:pPr>
        <w:pStyle w:val="Telobesedila"/>
        <w:spacing w:before="9"/>
        <w:ind w:left="0"/>
        <w:rPr>
          <w:sz w:val="23"/>
        </w:rPr>
      </w:pPr>
    </w:p>
    <w:p w14:paraId="6AF70254" w14:textId="77777777" w:rsidR="00096889" w:rsidRDefault="00630B0F">
      <w:pPr>
        <w:pStyle w:val="Telobesedila"/>
        <w:ind w:left="118" w:right="113"/>
        <w:jc w:val="both"/>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2121306D" w14:textId="77777777" w:rsidR="00096889" w:rsidRDefault="00096889">
      <w:pPr>
        <w:pStyle w:val="Telobesedila"/>
        <w:spacing w:before="1"/>
        <w:ind w:left="0"/>
      </w:pPr>
    </w:p>
    <w:p w14:paraId="114B8C42" w14:textId="77777777" w:rsidR="00096889" w:rsidRDefault="00630B0F">
      <w:pPr>
        <w:pStyle w:val="Telobesedila"/>
        <w:ind w:left="118" w:right="112"/>
        <w:jc w:val="both"/>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A507E78" w14:textId="77777777" w:rsidR="00096889" w:rsidRDefault="00096889">
      <w:pPr>
        <w:pStyle w:val="Telobesedila"/>
        <w:ind w:left="0"/>
      </w:pPr>
    </w:p>
    <w:p w14:paraId="1D1087CE" w14:textId="77777777" w:rsidR="00096889" w:rsidRDefault="00630B0F">
      <w:pPr>
        <w:pStyle w:val="Telobesedila"/>
        <w:ind w:left="118" w:right="114"/>
        <w:jc w:val="both"/>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1E36A4E2" w14:textId="77777777" w:rsidR="00096889" w:rsidRDefault="00096889">
      <w:pPr>
        <w:pStyle w:val="Telobesedila"/>
        <w:spacing w:before="1"/>
        <w:ind w:left="0"/>
      </w:pPr>
    </w:p>
    <w:p w14:paraId="31602AAC" w14:textId="77777777" w:rsidR="00096889" w:rsidRDefault="00630B0F">
      <w:pPr>
        <w:pStyle w:val="Telobesedila"/>
        <w:ind w:left="118" w:right="114"/>
        <w:jc w:val="both"/>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5151E7A4" w14:textId="77777777" w:rsidR="00096889" w:rsidRDefault="00096889">
      <w:pPr>
        <w:jc w:val="both"/>
        <w:sectPr w:rsidR="00096889">
          <w:pgSz w:w="11910" w:h="16840"/>
          <w:pgMar w:top="1660" w:right="1300" w:bottom="1180" w:left="1300" w:header="807" w:footer="996" w:gutter="0"/>
          <w:cols w:space="720"/>
        </w:sectPr>
      </w:pPr>
    </w:p>
    <w:p w14:paraId="4E3072A4" w14:textId="77777777" w:rsidR="00096889" w:rsidRDefault="00096889">
      <w:pPr>
        <w:pStyle w:val="Telobesedila"/>
        <w:spacing w:before="6"/>
        <w:ind w:left="0"/>
        <w:rPr>
          <w:sz w:val="22"/>
        </w:rPr>
      </w:pPr>
    </w:p>
    <w:p w14:paraId="33AAE548" w14:textId="77777777" w:rsidR="00096889" w:rsidRDefault="00630B0F">
      <w:pPr>
        <w:pStyle w:val="Telobesedila"/>
        <w:spacing w:before="90"/>
        <w:ind w:left="118" w:right="112"/>
        <w:jc w:val="both"/>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3E2ABD9E" w14:textId="77777777" w:rsidR="00096889" w:rsidRDefault="00096889">
      <w:pPr>
        <w:pStyle w:val="Telobesedila"/>
        <w:spacing w:before="9"/>
        <w:ind w:left="0"/>
        <w:rPr>
          <w:sz w:val="23"/>
        </w:rPr>
      </w:pPr>
    </w:p>
    <w:p w14:paraId="08B934A9" w14:textId="77777777" w:rsidR="00096889" w:rsidRDefault="00630B0F">
      <w:pPr>
        <w:pStyle w:val="Telobesedila"/>
        <w:ind w:left="118" w:right="114"/>
        <w:jc w:val="both"/>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425FE34" w14:textId="77777777" w:rsidR="00096889" w:rsidRDefault="00096889">
      <w:pPr>
        <w:jc w:val="both"/>
        <w:sectPr w:rsidR="00096889">
          <w:pgSz w:w="11910" w:h="16840"/>
          <w:pgMar w:top="1660" w:right="1300" w:bottom="1180" w:left="1300" w:header="807" w:footer="996" w:gutter="0"/>
          <w:cols w:space="720"/>
        </w:sectPr>
      </w:pPr>
    </w:p>
    <w:p w14:paraId="0095DD52" w14:textId="77777777" w:rsidR="00096889" w:rsidRDefault="00096889">
      <w:pPr>
        <w:pStyle w:val="Telobesedila"/>
        <w:spacing w:before="8"/>
        <w:ind w:left="0"/>
        <w:rPr>
          <w:sz w:val="22"/>
        </w:rPr>
      </w:pPr>
    </w:p>
    <w:p w14:paraId="105850C2" w14:textId="77777777" w:rsidR="00096889" w:rsidRDefault="00630B0F">
      <w:pPr>
        <w:pStyle w:val="Naslov1"/>
        <w:numPr>
          <w:ilvl w:val="1"/>
          <w:numId w:val="73"/>
        </w:numPr>
        <w:tabs>
          <w:tab w:val="left" w:pos="838"/>
          <w:tab w:val="left" w:pos="839"/>
        </w:tabs>
        <w:spacing w:before="90" w:line="240" w:lineRule="auto"/>
        <w:ind w:hanging="593"/>
        <w:jc w:val="left"/>
      </w:pPr>
      <w:bookmarkStart w:id="14" w:name="_bookmark4"/>
      <w:bookmarkEnd w:id="14"/>
      <w:r>
        <w:rPr>
          <w:u w:val="thick"/>
        </w:rPr>
        <w:t>POGOJI</w:t>
      </w:r>
      <w:r>
        <w:rPr>
          <w:spacing w:val="-3"/>
          <w:u w:val="thick"/>
        </w:rPr>
        <w:t xml:space="preserve"> </w:t>
      </w:r>
      <w:r>
        <w:rPr>
          <w:u w:val="thick"/>
        </w:rPr>
        <w:t>IN</w:t>
      </w:r>
      <w:r>
        <w:rPr>
          <w:spacing w:val="-2"/>
          <w:u w:val="thick"/>
        </w:rPr>
        <w:t xml:space="preserve"> </w:t>
      </w:r>
      <w:r>
        <w:rPr>
          <w:u w:val="thick"/>
        </w:rPr>
        <w:t>MERILA</w:t>
      </w:r>
      <w:r>
        <w:rPr>
          <w:spacing w:val="-1"/>
          <w:u w:val="thick"/>
        </w:rPr>
        <w:t xml:space="preserve"> </w:t>
      </w:r>
      <w:r>
        <w:rPr>
          <w:u w:val="thick"/>
        </w:rPr>
        <w:t>PO POSAMEZNIH</w:t>
      </w:r>
      <w:r>
        <w:rPr>
          <w:spacing w:val="-3"/>
          <w:u w:val="thick"/>
        </w:rPr>
        <w:t xml:space="preserve"> </w:t>
      </w:r>
      <w:r>
        <w:rPr>
          <w:u w:val="thick"/>
        </w:rPr>
        <w:t>CILJIH</w:t>
      </w:r>
      <w:r>
        <w:rPr>
          <w:spacing w:val="-2"/>
          <w:u w:val="thick"/>
        </w:rPr>
        <w:t xml:space="preserve"> </w:t>
      </w:r>
      <w:r>
        <w:rPr>
          <w:u w:val="thick"/>
        </w:rPr>
        <w:t>POLITIK</w:t>
      </w:r>
    </w:p>
    <w:p w14:paraId="271EDE46" w14:textId="77777777" w:rsidR="00096889" w:rsidRDefault="00096889">
      <w:pPr>
        <w:pStyle w:val="Telobesedila"/>
        <w:spacing w:before="2"/>
        <w:ind w:left="0"/>
        <w:rPr>
          <w:b/>
          <w:sz w:val="16"/>
        </w:rPr>
      </w:pPr>
    </w:p>
    <w:p w14:paraId="6641E075" w14:textId="77777777" w:rsidR="00096889" w:rsidRDefault="00630B0F">
      <w:pPr>
        <w:pStyle w:val="Naslov1"/>
        <w:numPr>
          <w:ilvl w:val="0"/>
          <w:numId w:val="69"/>
        </w:numPr>
        <w:tabs>
          <w:tab w:val="left" w:pos="479"/>
        </w:tabs>
        <w:spacing w:before="90" w:line="240" w:lineRule="auto"/>
        <w:ind w:hanging="361"/>
      </w:pPr>
      <w:bookmarkStart w:id="15" w:name="_bookmark5"/>
      <w:bookmarkEnd w:id="15"/>
      <w:r>
        <w:rPr>
          <w:u w:val="thick"/>
        </w:rPr>
        <w:t>CILJ</w:t>
      </w:r>
      <w:r>
        <w:rPr>
          <w:spacing w:val="-3"/>
          <w:u w:val="thick"/>
        </w:rPr>
        <w:t xml:space="preserve"> </w:t>
      </w:r>
      <w:r>
        <w:rPr>
          <w:u w:val="thick"/>
        </w:rPr>
        <w:t>POLITIKE</w:t>
      </w:r>
      <w:r>
        <w:rPr>
          <w:spacing w:val="-2"/>
          <w:u w:val="thick"/>
        </w:rPr>
        <w:t xml:space="preserve"> </w:t>
      </w:r>
      <w:r>
        <w:rPr>
          <w:u w:val="thick"/>
        </w:rPr>
        <w:t>1</w:t>
      </w:r>
    </w:p>
    <w:p w14:paraId="084CD378" w14:textId="77777777" w:rsidR="00096889" w:rsidRDefault="00096889">
      <w:pPr>
        <w:pStyle w:val="Telobesedila"/>
        <w:spacing w:before="2"/>
        <w:ind w:left="0"/>
        <w:rPr>
          <w:b/>
          <w:sz w:val="16"/>
        </w:rPr>
      </w:pPr>
    </w:p>
    <w:p w14:paraId="06594E0E" w14:textId="77777777" w:rsidR="00096889" w:rsidRDefault="00630B0F">
      <w:pPr>
        <w:spacing w:before="90"/>
        <w:ind w:left="118" w:right="119"/>
        <w:jc w:val="both"/>
        <w:rPr>
          <w:b/>
          <w:i/>
          <w:sz w:val="24"/>
        </w:rPr>
      </w:pPr>
      <w:r>
        <w:rPr>
          <w:b/>
          <w:i/>
          <w:sz w:val="24"/>
        </w:rPr>
        <w:t>KONKURENČNEJŠA IN PAMETNEJŠA EVROPA S SPODBUJANJEM INOVATIVNE</w:t>
      </w:r>
      <w:r>
        <w:rPr>
          <w:b/>
          <w:i/>
          <w:spacing w:val="1"/>
          <w:sz w:val="24"/>
        </w:rPr>
        <w:t xml:space="preserve"> </w:t>
      </w:r>
      <w:r>
        <w:rPr>
          <w:b/>
          <w:i/>
          <w:sz w:val="24"/>
        </w:rPr>
        <w:t>IN PAMETNE GOSPODARSKE PREOBRAZBE TER REGIONALNE POVEZLJIVOSTI</w:t>
      </w:r>
      <w:r>
        <w:rPr>
          <w:b/>
          <w:i/>
          <w:spacing w:val="-57"/>
          <w:sz w:val="24"/>
        </w:rPr>
        <w:t xml:space="preserve"> </w:t>
      </w:r>
      <w:r>
        <w:rPr>
          <w:b/>
          <w:i/>
          <w:sz w:val="24"/>
        </w:rPr>
        <w:t>NA</w:t>
      </w:r>
      <w:r>
        <w:rPr>
          <w:b/>
          <w:i/>
          <w:spacing w:val="-2"/>
          <w:sz w:val="24"/>
        </w:rPr>
        <w:t xml:space="preserve"> </w:t>
      </w:r>
      <w:r>
        <w:rPr>
          <w:b/>
          <w:i/>
          <w:sz w:val="24"/>
        </w:rPr>
        <w:t>PODROČJU</w:t>
      </w:r>
      <w:r>
        <w:rPr>
          <w:b/>
          <w:i/>
          <w:spacing w:val="-1"/>
          <w:sz w:val="24"/>
        </w:rPr>
        <w:t xml:space="preserve"> </w:t>
      </w:r>
      <w:r>
        <w:rPr>
          <w:b/>
          <w:i/>
          <w:sz w:val="24"/>
        </w:rPr>
        <w:t>IKT</w:t>
      </w:r>
    </w:p>
    <w:p w14:paraId="2B14300D" w14:textId="77777777" w:rsidR="00096889" w:rsidRDefault="00096889">
      <w:pPr>
        <w:pStyle w:val="Telobesedila"/>
        <w:spacing w:before="7"/>
        <w:ind w:left="0"/>
        <w:rPr>
          <w:b/>
          <w:i/>
          <w:sz w:val="23"/>
        </w:rPr>
      </w:pPr>
    </w:p>
    <w:p w14:paraId="408428B5" w14:textId="77777777" w:rsidR="00096889" w:rsidRDefault="00630B0F">
      <w:pPr>
        <w:pStyle w:val="Telobesedila"/>
        <w:ind w:left="118" w:right="114"/>
        <w:jc w:val="both"/>
      </w:pPr>
      <w:r>
        <w:t>Cilj</w:t>
      </w:r>
      <w:r>
        <w:rPr>
          <w:spacing w:val="1"/>
        </w:rPr>
        <w:t xml:space="preserve"> </w:t>
      </w:r>
      <w:r>
        <w:t>politike</w:t>
      </w:r>
      <w:r>
        <w:rPr>
          <w:spacing w:val="1"/>
        </w:rPr>
        <w:t xml:space="preserve"> </w:t>
      </w:r>
      <w:r>
        <w:t>(CP)</w:t>
      </w:r>
      <w:r>
        <w:rPr>
          <w:spacing w:val="1"/>
        </w:rPr>
        <w:t xml:space="preserve"> </w:t>
      </w:r>
      <w:r>
        <w:t>»Konkurenčnejša</w:t>
      </w:r>
      <w:r>
        <w:rPr>
          <w:spacing w:val="1"/>
        </w:rPr>
        <w:t xml:space="preserve"> </w:t>
      </w:r>
      <w:r>
        <w:t>in</w:t>
      </w:r>
      <w:r>
        <w:rPr>
          <w:spacing w:val="1"/>
        </w:rPr>
        <w:t xml:space="preserve"> </w:t>
      </w:r>
      <w:r>
        <w:t>pametnejša</w:t>
      </w:r>
      <w:r>
        <w:rPr>
          <w:spacing w:val="1"/>
        </w:rPr>
        <w:t xml:space="preserve"> </w:t>
      </w:r>
      <w:r>
        <w:t>Evropa</w:t>
      </w:r>
      <w:r>
        <w:rPr>
          <w:spacing w:val="1"/>
        </w:rPr>
        <w:t xml:space="preserve"> </w:t>
      </w:r>
      <w:r>
        <w:t>s</w:t>
      </w:r>
      <w:r>
        <w:rPr>
          <w:spacing w:val="1"/>
        </w:rPr>
        <w:t xml:space="preserve"> </w:t>
      </w:r>
      <w:r>
        <w:t>spodbujanjem</w:t>
      </w:r>
      <w:r>
        <w:rPr>
          <w:spacing w:val="1"/>
        </w:rPr>
        <w:t xml:space="preserve"> </w:t>
      </w:r>
      <w:r>
        <w:t>inovativne</w:t>
      </w:r>
      <w:r>
        <w:rPr>
          <w:spacing w:val="1"/>
        </w:rPr>
        <w:t xml:space="preserve"> </w:t>
      </w:r>
      <w:r>
        <w:t>in</w:t>
      </w:r>
      <w:r>
        <w:rPr>
          <w:spacing w:val="-57"/>
        </w:rPr>
        <w:t xml:space="preserve"> </w:t>
      </w:r>
      <w:r>
        <w:t>pametne gospodarske preobrazbe ter regionalne povezljivosti na področju</w:t>
      </w:r>
      <w:r>
        <w:rPr>
          <w:spacing w:val="60"/>
        </w:rPr>
        <w:t xml:space="preserve"> </w:t>
      </w:r>
      <w:r>
        <w:t>IKT« sestavljata</w:t>
      </w:r>
      <w:r>
        <w:rPr>
          <w:spacing w:val="1"/>
        </w:rPr>
        <w:t xml:space="preserve"> </w:t>
      </w:r>
      <w:r>
        <w:t>dve</w:t>
      </w:r>
      <w:r>
        <w:rPr>
          <w:spacing w:val="-2"/>
        </w:rPr>
        <w:t xml:space="preserve"> </w:t>
      </w:r>
      <w:r>
        <w:t>prednostni nalogi (PN):</w:t>
      </w:r>
    </w:p>
    <w:p w14:paraId="291A7442" w14:textId="77777777" w:rsidR="00096889" w:rsidRDefault="00096889">
      <w:pPr>
        <w:pStyle w:val="Telobesedila"/>
        <w:ind w:left="0"/>
      </w:pPr>
    </w:p>
    <w:p w14:paraId="76EACCE8" w14:textId="77777777" w:rsidR="00096889" w:rsidRDefault="00630B0F">
      <w:pPr>
        <w:pStyle w:val="Odstavekseznama"/>
        <w:numPr>
          <w:ilvl w:val="0"/>
          <w:numId w:val="68"/>
        </w:numPr>
        <w:tabs>
          <w:tab w:val="left" w:pos="479"/>
        </w:tabs>
        <w:ind w:hanging="361"/>
        <w:rPr>
          <w:i/>
          <w:sz w:val="24"/>
        </w:rPr>
      </w:pPr>
      <w:r>
        <w:rPr>
          <w:i/>
          <w:sz w:val="24"/>
        </w:rPr>
        <w:t>PN</w:t>
      </w:r>
      <w:r>
        <w:rPr>
          <w:i/>
          <w:spacing w:val="-2"/>
          <w:sz w:val="24"/>
        </w:rPr>
        <w:t xml:space="preserve"> </w:t>
      </w:r>
      <w:r>
        <w:rPr>
          <w:i/>
          <w:sz w:val="24"/>
        </w:rPr>
        <w:t>1:</w:t>
      </w:r>
      <w:r>
        <w:rPr>
          <w:i/>
          <w:spacing w:val="-1"/>
          <w:sz w:val="24"/>
        </w:rPr>
        <w:t xml:space="preserve"> </w:t>
      </w:r>
      <w:r>
        <w:rPr>
          <w:i/>
          <w:sz w:val="24"/>
        </w:rPr>
        <w:t>Inovacijska</w:t>
      </w:r>
      <w:r>
        <w:rPr>
          <w:i/>
          <w:spacing w:val="-1"/>
          <w:sz w:val="24"/>
        </w:rPr>
        <w:t xml:space="preserve"> </w:t>
      </w:r>
      <w:r>
        <w:rPr>
          <w:i/>
          <w:sz w:val="24"/>
        </w:rPr>
        <w:t>družba</w:t>
      </w:r>
      <w:r>
        <w:rPr>
          <w:i/>
          <w:spacing w:val="-1"/>
          <w:sz w:val="24"/>
        </w:rPr>
        <w:t xml:space="preserve"> </w:t>
      </w:r>
      <w:r>
        <w:rPr>
          <w:i/>
          <w:sz w:val="24"/>
        </w:rPr>
        <w:t>znanja,</w:t>
      </w:r>
    </w:p>
    <w:p w14:paraId="28C3E4AE" w14:textId="77777777" w:rsidR="00096889" w:rsidRDefault="00630B0F">
      <w:pPr>
        <w:pStyle w:val="Odstavekseznama"/>
        <w:numPr>
          <w:ilvl w:val="0"/>
          <w:numId w:val="68"/>
        </w:numPr>
        <w:tabs>
          <w:tab w:val="left" w:pos="479"/>
        </w:tabs>
        <w:spacing w:before="1"/>
        <w:ind w:hanging="361"/>
        <w:rPr>
          <w:i/>
          <w:sz w:val="24"/>
        </w:rPr>
      </w:pPr>
      <w:r>
        <w:rPr>
          <w:i/>
          <w:sz w:val="24"/>
        </w:rPr>
        <w:t>PN</w:t>
      </w:r>
      <w:r>
        <w:rPr>
          <w:i/>
          <w:spacing w:val="-1"/>
          <w:sz w:val="24"/>
        </w:rPr>
        <w:t xml:space="preserve"> </w:t>
      </w:r>
      <w:r>
        <w:rPr>
          <w:i/>
          <w:sz w:val="24"/>
        </w:rPr>
        <w:t>2: Digitalna</w:t>
      </w:r>
      <w:r>
        <w:rPr>
          <w:i/>
          <w:spacing w:val="-1"/>
          <w:sz w:val="24"/>
        </w:rPr>
        <w:t xml:space="preserve"> </w:t>
      </w:r>
      <w:r>
        <w:rPr>
          <w:i/>
          <w:sz w:val="24"/>
        </w:rPr>
        <w:t>povezljivost.</w:t>
      </w:r>
    </w:p>
    <w:p w14:paraId="7E28BF8C" w14:textId="77777777" w:rsidR="00096889" w:rsidRDefault="00096889">
      <w:pPr>
        <w:pStyle w:val="Telobesedila"/>
        <w:spacing w:before="11"/>
        <w:ind w:left="0"/>
        <w:rPr>
          <w:i/>
          <w:sz w:val="23"/>
        </w:rPr>
      </w:pPr>
    </w:p>
    <w:p w14:paraId="7C4963FA" w14:textId="77777777" w:rsidR="00096889" w:rsidRDefault="00630B0F">
      <w:pPr>
        <w:pStyle w:val="Telobesedila"/>
        <w:ind w:left="118" w:right="113"/>
        <w:jc w:val="both"/>
      </w:pPr>
      <w:r>
        <w:t>Za izvajanje ukrepov CP 1 so predvidena sredstva ESRR, in sicer v obeh kohezijskih regijah</w:t>
      </w:r>
      <w:r>
        <w:rPr>
          <w:spacing w:val="1"/>
        </w:rPr>
        <w:t xml:space="preserve"> </w:t>
      </w:r>
      <w:r>
        <w:t>(Kohezijska regija Vzhodna Slovenija (v nadaljevanju: KRVS) in Kohezijska regija Zahodna</w:t>
      </w:r>
      <w:r>
        <w:rPr>
          <w:spacing w:val="1"/>
        </w:rPr>
        <w:t xml:space="preserve"> </w:t>
      </w:r>
      <w:r>
        <w:t>Slovenija</w:t>
      </w:r>
      <w:r>
        <w:rPr>
          <w:spacing w:val="-1"/>
        </w:rPr>
        <w:t xml:space="preserve"> </w:t>
      </w:r>
      <w:r>
        <w:t>(v nadaljevanju: KRZS)).</w:t>
      </w:r>
    </w:p>
    <w:p w14:paraId="268D736B" w14:textId="77777777" w:rsidR="00096889" w:rsidRDefault="00096889">
      <w:pPr>
        <w:pStyle w:val="Telobesedila"/>
        <w:spacing w:before="5"/>
        <w:ind w:left="0"/>
      </w:pPr>
    </w:p>
    <w:p w14:paraId="1B91A49E" w14:textId="77777777" w:rsidR="00096889" w:rsidRDefault="00630B0F">
      <w:pPr>
        <w:pStyle w:val="Naslov1"/>
        <w:numPr>
          <w:ilvl w:val="1"/>
          <w:numId w:val="69"/>
        </w:numPr>
        <w:tabs>
          <w:tab w:val="left" w:pos="1262"/>
        </w:tabs>
        <w:spacing w:line="240" w:lineRule="auto"/>
        <w:ind w:hanging="433"/>
      </w:pPr>
      <w:bookmarkStart w:id="16" w:name="_bookmark6"/>
      <w:bookmarkEnd w:id="16"/>
      <w:r>
        <w:t>PN</w:t>
      </w:r>
      <w:r>
        <w:rPr>
          <w:spacing w:val="-5"/>
        </w:rPr>
        <w:t xml:space="preserve"> </w:t>
      </w:r>
      <w:r>
        <w:t>1:</w:t>
      </w:r>
      <w:r>
        <w:rPr>
          <w:spacing w:val="-3"/>
        </w:rPr>
        <w:t xml:space="preserve"> </w:t>
      </w:r>
      <w:r>
        <w:t>Inovacijska</w:t>
      </w:r>
      <w:r>
        <w:rPr>
          <w:spacing w:val="-4"/>
        </w:rPr>
        <w:t xml:space="preserve"> </w:t>
      </w:r>
      <w:r>
        <w:t>družba</w:t>
      </w:r>
      <w:r>
        <w:rPr>
          <w:spacing w:val="-3"/>
        </w:rPr>
        <w:t xml:space="preserve"> </w:t>
      </w:r>
      <w:r>
        <w:t>znanja</w:t>
      </w:r>
    </w:p>
    <w:p w14:paraId="3D650595" w14:textId="77777777" w:rsidR="00096889" w:rsidRDefault="00096889">
      <w:pPr>
        <w:pStyle w:val="Telobesedila"/>
        <w:spacing w:before="9"/>
        <w:ind w:left="0"/>
        <w:rPr>
          <w:b/>
          <w:sz w:val="28"/>
        </w:rPr>
      </w:pPr>
    </w:p>
    <w:p w14:paraId="67940A35" w14:textId="77777777" w:rsidR="00096889" w:rsidRDefault="00630B0F">
      <w:pPr>
        <w:pStyle w:val="Telobesedila"/>
        <w:ind w:left="118"/>
      </w:pPr>
      <w:r>
        <w:t>Prednostno</w:t>
      </w:r>
      <w:r>
        <w:rPr>
          <w:spacing w:val="-3"/>
        </w:rPr>
        <w:t xml:space="preserve"> </w:t>
      </w:r>
      <w:r>
        <w:t>nalogo</w:t>
      </w:r>
      <w:r>
        <w:rPr>
          <w:spacing w:val="2"/>
        </w:rPr>
        <w:t xml:space="preserve"> </w:t>
      </w:r>
      <w:r>
        <w:t>»Inovacijska</w:t>
      </w:r>
      <w:r>
        <w:rPr>
          <w:spacing w:val="-3"/>
        </w:rPr>
        <w:t xml:space="preserve"> </w:t>
      </w:r>
      <w:r>
        <w:t>družba</w:t>
      </w:r>
      <w:r>
        <w:rPr>
          <w:spacing w:val="-4"/>
        </w:rPr>
        <w:t xml:space="preserve"> </w:t>
      </w:r>
      <w:r>
        <w:t>znanja«</w:t>
      </w:r>
      <w:r>
        <w:rPr>
          <w:spacing w:val="-8"/>
        </w:rPr>
        <w:t xml:space="preserve"> </w:t>
      </w:r>
      <w:r>
        <w:t>sestavljajo</w:t>
      </w:r>
      <w:r>
        <w:rPr>
          <w:spacing w:val="-2"/>
        </w:rPr>
        <w:t xml:space="preserve"> </w:t>
      </w:r>
      <w:r>
        <w:t>štirje</w:t>
      </w:r>
      <w:r>
        <w:rPr>
          <w:spacing w:val="-2"/>
        </w:rPr>
        <w:t xml:space="preserve"> </w:t>
      </w:r>
      <w:r>
        <w:t>specifični cilji</w:t>
      </w:r>
      <w:r>
        <w:rPr>
          <w:spacing w:val="-3"/>
        </w:rPr>
        <w:t xml:space="preserve"> </w:t>
      </w:r>
      <w:r>
        <w:t>(SC):</w:t>
      </w:r>
    </w:p>
    <w:p w14:paraId="35586E5E" w14:textId="77777777" w:rsidR="00096889" w:rsidRDefault="00630B0F">
      <w:pPr>
        <w:pStyle w:val="Odstavekseznama"/>
        <w:numPr>
          <w:ilvl w:val="0"/>
          <w:numId w:val="67"/>
        </w:numPr>
        <w:tabs>
          <w:tab w:val="left" w:pos="839"/>
        </w:tabs>
        <w:ind w:right="119"/>
        <w:rPr>
          <w:i/>
          <w:sz w:val="24"/>
        </w:rPr>
      </w:pPr>
      <w:r>
        <w:rPr>
          <w:i/>
          <w:sz w:val="24"/>
        </w:rPr>
        <w:t>SC</w:t>
      </w:r>
      <w:r>
        <w:rPr>
          <w:i/>
          <w:spacing w:val="2"/>
          <w:sz w:val="24"/>
        </w:rPr>
        <w:t xml:space="preserve"> </w:t>
      </w:r>
      <w:r>
        <w:rPr>
          <w:i/>
          <w:sz w:val="24"/>
        </w:rPr>
        <w:t>RSO1.1:</w:t>
      </w:r>
      <w:r>
        <w:rPr>
          <w:i/>
          <w:spacing w:val="1"/>
          <w:sz w:val="24"/>
        </w:rPr>
        <w:t xml:space="preserve"> </w:t>
      </w:r>
      <w:r>
        <w:rPr>
          <w:i/>
          <w:sz w:val="24"/>
        </w:rPr>
        <w:t>Razvoj</w:t>
      </w:r>
      <w:r>
        <w:rPr>
          <w:i/>
          <w:spacing w:val="2"/>
          <w:sz w:val="24"/>
        </w:rPr>
        <w:t xml:space="preserve"> </w:t>
      </w:r>
      <w:r>
        <w:rPr>
          <w:i/>
          <w:sz w:val="24"/>
        </w:rPr>
        <w:t>in</w:t>
      </w:r>
      <w:r>
        <w:rPr>
          <w:i/>
          <w:spacing w:val="2"/>
          <w:sz w:val="24"/>
        </w:rPr>
        <w:t xml:space="preserve"> </w:t>
      </w:r>
      <w:r>
        <w:rPr>
          <w:i/>
          <w:sz w:val="24"/>
        </w:rPr>
        <w:t>izboljšanje</w:t>
      </w:r>
      <w:r>
        <w:rPr>
          <w:i/>
          <w:spacing w:val="1"/>
          <w:sz w:val="24"/>
        </w:rPr>
        <w:t xml:space="preserve"> </w:t>
      </w:r>
      <w:r>
        <w:rPr>
          <w:i/>
          <w:sz w:val="24"/>
        </w:rPr>
        <w:t>raziskovalne</w:t>
      </w:r>
      <w:r>
        <w:rPr>
          <w:i/>
          <w:spacing w:val="1"/>
          <w:sz w:val="24"/>
        </w:rPr>
        <w:t xml:space="preserve"> </w:t>
      </w:r>
      <w:r>
        <w:rPr>
          <w:i/>
          <w:sz w:val="24"/>
        </w:rPr>
        <w:t>in inovacijske</w:t>
      </w:r>
      <w:r>
        <w:rPr>
          <w:i/>
          <w:spacing w:val="1"/>
          <w:sz w:val="24"/>
        </w:rPr>
        <w:t xml:space="preserve"> </w:t>
      </w:r>
      <w:r>
        <w:rPr>
          <w:i/>
          <w:sz w:val="24"/>
        </w:rPr>
        <w:t>zmogljivosti</w:t>
      </w:r>
      <w:r>
        <w:rPr>
          <w:i/>
          <w:spacing w:val="-1"/>
          <w:sz w:val="24"/>
        </w:rPr>
        <w:t xml:space="preserve"> </w:t>
      </w:r>
      <w:r>
        <w:rPr>
          <w:i/>
          <w:sz w:val="24"/>
        </w:rPr>
        <w:t>ter</w:t>
      </w:r>
      <w:r>
        <w:rPr>
          <w:i/>
          <w:spacing w:val="2"/>
          <w:sz w:val="24"/>
        </w:rPr>
        <w:t xml:space="preserve"> </w:t>
      </w:r>
      <w:r>
        <w:rPr>
          <w:i/>
          <w:sz w:val="24"/>
        </w:rPr>
        <w:t>uvajanje</w:t>
      </w:r>
      <w:r>
        <w:rPr>
          <w:i/>
          <w:spacing w:val="-57"/>
          <w:sz w:val="24"/>
        </w:rPr>
        <w:t xml:space="preserve"> </w:t>
      </w:r>
      <w:r>
        <w:rPr>
          <w:i/>
          <w:sz w:val="24"/>
        </w:rPr>
        <w:t>naprednih</w:t>
      </w:r>
      <w:r>
        <w:rPr>
          <w:i/>
          <w:spacing w:val="-1"/>
          <w:sz w:val="24"/>
        </w:rPr>
        <w:t xml:space="preserve"> </w:t>
      </w:r>
      <w:r>
        <w:rPr>
          <w:i/>
          <w:sz w:val="24"/>
        </w:rPr>
        <w:t>tehnologij</w:t>
      </w:r>
    </w:p>
    <w:p w14:paraId="1C8EE132" w14:textId="77777777" w:rsidR="00096889" w:rsidRDefault="00630B0F">
      <w:pPr>
        <w:pStyle w:val="Odstavekseznama"/>
        <w:numPr>
          <w:ilvl w:val="0"/>
          <w:numId w:val="67"/>
        </w:numPr>
        <w:tabs>
          <w:tab w:val="left" w:pos="839"/>
        </w:tabs>
        <w:ind w:right="113"/>
        <w:rPr>
          <w:i/>
          <w:sz w:val="24"/>
        </w:rPr>
      </w:pPr>
      <w:r>
        <w:rPr>
          <w:i/>
          <w:sz w:val="24"/>
        </w:rPr>
        <w:t>SC</w:t>
      </w:r>
      <w:r>
        <w:rPr>
          <w:i/>
          <w:spacing w:val="10"/>
          <w:sz w:val="24"/>
        </w:rPr>
        <w:t xml:space="preserve"> </w:t>
      </w:r>
      <w:r>
        <w:rPr>
          <w:i/>
          <w:sz w:val="24"/>
        </w:rPr>
        <w:t>RSO1.2:</w:t>
      </w:r>
      <w:r>
        <w:rPr>
          <w:i/>
          <w:spacing w:val="10"/>
          <w:sz w:val="24"/>
        </w:rPr>
        <w:t xml:space="preserve"> </w:t>
      </w:r>
      <w:r>
        <w:rPr>
          <w:i/>
          <w:sz w:val="24"/>
        </w:rPr>
        <w:t>Izkoriščanje</w:t>
      </w:r>
      <w:r>
        <w:rPr>
          <w:i/>
          <w:spacing w:val="11"/>
          <w:sz w:val="24"/>
        </w:rPr>
        <w:t xml:space="preserve"> </w:t>
      </w:r>
      <w:r>
        <w:rPr>
          <w:i/>
          <w:sz w:val="24"/>
        </w:rPr>
        <w:t>prednosti</w:t>
      </w:r>
      <w:r>
        <w:rPr>
          <w:i/>
          <w:spacing w:val="11"/>
          <w:sz w:val="24"/>
        </w:rPr>
        <w:t xml:space="preserve"> </w:t>
      </w:r>
      <w:r>
        <w:rPr>
          <w:i/>
          <w:sz w:val="24"/>
        </w:rPr>
        <w:t>digitalizacije</w:t>
      </w:r>
      <w:r>
        <w:rPr>
          <w:i/>
          <w:spacing w:val="6"/>
          <w:sz w:val="24"/>
        </w:rPr>
        <w:t xml:space="preserve"> </w:t>
      </w:r>
      <w:r>
        <w:rPr>
          <w:i/>
          <w:sz w:val="24"/>
        </w:rPr>
        <w:t>za</w:t>
      </w:r>
      <w:r>
        <w:rPr>
          <w:i/>
          <w:spacing w:val="10"/>
          <w:sz w:val="24"/>
        </w:rPr>
        <w:t xml:space="preserve"> </w:t>
      </w:r>
      <w:r>
        <w:rPr>
          <w:i/>
          <w:sz w:val="24"/>
        </w:rPr>
        <w:t>državljane,</w:t>
      </w:r>
      <w:r>
        <w:rPr>
          <w:i/>
          <w:spacing w:val="13"/>
          <w:sz w:val="24"/>
        </w:rPr>
        <w:t xml:space="preserve"> </w:t>
      </w:r>
      <w:r>
        <w:rPr>
          <w:i/>
          <w:sz w:val="24"/>
        </w:rPr>
        <w:t>podjetja,</w:t>
      </w:r>
      <w:r>
        <w:rPr>
          <w:i/>
          <w:spacing w:val="11"/>
          <w:sz w:val="24"/>
        </w:rPr>
        <w:t xml:space="preserve"> </w:t>
      </w:r>
      <w:r>
        <w:rPr>
          <w:i/>
          <w:sz w:val="24"/>
        </w:rPr>
        <w:t>raziskovalne</w:t>
      </w:r>
      <w:r>
        <w:rPr>
          <w:i/>
          <w:spacing w:val="-57"/>
          <w:sz w:val="24"/>
        </w:rPr>
        <w:t xml:space="preserve"> </w:t>
      </w:r>
      <w:r>
        <w:rPr>
          <w:i/>
          <w:sz w:val="24"/>
        </w:rPr>
        <w:t>organizacije</w:t>
      </w:r>
      <w:r>
        <w:rPr>
          <w:i/>
          <w:spacing w:val="-2"/>
          <w:sz w:val="24"/>
        </w:rPr>
        <w:t xml:space="preserve"> </w:t>
      </w:r>
      <w:r>
        <w:rPr>
          <w:i/>
          <w:sz w:val="24"/>
        </w:rPr>
        <w:t>in javne</w:t>
      </w:r>
      <w:r>
        <w:rPr>
          <w:i/>
          <w:spacing w:val="-1"/>
          <w:sz w:val="24"/>
        </w:rPr>
        <w:t xml:space="preserve"> </w:t>
      </w:r>
      <w:r>
        <w:rPr>
          <w:i/>
          <w:sz w:val="24"/>
        </w:rPr>
        <w:t>organe</w:t>
      </w:r>
    </w:p>
    <w:p w14:paraId="3061F4DC" w14:textId="77777777" w:rsidR="00096889" w:rsidRDefault="00630B0F">
      <w:pPr>
        <w:pStyle w:val="Odstavekseznama"/>
        <w:numPr>
          <w:ilvl w:val="0"/>
          <w:numId w:val="67"/>
        </w:numPr>
        <w:tabs>
          <w:tab w:val="left" w:pos="839"/>
        </w:tabs>
        <w:spacing w:before="1"/>
        <w:ind w:right="119"/>
        <w:rPr>
          <w:i/>
          <w:sz w:val="24"/>
        </w:rPr>
      </w:pPr>
      <w:r>
        <w:rPr>
          <w:i/>
          <w:sz w:val="24"/>
        </w:rPr>
        <w:t>SC</w:t>
      </w:r>
      <w:r>
        <w:rPr>
          <w:i/>
          <w:spacing w:val="10"/>
          <w:sz w:val="24"/>
        </w:rPr>
        <w:t xml:space="preserve"> </w:t>
      </w:r>
      <w:r>
        <w:rPr>
          <w:i/>
          <w:sz w:val="24"/>
        </w:rPr>
        <w:t>RSO1.3:</w:t>
      </w:r>
      <w:r>
        <w:rPr>
          <w:i/>
          <w:spacing w:val="10"/>
          <w:sz w:val="24"/>
        </w:rPr>
        <w:t xml:space="preserve"> </w:t>
      </w:r>
      <w:r>
        <w:rPr>
          <w:i/>
          <w:sz w:val="24"/>
        </w:rPr>
        <w:t>Krepitev</w:t>
      </w:r>
      <w:r>
        <w:rPr>
          <w:i/>
          <w:spacing w:val="9"/>
          <w:sz w:val="24"/>
        </w:rPr>
        <w:t xml:space="preserve"> </w:t>
      </w:r>
      <w:r>
        <w:rPr>
          <w:i/>
          <w:sz w:val="24"/>
        </w:rPr>
        <w:t>trajnostne</w:t>
      </w:r>
      <w:r>
        <w:rPr>
          <w:i/>
          <w:spacing w:val="9"/>
          <w:sz w:val="24"/>
        </w:rPr>
        <w:t xml:space="preserve"> </w:t>
      </w:r>
      <w:r>
        <w:rPr>
          <w:i/>
          <w:sz w:val="24"/>
        </w:rPr>
        <w:t>rasti</w:t>
      </w:r>
      <w:r>
        <w:rPr>
          <w:i/>
          <w:spacing w:val="11"/>
          <w:sz w:val="24"/>
        </w:rPr>
        <w:t xml:space="preserve"> </w:t>
      </w:r>
      <w:r>
        <w:rPr>
          <w:i/>
          <w:sz w:val="24"/>
        </w:rPr>
        <w:t>in</w:t>
      </w:r>
      <w:r>
        <w:rPr>
          <w:i/>
          <w:spacing w:val="10"/>
          <w:sz w:val="24"/>
        </w:rPr>
        <w:t xml:space="preserve"> </w:t>
      </w:r>
      <w:r>
        <w:rPr>
          <w:i/>
          <w:sz w:val="24"/>
        </w:rPr>
        <w:t>konkurenčnosti</w:t>
      </w:r>
      <w:r>
        <w:rPr>
          <w:i/>
          <w:spacing w:val="11"/>
          <w:sz w:val="24"/>
        </w:rPr>
        <w:t xml:space="preserve"> </w:t>
      </w:r>
      <w:r>
        <w:rPr>
          <w:i/>
          <w:sz w:val="24"/>
        </w:rPr>
        <w:t>MSP</w:t>
      </w:r>
      <w:r>
        <w:rPr>
          <w:i/>
          <w:spacing w:val="10"/>
          <w:sz w:val="24"/>
        </w:rPr>
        <w:t xml:space="preserve"> </w:t>
      </w:r>
      <w:r>
        <w:rPr>
          <w:i/>
          <w:sz w:val="24"/>
        </w:rPr>
        <w:t>ter</w:t>
      </w:r>
      <w:r>
        <w:rPr>
          <w:i/>
          <w:spacing w:val="10"/>
          <w:sz w:val="24"/>
        </w:rPr>
        <w:t xml:space="preserve"> </w:t>
      </w:r>
      <w:r>
        <w:rPr>
          <w:i/>
          <w:sz w:val="24"/>
        </w:rPr>
        <w:t>ustvarjanje</w:t>
      </w:r>
      <w:r>
        <w:rPr>
          <w:i/>
          <w:spacing w:val="9"/>
          <w:sz w:val="24"/>
        </w:rPr>
        <w:t xml:space="preserve"> </w:t>
      </w:r>
      <w:r>
        <w:rPr>
          <w:i/>
          <w:sz w:val="24"/>
        </w:rPr>
        <w:t>delovnih</w:t>
      </w:r>
      <w:r>
        <w:rPr>
          <w:i/>
          <w:spacing w:val="-57"/>
          <w:sz w:val="24"/>
        </w:rPr>
        <w:t xml:space="preserve"> </w:t>
      </w:r>
      <w:r>
        <w:rPr>
          <w:i/>
          <w:sz w:val="24"/>
        </w:rPr>
        <w:t>mest</w:t>
      </w:r>
      <w:r>
        <w:rPr>
          <w:i/>
          <w:spacing w:val="-2"/>
          <w:sz w:val="24"/>
        </w:rPr>
        <w:t xml:space="preserve"> </w:t>
      </w:r>
      <w:r>
        <w:rPr>
          <w:i/>
          <w:sz w:val="24"/>
        </w:rPr>
        <w:t>v MSP, vključno s</w:t>
      </w:r>
      <w:r>
        <w:rPr>
          <w:i/>
          <w:spacing w:val="-1"/>
          <w:sz w:val="24"/>
        </w:rPr>
        <w:t xml:space="preserve"> </w:t>
      </w:r>
      <w:r>
        <w:rPr>
          <w:i/>
          <w:sz w:val="24"/>
        </w:rPr>
        <w:t>produktivnimi naložbami</w:t>
      </w:r>
    </w:p>
    <w:p w14:paraId="38FB7084" w14:textId="77777777" w:rsidR="00096889" w:rsidRDefault="00630B0F">
      <w:pPr>
        <w:pStyle w:val="Odstavekseznama"/>
        <w:numPr>
          <w:ilvl w:val="0"/>
          <w:numId w:val="67"/>
        </w:numPr>
        <w:tabs>
          <w:tab w:val="left" w:pos="839"/>
        </w:tabs>
        <w:ind w:right="109"/>
        <w:rPr>
          <w:i/>
          <w:sz w:val="24"/>
        </w:rPr>
      </w:pPr>
      <w:r>
        <w:rPr>
          <w:i/>
          <w:sz w:val="24"/>
        </w:rPr>
        <w:t>SC</w:t>
      </w:r>
      <w:r>
        <w:rPr>
          <w:i/>
          <w:spacing w:val="35"/>
          <w:sz w:val="24"/>
        </w:rPr>
        <w:t xml:space="preserve"> </w:t>
      </w:r>
      <w:r>
        <w:rPr>
          <w:i/>
          <w:sz w:val="24"/>
        </w:rPr>
        <w:t>RSO1.4:</w:t>
      </w:r>
      <w:r>
        <w:rPr>
          <w:i/>
          <w:spacing w:val="33"/>
          <w:sz w:val="24"/>
        </w:rPr>
        <w:t xml:space="preserve"> </w:t>
      </w:r>
      <w:r>
        <w:rPr>
          <w:i/>
          <w:sz w:val="24"/>
        </w:rPr>
        <w:t>Razvoj</w:t>
      </w:r>
      <w:r>
        <w:rPr>
          <w:i/>
          <w:spacing w:val="34"/>
          <w:sz w:val="24"/>
        </w:rPr>
        <w:t xml:space="preserve"> </w:t>
      </w:r>
      <w:r>
        <w:rPr>
          <w:i/>
          <w:sz w:val="24"/>
        </w:rPr>
        <w:t>znanj</w:t>
      </w:r>
      <w:r>
        <w:rPr>
          <w:i/>
          <w:spacing w:val="34"/>
          <w:sz w:val="24"/>
        </w:rPr>
        <w:t xml:space="preserve"> </w:t>
      </w:r>
      <w:r>
        <w:rPr>
          <w:i/>
          <w:sz w:val="24"/>
        </w:rPr>
        <w:t>in</w:t>
      </w:r>
      <w:r>
        <w:rPr>
          <w:i/>
          <w:spacing w:val="34"/>
          <w:sz w:val="24"/>
        </w:rPr>
        <w:t xml:space="preserve"> </w:t>
      </w:r>
      <w:r>
        <w:rPr>
          <w:i/>
          <w:sz w:val="24"/>
        </w:rPr>
        <w:t>spretnosti</w:t>
      </w:r>
      <w:r>
        <w:rPr>
          <w:i/>
          <w:spacing w:val="34"/>
          <w:sz w:val="24"/>
        </w:rPr>
        <w:t xml:space="preserve"> </w:t>
      </w:r>
      <w:r>
        <w:rPr>
          <w:i/>
          <w:sz w:val="24"/>
        </w:rPr>
        <w:t>za</w:t>
      </w:r>
      <w:r>
        <w:rPr>
          <w:i/>
          <w:spacing w:val="34"/>
          <w:sz w:val="24"/>
        </w:rPr>
        <w:t xml:space="preserve"> </w:t>
      </w:r>
      <w:r>
        <w:rPr>
          <w:i/>
          <w:sz w:val="24"/>
        </w:rPr>
        <w:t>pametno</w:t>
      </w:r>
      <w:r>
        <w:rPr>
          <w:i/>
          <w:spacing w:val="34"/>
          <w:sz w:val="24"/>
        </w:rPr>
        <w:t xml:space="preserve"> </w:t>
      </w:r>
      <w:r>
        <w:rPr>
          <w:i/>
          <w:sz w:val="24"/>
        </w:rPr>
        <w:t>specializacijo,</w:t>
      </w:r>
      <w:r>
        <w:rPr>
          <w:i/>
          <w:spacing w:val="34"/>
          <w:sz w:val="24"/>
        </w:rPr>
        <w:t xml:space="preserve"> </w:t>
      </w:r>
      <w:r>
        <w:rPr>
          <w:i/>
          <w:sz w:val="24"/>
        </w:rPr>
        <w:t>industrijsko</w:t>
      </w:r>
      <w:r>
        <w:rPr>
          <w:i/>
          <w:spacing w:val="-57"/>
          <w:sz w:val="24"/>
        </w:rPr>
        <w:t xml:space="preserve"> </w:t>
      </w:r>
      <w:r>
        <w:rPr>
          <w:i/>
          <w:sz w:val="24"/>
        </w:rPr>
        <w:t>tranzicijo in podjetništvo</w:t>
      </w:r>
    </w:p>
    <w:p w14:paraId="21185491" w14:textId="77777777" w:rsidR="00096889" w:rsidRDefault="00096889">
      <w:pPr>
        <w:pStyle w:val="Telobesedila"/>
        <w:ind w:left="0"/>
        <w:rPr>
          <w:i/>
          <w:sz w:val="26"/>
        </w:rPr>
      </w:pPr>
    </w:p>
    <w:p w14:paraId="3D7105A2" w14:textId="77777777" w:rsidR="00096889" w:rsidRDefault="00630B0F">
      <w:pPr>
        <w:pStyle w:val="Odstavekseznama"/>
        <w:numPr>
          <w:ilvl w:val="2"/>
          <w:numId w:val="69"/>
        </w:numPr>
        <w:tabs>
          <w:tab w:val="left" w:pos="1535"/>
        </w:tabs>
        <w:spacing w:before="224" w:line="276" w:lineRule="auto"/>
        <w:ind w:right="119" w:hanging="504"/>
        <w:rPr>
          <w:b/>
          <w:i/>
          <w:sz w:val="24"/>
        </w:rPr>
      </w:pPr>
      <w:r>
        <w:rPr>
          <w:b/>
          <w:i/>
          <w:sz w:val="24"/>
        </w:rPr>
        <w:t>SC</w:t>
      </w:r>
      <w:r>
        <w:rPr>
          <w:b/>
          <w:i/>
          <w:spacing w:val="4"/>
          <w:sz w:val="24"/>
        </w:rPr>
        <w:t xml:space="preserve"> </w:t>
      </w:r>
      <w:r>
        <w:rPr>
          <w:b/>
          <w:i/>
          <w:sz w:val="24"/>
        </w:rPr>
        <w:t>RSO1.1:</w:t>
      </w:r>
      <w:r>
        <w:rPr>
          <w:b/>
          <w:i/>
          <w:spacing w:val="2"/>
          <w:sz w:val="24"/>
        </w:rPr>
        <w:t xml:space="preserve"> </w:t>
      </w:r>
      <w:r>
        <w:rPr>
          <w:b/>
          <w:i/>
          <w:sz w:val="24"/>
        </w:rPr>
        <w:t>Razvoj</w:t>
      </w:r>
      <w:r>
        <w:rPr>
          <w:b/>
          <w:i/>
          <w:spacing w:val="4"/>
          <w:sz w:val="24"/>
        </w:rPr>
        <w:t xml:space="preserve"> </w:t>
      </w:r>
      <w:r>
        <w:rPr>
          <w:b/>
          <w:i/>
          <w:sz w:val="24"/>
        </w:rPr>
        <w:t>in</w:t>
      </w:r>
      <w:r>
        <w:rPr>
          <w:b/>
          <w:i/>
          <w:spacing w:val="5"/>
          <w:sz w:val="24"/>
        </w:rPr>
        <w:t xml:space="preserve"> </w:t>
      </w:r>
      <w:r>
        <w:rPr>
          <w:b/>
          <w:i/>
          <w:sz w:val="24"/>
        </w:rPr>
        <w:t>izboljšanje</w:t>
      </w:r>
      <w:r>
        <w:rPr>
          <w:b/>
          <w:i/>
          <w:spacing w:val="3"/>
          <w:sz w:val="24"/>
        </w:rPr>
        <w:t xml:space="preserve"> </w:t>
      </w:r>
      <w:r>
        <w:rPr>
          <w:b/>
          <w:i/>
          <w:sz w:val="24"/>
        </w:rPr>
        <w:t>raziskovalne</w:t>
      </w:r>
      <w:r>
        <w:rPr>
          <w:b/>
          <w:i/>
          <w:spacing w:val="4"/>
          <w:sz w:val="24"/>
        </w:rPr>
        <w:t xml:space="preserve"> </w:t>
      </w:r>
      <w:r>
        <w:rPr>
          <w:b/>
          <w:i/>
          <w:sz w:val="24"/>
        </w:rPr>
        <w:t>in</w:t>
      </w:r>
      <w:r>
        <w:rPr>
          <w:b/>
          <w:i/>
          <w:spacing w:val="4"/>
          <w:sz w:val="24"/>
        </w:rPr>
        <w:t xml:space="preserve"> </w:t>
      </w:r>
      <w:r>
        <w:rPr>
          <w:b/>
          <w:i/>
          <w:sz w:val="24"/>
        </w:rPr>
        <w:t>inovacijske</w:t>
      </w:r>
      <w:r>
        <w:rPr>
          <w:b/>
          <w:i/>
          <w:spacing w:val="4"/>
          <w:sz w:val="24"/>
        </w:rPr>
        <w:t xml:space="preserve"> </w:t>
      </w:r>
      <w:r>
        <w:rPr>
          <w:b/>
          <w:i/>
          <w:sz w:val="24"/>
        </w:rPr>
        <w:t>zmogljivosti</w:t>
      </w:r>
      <w:r>
        <w:rPr>
          <w:b/>
          <w:i/>
          <w:spacing w:val="4"/>
          <w:sz w:val="24"/>
        </w:rPr>
        <w:t xml:space="preserve"> </w:t>
      </w:r>
      <w:r>
        <w:rPr>
          <w:b/>
          <w:i/>
          <w:sz w:val="24"/>
        </w:rPr>
        <w:t>ter</w:t>
      </w:r>
      <w:r>
        <w:rPr>
          <w:b/>
          <w:i/>
          <w:spacing w:val="-57"/>
          <w:sz w:val="24"/>
        </w:rPr>
        <w:t xml:space="preserve"> </w:t>
      </w:r>
      <w:r>
        <w:rPr>
          <w:b/>
          <w:i/>
          <w:sz w:val="24"/>
        </w:rPr>
        <w:t>uvajanje</w:t>
      </w:r>
      <w:r>
        <w:rPr>
          <w:b/>
          <w:i/>
          <w:spacing w:val="-1"/>
          <w:sz w:val="24"/>
        </w:rPr>
        <w:t xml:space="preserve"> </w:t>
      </w:r>
      <w:r>
        <w:rPr>
          <w:b/>
          <w:i/>
          <w:sz w:val="24"/>
        </w:rPr>
        <w:t>naprednih</w:t>
      </w:r>
      <w:r>
        <w:rPr>
          <w:b/>
          <w:i/>
          <w:spacing w:val="-2"/>
          <w:sz w:val="24"/>
        </w:rPr>
        <w:t xml:space="preserve"> </w:t>
      </w:r>
      <w:r>
        <w:rPr>
          <w:b/>
          <w:i/>
          <w:sz w:val="24"/>
        </w:rPr>
        <w:t>tehnologij</w:t>
      </w:r>
    </w:p>
    <w:p w14:paraId="33F1F237" w14:textId="77777777" w:rsidR="00096889" w:rsidRDefault="00096889">
      <w:pPr>
        <w:pStyle w:val="Telobesedila"/>
        <w:spacing w:before="10"/>
        <w:ind w:left="0"/>
        <w:rPr>
          <w:b/>
          <w:i/>
          <w:sz w:val="28"/>
        </w:rPr>
      </w:pPr>
    </w:p>
    <w:p w14:paraId="63E60411" w14:textId="77777777" w:rsidR="00096889" w:rsidRDefault="00630B0F">
      <w:pPr>
        <w:pStyle w:val="Naslov1"/>
        <w:spacing w:before="1"/>
        <w:jc w:val="left"/>
      </w:pPr>
      <w:r>
        <w:t>Predvidene</w:t>
      </w:r>
      <w:r>
        <w:rPr>
          <w:spacing w:val="-3"/>
        </w:rPr>
        <w:t xml:space="preserve"> </w:t>
      </w:r>
      <w:r>
        <w:t>dejavnosti</w:t>
      </w:r>
    </w:p>
    <w:p w14:paraId="0A36E316" w14:textId="77777777" w:rsidR="00096889" w:rsidRDefault="00630B0F">
      <w:pPr>
        <w:pStyle w:val="Telobesedila"/>
        <w:ind w:left="118"/>
      </w:pPr>
      <w:r>
        <w:t>Cilj</w:t>
      </w:r>
      <w:r>
        <w:rPr>
          <w:spacing w:val="3"/>
        </w:rPr>
        <w:t xml:space="preserve"> </w:t>
      </w:r>
      <w:r>
        <w:t>predmetnega</w:t>
      </w:r>
      <w:r>
        <w:rPr>
          <w:spacing w:val="2"/>
        </w:rPr>
        <w:t xml:space="preserve"> </w:t>
      </w:r>
      <w:r>
        <w:t>specifičnega</w:t>
      </w:r>
      <w:r>
        <w:rPr>
          <w:spacing w:val="5"/>
        </w:rPr>
        <w:t xml:space="preserve"> </w:t>
      </w:r>
      <w:r>
        <w:t>cilja</w:t>
      </w:r>
      <w:r>
        <w:rPr>
          <w:spacing w:val="2"/>
        </w:rPr>
        <w:t xml:space="preserve"> </w:t>
      </w:r>
      <w:r>
        <w:t>je</w:t>
      </w:r>
      <w:r>
        <w:rPr>
          <w:spacing w:val="3"/>
        </w:rPr>
        <w:t xml:space="preserve"> </w:t>
      </w:r>
      <w:r>
        <w:t>izboljšanje</w:t>
      </w:r>
      <w:r>
        <w:rPr>
          <w:spacing w:val="5"/>
        </w:rPr>
        <w:t xml:space="preserve"> </w:t>
      </w:r>
      <w:r>
        <w:t>raziskovalnega,</w:t>
      </w:r>
      <w:r>
        <w:rPr>
          <w:spacing w:val="3"/>
        </w:rPr>
        <w:t xml:space="preserve"> </w:t>
      </w:r>
      <w:r>
        <w:t>razvojnega</w:t>
      </w:r>
      <w:r>
        <w:rPr>
          <w:spacing w:val="4"/>
        </w:rPr>
        <w:t xml:space="preserve"> </w:t>
      </w:r>
      <w:r>
        <w:t>in</w:t>
      </w:r>
      <w:r>
        <w:rPr>
          <w:spacing w:val="4"/>
        </w:rPr>
        <w:t xml:space="preserve"> </w:t>
      </w:r>
      <w:r>
        <w:t>inovacijskega</w:t>
      </w:r>
      <w:r>
        <w:rPr>
          <w:spacing w:val="-57"/>
        </w:rPr>
        <w:t xml:space="preserve"> </w:t>
      </w:r>
      <w:r>
        <w:t>ekosistema</w:t>
      </w:r>
      <w:r>
        <w:rPr>
          <w:spacing w:val="-2"/>
        </w:rPr>
        <w:t xml:space="preserve"> </w:t>
      </w:r>
      <w:r>
        <w:t>in zagotavljanje vlaganj v raziskave,</w:t>
      </w:r>
      <w:r>
        <w:rPr>
          <w:spacing w:val="-1"/>
        </w:rPr>
        <w:t xml:space="preserve"> </w:t>
      </w:r>
      <w:r>
        <w:t>razvoj in inovacije.</w:t>
      </w:r>
    </w:p>
    <w:p w14:paraId="76B26D79" w14:textId="77777777" w:rsidR="00096889" w:rsidRDefault="00096889">
      <w:pPr>
        <w:pStyle w:val="Telobesedila"/>
        <w:spacing w:before="9"/>
        <w:ind w:left="0"/>
        <w:rPr>
          <w:sz w:val="23"/>
        </w:rPr>
      </w:pPr>
    </w:p>
    <w:p w14:paraId="361EBAC9" w14:textId="77777777" w:rsidR="00096889" w:rsidRDefault="00630B0F">
      <w:pPr>
        <w:pStyle w:val="Telobesedila"/>
        <w:ind w:left="118" w:right="40"/>
      </w:pPr>
      <w:r>
        <w:t>Vrste</w:t>
      </w:r>
      <w:r>
        <w:rPr>
          <w:spacing w:val="2"/>
        </w:rPr>
        <w:t xml:space="preserve"> </w:t>
      </w:r>
      <w:r>
        <w:t>in</w:t>
      </w:r>
      <w:r>
        <w:rPr>
          <w:spacing w:val="4"/>
        </w:rPr>
        <w:t xml:space="preserve"> </w:t>
      </w:r>
      <w:r>
        <w:t>primeri</w:t>
      </w:r>
      <w:r>
        <w:rPr>
          <w:spacing w:val="3"/>
        </w:rPr>
        <w:t xml:space="preserve"> </w:t>
      </w:r>
      <w:r>
        <w:t>področij,</w:t>
      </w:r>
      <w:r>
        <w:rPr>
          <w:spacing w:val="3"/>
        </w:rPr>
        <w:t xml:space="preserve"> </w:t>
      </w:r>
      <w:r>
        <w:t>ki</w:t>
      </w:r>
      <w:r>
        <w:rPr>
          <w:spacing w:val="3"/>
        </w:rPr>
        <w:t xml:space="preserve"> </w:t>
      </w:r>
      <w:r>
        <w:t>jim</w:t>
      </w:r>
      <w:r>
        <w:rPr>
          <w:spacing w:val="4"/>
        </w:rPr>
        <w:t xml:space="preserve"> </w:t>
      </w:r>
      <w:r>
        <w:t>je</w:t>
      </w:r>
      <w:r>
        <w:rPr>
          <w:spacing w:val="2"/>
        </w:rPr>
        <w:t xml:space="preserve"> </w:t>
      </w:r>
      <w:r>
        <w:t>namenjena</w:t>
      </w:r>
      <w:r>
        <w:rPr>
          <w:spacing w:val="2"/>
        </w:rPr>
        <w:t xml:space="preserve"> </w:t>
      </w:r>
      <w:r>
        <w:t>podpora,</w:t>
      </w:r>
      <w:r>
        <w:rPr>
          <w:spacing w:val="2"/>
        </w:rPr>
        <w:t xml:space="preserve"> </w:t>
      </w:r>
      <w:r>
        <w:t>in</w:t>
      </w:r>
      <w:r>
        <w:rPr>
          <w:spacing w:val="4"/>
        </w:rPr>
        <w:t xml:space="preserve"> </w:t>
      </w:r>
      <w:r>
        <w:t>njihovega</w:t>
      </w:r>
      <w:r>
        <w:rPr>
          <w:spacing w:val="1"/>
        </w:rPr>
        <w:t xml:space="preserve"> </w:t>
      </w:r>
      <w:r>
        <w:t>pričakovanega</w:t>
      </w:r>
      <w:r>
        <w:rPr>
          <w:spacing w:val="2"/>
        </w:rPr>
        <w:t xml:space="preserve"> </w:t>
      </w:r>
      <w:r>
        <w:t>prispevka</w:t>
      </w:r>
      <w:r>
        <w:rPr>
          <w:spacing w:val="-57"/>
        </w:rPr>
        <w:t xml:space="preserve"> </w:t>
      </w:r>
      <w:r>
        <w:t>k</w:t>
      </w:r>
      <w:r>
        <w:rPr>
          <w:spacing w:val="-1"/>
        </w:rPr>
        <w:t xml:space="preserve"> </w:t>
      </w:r>
      <w:r>
        <w:t>specifičnim ciljem so predvidoma:</w:t>
      </w:r>
    </w:p>
    <w:p w14:paraId="53F0865D" w14:textId="77777777" w:rsidR="00096889" w:rsidRDefault="00630B0F">
      <w:pPr>
        <w:pStyle w:val="Odstavekseznama"/>
        <w:numPr>
          <w:ilvl w:val="0"/>
          <w:numId w:val="66"/>
        </w:numPr>
        <w:tabs>
          <w:tab w:val="left" w:pos="838"/>
          <w:tab w:val="left" w:pos="839"/>
        </w:tabs>
        <w:spacing w:before="1" w:line="287" w:lineRule="exact"/>
        <w:ind w:hanging="361"/>
        <w:rPr>
          <w:sz w:val="24"/>
        </w:rPr>
      </w:pPr>
      <w:r>
        <w:rPr>
          <w:sz w:val="24"/>
        </w:rPr>
        <w:t>izboljšanje</w:t>
      </w:r>
      <w:r>
        <w:rPr>
          <w:spacing w:val="-2"/>
          <w:sz w:val="24"/>
        </w:rPr>
        <w:t xml:space="preserve"> </w:t>
      </w:r>
      <w:r>
        <w:rPr>
          <w:sz w:val="24"/>
        </w:rPr>
        <w:t>inovacijskega sistema</w:t>
      </w:r>
      <w:r>
        <w:rPr>
          <w:spacing w:val="-2"/>
          <w:sz w:val="24"/>
        </w:rPr>
        <w:t xml:space="preserve"> </w:t>
      </w:r>
      <w:r>
        <w:rPr>
          <w:sz w:val="24"/>
        </w:rPr>
        <w:t>v</w:t>
      </w:r>
      <w:r>
        <w:rPr>
          <w:spacing w:val="-2"/>
          <w:sz w:val="24"/>
        </w:rPr>
        <w:t xml:space="preserve"> </w:t>
      </w:r>
      <w:r>
        <w:rPr>
          <w:sz w:val="24"/>
        </w:rPr>
        <w:t>Sloveniji</w:t>
      </w:r>
      <w:r>
        <w:rPr>
          <w:spacing w:val="-1"/>
          <w:sz w:val="24"/>
        </w:rPr>
        <w:t xml:space="preserve"> </w:t>
      </w:r>
      <w:r>
        <w:rPr>
          <w:sz w:val="24"/>
        </w:rPr>
        <w:t>in</w:t>
      </w:r>
      <w:r>
        <w:rPr>
          <w:spacing w:val="-1"/>
          <w:sz w:val="24"/>
        </w:rPr>
        <w:t xml:space="preserve"> </w:t>
      </w:r>
      <w:r>
        <w:rPr>
          <w:sz w:val="24"/>
        </w:rPr>
        <w:t>spodbude</w:t>
      </w:r>
      <w:r>
        <w:rPr>
          <w:spacing w:val="-2"/>
          <w:sz w:val="24"/>
        </w:rPr>
        <w:t xml:space="preserve"> </w:t>
      </w:r>
      <w:r>
        <w:rPr>
          <w:sz w:val="24"/>
        </w:rPr>
        <w:t>za</w:t>
      </w:r>
      <w:r>
        <w:rPr>
          <w:spacing w:val="-3"/>
          <w:sz w:val="24"/>
        </w:rPr>
        <w:t xml:space="preserve"> </w:t>
      </w:r>
      <w:r>
        <w:rPr>
          <w:sz w:val="24"/>
        </w:rPr>
        <w:t>prenos</w:t>
      </w:r>
      <w:r>
        <w:rPr>
          <w:spacing w:val="-1"/>
          <w:sz w:val="24"/>
        </w:rPr>
        <w:t xml:space="preserve"> </w:t>
      </w:r>
      <w:r>
        <w:rPr>
          <w:sz w:val="24"/>
        </w:rPr>
        <w:t>znanja,</w:t>
      </w:r>
    </w:p>
    <w:p w14:paraId="4D5F735A" w14:textId="77777777" w:rsidR="00096889" w:rsidRDefault="00630B0F">
      <w:pPr>
        <w:pStyle w:val="Odstavekseznama"/>
        <w:numPr>
          <w:ilvl w:val="0"/>
          <w:numId w:val="66"/>
        </w:numPr>
        <w:tabs>
          <w:tab w:val="left" w:pos="838"/>
          <w:tab w:val="left" w:pos="839"/>
        </w:tabs>
        <w:spacing w:line="281" w:lineRule="exact"/>
        <w:ind w:hanging="361"/>
        <w:rPr>
          <w:sz w:val="24"/>
        </w:rPr>
      </w:pPr>
      <w:r>
        <w:rPr>
          <w:sz w:val="24"/>
        </w:rPr>
        <w:t>krepitve</w:t>
      </w:r>
      <w:r>
        <w:rPr>
          <w:spacing w:val="-2"/>
          <w:sz w:val="24"/>
        </w:rPr>
        <w:t xml:space="preserve"> </w:t>
      </w:r>
      <w:r>
        <w:rPr>
          <w:sz w:val="24"/>
        </w:rPr>
        <w:t>kapacitet</w:t>
      </w:r>
      <w:r>
        <w:rPr>
          <w:spacing w:val="-1"/>
          <w:sz w:val="24"/>
        </w:rPr>
        <w:t xml:space="preserve"> </w:t>
      </w:r>
      <w:r>
        <w:rPr>
          <w:sz w:val="24"/>
        </w:rPr>
        <w:t>za</w:t>
      </w:r>
      <w:r>
        <w:rPr>
          <w:spacing w:val="-2"/>
          <w:sz w:val="24"/>
        </w:rPr>
        <w:t xml:space="preserve"> </w:t>
      </w:r>
      <w:r>
        <w:rPr>
          <w:sz w:val="24"/>
        </w:rPr>
        <w:t>raziskave,</w:t>
      </w:r>
      <w:r>
        <w:rPr>
          <w:spacing w:val="-1"/>
          <w:sz w:val="24"/>
        </w:rPr>
        <w:t xml:space="preserve"> </w:t>
      </w:r>
      <w:r>
        <w:rPr>
          <w:sz w:val="24"/>
        </w:rPr>
        <w:t>razvoj</w:t>
      </w:r>
      <w:r>
        <w:rPr>
          <w:spacing w:val="-1"/>
          <w:sz w:val="24"/>
        </w:rPr>
        <w:t xml:space="preserve"> </w:t>
      </w:r>
      <w:r>
        <w:rPr>
          <w:sz w:val="24"/>
        </w:rPr>
        <w:t>in inovacije,</w:t>
      </w:r>
    </w:p>
    <w:p w14:paraId="61D92E2B" w14:textId="77777777" w:rsidR="00096889" w:rsidRDefault="00630B0F">
      <w:pPr>
        <w:pStyle w:val="Odstavekseznama"/>
        <w:numPr>
          <w:ilvl w:val="0"/>
          <w:numId w:val="66"/>
        </w:numPr>
        <w:tabs>
          <w:tab w:val="left" w:pos="838"/>
          <w:tab w:val="left" w:pos="839"/>
        </w:tabs>
        <w:spacing w:before="3" w:line="230" w:lineRule="auto"/>
        <w:ind w:right="119"/>
        <w:rPr>
          <w:sz w:val="24"/>
        </w:rPr>
      </w:pPr>
      <w:r>
        <w:rPr>
          <w:sz w:val="24"/>
        </w:rPr>
        <w:t>krepitve</w:t>
      </w:r>
      <w:r>
        <w:rPr>
          <w:spacing w:val="18"/>
          <w:sz w:val="24"/>
        </w:rPr>
        <w:t xml:space="preserve"> </w:t>
      </w:r>
      <w:r>
        <w:rPr>
          <w:sz w:val="24"/>
        </w:rPr>
        <w:t>vlaganj</w:t>
      </w:r>
      <w:r>
        <w:rPr>
          <w:spacing w:val="20"/>
          <w:sz w:val="24"/>
        </w:rPr>
        <w:t xml:space="preserve"> </w:t>
      </w:r>
      <w:r>
        <w:rPr>
          <w:sz w:val="24"/>
        </w:rPr>
        <w:t>v</w:t>
      </w:r>
      <w:r>
        <w:rPr>
          <w:spacing w:val="19"/>
          <w:sz w:val="24"/>
        </w:rPr>
        <w:t xml:space="preserve"> </w:t>
      </w:r>
      <w:r>
        <w:rPr>
          <w:sz w:val="24"/>
        </w:rPr>
        <w:t>raziskovalno</w:t>
      </w:r>
      <w:r>
        <w:rPr>
          <w:spacing w:val="20"/>
          <w:sz w:val="24"/>
        </w:rPr>
        <w:t xml:space="preserve"> </w:t>
      </w:r>
      <w:r>
        <w:rPr>
          <w:sz w:val="24"/>
        </w:rPr>
        <w:t>razvojne</w:t>
      </w:r>
      <w:r>
        <w:rPr>
          <w:spacing w:val="19"/>
          <w:sz w:val="24"/>
        </w:rPr>
        <w:t xml:space="preserve"> </w:t>
      </w:r>
      <w:r>
        <w:rPr>
          <w:sz w:val="24"/>
        </w:rPr>
        <w:t>in</w:t>
      </w:r>
      <w:r>
        <w:rPr>
          <w:spacing w:val="19"/>
          <w:sz w:val="24"/>
        </w:rPr>
        <w:t xml:space="preserve"> </w:t>
      </w:r>
      <w:r>
        <w:rPr>
          <w:sz w:val="24"/>
        </w:rPr>
        <w:t>inovacijske</w:t>
      </w:r>
      <w:r>
        <w:rPr>
          <w:spacing w:val="19"/>
          <w:sz w:val="24"/>
        </w:rPr>
        <w:t xml:space="preserve"> </w:t>
      </w:r>
      <w:r>
        <w:rPr>
          <w:sz w:val="24"/>
        </w:rPr>
        <w:t>projekte</w:t>
      </w:r>
      <w:r>
        <w:rPr>
          <w:spacing w:val="19"/>
          <w:sz w:val="24"/>
        </w:rPr>
        <w:t xml:space="preserve"> </w:t>
      </w:r>
      <w:r>
        <w:rPr>
          <w:sz w:val="24"/>
        </w:rPr>
        <w:t>ter</w:t>
      </w:r>
      <w:r>
        <w:rPr>
          <w:spacing w:val="18"/>
          <w:sz w:val="24"/>
        </w:rPr>
        <w:t xml:space="preserve"> </w:t>
      </w:r>
      <w:r>
        <w:rPr>
          <w:sz w:val="24"/>
        </w:rPr>
        <w:t>sodelovanje</w:t>
      </w:r>
      <w:r>
        <w:rPr>
          <w:spacing w:val="19"/>
          <w:sz w:val="24"/>
        </w:rPr>
        <w:t xml:space="preserve"> </w:t>
      </w:r>
      <w:r>
        <w:rPr>
          <w:sz w:val="24"/>
        </w:rPr>
        <w:t>med</w:t>
      </w:r>
      <w:r>
        <w:rPr>
          <w:spacing w:val="-57"/>
          <w:sz w:val="24"/>
        </w:rPr>
        <w:t xml:space="preserve"> </w:t>
      </w:r>
      <w:r>
        <w:rPr>
          <w:sz w:val="24"/>
        </w:rPr>
        <w:t>deležniki</w:t>
      </w:r>
      <w:r>
        <w:rPr>
          <w:spacing w:val="-1"/>
          <w:sz w:val="24"/>
        </w:rPr>
        <w:t xml:space="preserve"> </w:t>
      </w:r>
      <w:proofErr w:type="spellStart"/>
      <w:r>
        <w:rPr>
          <w:sz w:val="24"/>
        </w:rPr>
        <w:t>petorne</w:t>
      </w:r>
      <w:proofErr w:type="spellEnd"/>
      <w:r>
        <w:rPr>
          <w:spacing w:val="-2"/>
          <w:sz w:val="24"/>
        </w:rPr>
        <w:t xml:space="preserve"> </w:t>
      </w:r>
      <w:r>
        <w:rPr>
          <w:sz w:val="24"/>
        </w:rPr>
        <w:t>vijačnice</w:t>
      </w:r>
      <w:r>
        <w:rPr>
          <w:spacing w:val="-1"/>
          <w:sz w:val="24"/>
        </w:rPr>
        <w:t xml:space="preserve"> </w:t>
      </w:r>
      <w:r>
        <w:rPr>
          <w:sz w:val="24"/>
        </w:rPr>
        <w:t>inoviranja,</w:t>
      </w:r>
    </w:p>
    <w:p w14:paraId="63CD05BB" w14:textId="77777777" w:rsidR="00096889" w:rsidRDefault="00630B0F">
      <w:pPr>
        <w:pStyle w:val="Odstavekseznama"/>
        <w:numPr>
          <w:ilvl w:val="0"/>
          <w:numId w:val="66"/>
        </w:numPr>
        <w:tabs>
          <w:tab w:val="left" w:pos="838"/>
          <w:tab w:val="left" w:pos="839"/>
        </w:tabs>
        <w:spacing w:before="10" w:line="230" w:lineRule="auto"/>
        <w:ind w:right="115"/>
        <w:rPr>
          <w:sz w:val="24"/>
        </w:rPr>
      </w:pPr>
      <w:r>
        <w:rPr>
          <w:sz w:val="24"/>
        </w:rPr>
        <w:t>sodelovanja</w:t>
      </w:r>
      <w:r>
        <w:rPr>
          <w:spacing w:val="21"/>
          <w:sz w:val="24"/>
        </w:rPr>
        <w:t xml:space="preserve"> </w:t>
      </w:r>
      <w:r>
        <w:rPr>
          <w:sz w:val="24"/>
        </w:rPr>
        <w:t>v</w:t>
      </w:r>
      <w:r>
        <w:rPr>
          <w:spacing w:val="22"/>
          <w:sz w:val="24"/>
        </w:rPr>
        <w:t xml:space="preserve"> </w:t>
      </w:r>
      <w:r>
        <w:rPr>
          <w:sz w:val="24"/>
        </w:rPr>
        <w:t>evropskem</w:t>
      </w:r>
      <w:r>
        <w:rPr>
          <w:spacing w:val="22"/>
          <w:sz w:val="24"/>
        </w:rPr>
        <w:t xml:space="preserve"> </w:t>
      </w:r>
      <w:r>
        <w:rPr>
          <w:sz w:val="24"/>
        </w:rPr>
        <w:t>raziskovalnem</w:t>
      </w:r>
      <w:r>
        <w:rPr>
          <w:spacing w:val="21"/>
          <w:sz w:val="24"/>
        </w:rPr>
        <w:t xml:space="preserve"> </w:t>
      </w:r>
      <w:r>
        <w:rPr>
          <w:sz w:val="24"/>
        </w:rPr>
        <w:t>prostoru</w:t>
      </w:r>
      <w:r>
        <w:rPr>
          <w:spacing w:val="22"/>
          <w:sz w:val="24"/>
        </w:rPr>
        <w:t xml:space="preserve"> </w:t>
      </w:r>
      <w:r>
        <w:rPr>
          <w:sz w:val="24"/>
        </w:rPr>
        <w:t>in</w:t>
      </w:r>
      <w:r>
        <w:rPr>
          <w:spacing w:val="22"/>
          <w:sz w:val="24"/>
        </w:rPr>
        <w:t xml:space="preserve"> </w:t>
      </w:r>
      <w:r>
        <w:rPr>
          <w:sz w:val="24"/>
        </w:rPr>
        <w:t>krepitve</w:t>
      </w:r>
      <w:r>
        <w:rPr>
          <w:spacing w:val="21"/>
          <w:sz w:val="24"/>
        </w:rPr>
        <w:t xml:space="preserve"> </w:t>
      </w:r>
      <w:r>
        <w:rPr>
          <w:sz w:val="24"/>
        </w:rPr>
        <w:t>sinergij</w:t>
      </w:r>
      <w:r>
        <w:rPr>
          <w:spacing w:val="22"/>
          <w:sz w:val="24"/>
        </w:rPr>
        <w:t xml:space="preserve"> </w:t>
      </w:r>
      <w:r>
        <w:rPr>
          <w:sz w:val="24"/>
        </w:rPr>
        <w:t>med</w:t>
      </w:r>
      <w:r>
        <w:rPr>
          <w:spacing w:val="22"/>
          <w:sz w:val="24"/>
        </w:rPr>
        <w:t xml:space="preserve"> </w:t>
      </w:r>
      <w:r>
        <w:rPr>
          <w:sz w:val="24"/>
        </w:rPr>
        <w:t>različnimi</w:t>
      </w:r>
      <w:r>
        <w:rPr>
          <w:spacing w:val="-57"/>
          <w:sz w:val="24"/>
        </w:rPr>
        <w:t xml:space="preserve"> </w:t>
      </w:r>
      <w:r>
        <w:rPr>
          <w:sz w:val="24"/>
        </w:rPr>
        <w:t>viri</w:t>
      </w:r>
      <w:r>
        <w:rPr>
          <w:spacing w:val="20"/>
          <w:sz w:val="24"/>
        </w:rPr>
        <w:t xml:space="preserve"> </w:t>
      </w:r>
      <w:r>
        <w:rPr>
          <w:sz w:val="24"/>
        </w:rPr>
        <w:t>financiranja</w:t>
      </w:r>
      <w:r>
        <w:rPr>
          <w:spacing w:val="19"/>
          <w:sz w:val="24"/>
        </w:rPr>
        <w:t xml:space="preserve"> </w:t>
      </w:r>
      <w:r>
        <w:rPr>
          <w:sz w:val="24"/>
        </w:rPr>
        <w:t>in</w:t>
      </w:r>
      <w:r>
        <w:rPr>
          <w:spacing w:val="23"/>
          <w:sz w:val="24"/>
        </w:rPr>
        <w:t xml:space="preserve"> </w:t>
      </w:r>
      <w:r>
        <w:rPr>
          <w:sz w:val="24"/>
        </w:rPr>
        <w:t>razvojne</w:t>
      </w:r>
      <w:r>
        <w:rPr>
          <w:spacing w:val="20"/>
          <w:sz w:val="24"/>
        </w:rPr>
        <w:t xml:space="preserve"> </w:t>
      </w:r>
      <w:r>
        <w:rPr>
          <w:sz w:val="24"/>
        </w:rPr>
        <w:t>internacionalizacije</w:t>
      </w:r>
      <w:r>
        <w:rPr>
          <w:spacing w:val="19"/>
          <w:sz w:val="24"/>
        </w:rPr>
        <w:t xml:space="preserve"> </w:t>
      </w:r>
      <w:r>
        <w:rPr>
          <w:sz w:val="24"/>
        </w:rPr>
        <w:t>s</w:t>
      </w:r>
      <w:r>
        <w:rPr>
          <w:spacing w:val="22"/>
          <w:sz w:val="24"/>
        </w:rPr>
        <w:t xml:space="preserve"> </w:t>
      </w:r>
      <w:r>
        <w:rPr>
          <w:sz w:val="24"/>
        </w:rPr>
        <w:t>spodbujanjem</w:t>
      </w:r>
      <w:r>
        <w:rPr>
          <w:spacing w:val="20"/>
          <w:sz w:val="24"/>
        </w:rPr>
        <w:t xml:space="preserve"> </w:t>
      </w:r>
      <w:r>
        <w:rPr>
          <w:sz w:val="24"/>
        </w:rPr>
        <w:t>sodelovanja</w:t>
      </w:r>
      <w:r>
        <w:rPr>
          <w:spacing w:val="20"/>
          <w:sz w:val="24"/>
        </w:rPr>
        <w:t xml:space="preserve"> </w:t>
      </w:r>
      <w:r>
        <w:rPr>
          <w:sz w:val="24"/>
        </w:rPr>
        <w:t>podjetij</w:t>
      </w:r>
    </w:p>
    <w:p w14:paraId="4B61B62B"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7E966449" w14:textId="77777777" w:rsidR="00096889" w:rsidRDefault="00096889">
      <w:pPr>
        <w:pStyle w:val="Telobesedila"/>
        <w:spacing w:before="3"/>
        <w:ind w:left="0"/>
        <w:rPr>
          <w:sz w:val="22"/>
        </w:rPr>
      </w:pPr>
    </w:p>
    <w:p w14:paraId="6A924E76" w14:textId="77777777" w:rsidR="00096889" w:rsidRDefault="00630B0F">
      <w:pPr>
        <w:pStyle w:val="Telobesedila"/>
        <w:spacing w:before="90"/>
      </w:pPr>
      <w:r>
        <w:t>in</w:t>
      </w:r>
      <w:r>
        <w:rPr>
          <w:spacing w:val="25"/>
        </w:rPr>
        <w:t xml:space="preserve"> </w:t>
      </w:r>
      <w:r>
        <w:t>raziskovalno-razvojnih</w:t>
      </w:r>
      <w:r>
        <w:rPr>
          <w:spacing w:val="25"/>
        </w:rPr>
        <w:t xml:space="preserve"> </w:t>
      </w:r>
      <w:r>
        <w:t>institucij</w:t>
      </w:r>
      <w:r>
        <w:rPr>
          <w:spacing w:val="23"/>
        </w:rPr>
        <w:t xml:space="preserve"> </w:t>
      </w:r>
      <w:r>
        <w:t>na</w:t>
      </w:r>
      <w:r>
        <w:rPr>
          <w:spacing w:val="24"/>
        </w:rPr>
        <w:t xml:space="preserve"> </w:t>
      </w:r>
      <w:r>
        <w:t>skupnih</w:t>
      </w:r>
      <w:r>
        <w:rPr>
          <w:spacing w:val="22"/>
        </w:rPr>
        <w:t xml:space="preserve"> </w:t>
      </w:r>
      <w:r>
        <w:t>raziskovalno-razvojno-inovacijskih</w:t>
      </w:r>
      <w:r>
        <w:rPr>
          <w:spacing w:val="-57"/>
        </w:rPr>
        <w:t xml:space="preserve"> </w:t>
      </w:r>
      <w:r>
        <w:t>projektih</w:t>
      </w:r>
      <w:r>
        <w:rPr>
          <w:spacing w:val="-1"/>
        </w:rPr>
        <w:t xml:space="preserve"> </w:t>
      </w:r>
      <w:r>
        <w:t>na mednarodni</w:t>
      </w:r>
      <w:r>
        <w:rPr>
          <w:spacing w:val="1"/>
        </w:rPr>
        <w:t xml:space="preserve"> </w:t>
      </w:r>
      <w:r>
        <w:t>ravni.</w:t>
      </w:r>
    </w:p>
    <w:p w14:paraId="09D8EE25" w14:textId="77777777" w:rsidR="00096889" w:rsidRDefault="00096889">
      <w:pPr>
        <w:pStyle w:val="Telobesedila"/>
        <w:spacing w:before="5"/>
        <w:ind w:left="0"/>
      </w:pPr>
    </w:p>
    <w:p w14:paraId="6234BCC8" w14:textId="77777777" w:rsidR="00096889" w:rsidRDefault="00630B0F">
      <w:pPr>
        <w:pStyle w:val="Naslov1"/>
      </w:pPr>
      <w:r>
        <w:t>Ciljne</w:t>
      </w:r>
      <w:r>
        <w:rPr>
          <w:spacing w:val="-3"/>
        </w:rPr>
        <w:t xml:space="preserve"> </w:t>
      </w:r>
      <w:r>
        <w:t>skupine</w:t>
      </w:r>
      <w:r>
        <w:rPr>
          <w:spacing w:val="-3"/>
        </w:rPr>
        <w:t xml:space="preserve"> </w:t>
      </w:r>
      <w:r>
        <w:t>in</w:t>
      </w:r>
      <w:r>
        <w:rPr>
          <w:spacing w:val="-1"/>
        </w:rPr>
        <w:t xml:space="preserve"> </w:t>
      </w:r>
      <w:r>
        <w:t>upravičenci</w:t>
      </w:r>
    </w:p>
    <w:p w14:paraId="1C3B3F77" w14:textId="77777777" w:rsidR="00096889" w:rsidRDefault="00630B0F">
      <w:pPr>
        <w:pStyle w:val="Telobesedila"/>
        <w:ind w:left="118" w:right="119"/>
        <w:jc w:val="both"/>
      </w:pPr>
      <w:r>
        <w:t>Ciljne skupine specifičnega cilja so podjetja, institucije znanja (raziskovalne organizacije,</w:t>
      </w:r>
      <w:r>
        <w:rPr>
          <w:spacing w:val="1"/>
        </w:rPr>
        <w:t xml:space="preserve"> </w:t>
      </w:r>
      <w:r>
        <w:t>visokošolski</w:t>
      </w:r>
      <w:r>
        <w:rPr>
          <w:spacing w:val="1"/>
        </w:rPr>
        <w:t xml:space="preserve"> </w:t>
      </w:r>
      <w:r>
        <w:t>zavodi,</w:t>
      </w:r>
      <w:r>
        <w:rPr>
          <w:spacing w:val="1"/>
        </w:rPr>
        <w:t xml:space="preserve"> </w:t>
      </w:r>
      <w:r>
        <w:t>ipd.),</w:t>
      </w:r>
      <w:r>
        <w:rPr>
          <w:spacing w:val="1"/>
        </w:rPr>
        <w:t xml:space="preserve"> </w:t>
      </w:r>
      <w:r>
        <w:t>razvojna</w:t>
      </w:r>
      <w:r>
        <w:rPr>
          <w:spacing w:val="1"/>
        </w:rPr>
        <w:t xml:space="preserve"> </w:t>
      </w:r>
      <w:r>
        <w:t>partnerstva,</w:t>
      </w:r>
      <w:r>
        <w:rPr>
          <w:spacing w:val="1"/>
        </w:rPr>
        <w:t xml:space="preserve"> </w:t>
      </w:r>
      <w:r>
        <w:t>subjekti</w:t>
      </w:r>
      <w:r>
        <w:rPr>
          <w:spacing w:val="1"/>
        </w:rPr>
        <w:t xml:space="preserve"> </w:t>
      </w:r>
      <w:r>
        <w:t>podjetniškega</w:t>
      </w:r>
      <w:r>
        <w:rPr>
          <w:spacing w:val="1"/>
        </w:rPr>
        <w:t xml:space="preserve"> </w:t>
      </w:r>
      <w:r>
        <w:t>in</w:t>
      </w:r>
      <w:r>
        <w:rPr>
          <w:spacing w:val="60"/>
        </w:rPr>
        <w:t xml:space="preserve"> </w:t>
      </w:r>
      <w:r>
        <w:t>inovativnega</w:t>
      </w:r>
      <w:r>
        <w:rPr>
          <w:spacing w:val="1"/>
        </w:rPr>
        <w:t xml:space="preserve"> </w:t>
      </w:r>
      <w:r>
        <w:t>okolja.</w:t>
      </w:r>
    </w:p>
    <w:p w14:paraId="27FE86E8" w14:textId="77777777" w:rsidR="00096889" w:rsidRDefault="00096889">
      <w:pPr>
        <w:pStyle w:val="Telobesedila"/>
        <w:spacing w:before="9"/>
        <w:ind w:left="0"/>
        <w:rPr>
          <w:sz w:val="23"/>
        </w:rPr>
      </w:pPr>
    </w:p>
    <w:p w14:paraId="6A8A417A" w14:textId="77777777" w:rsidR="00096889" w:rsidRDefault="00630B0F">
      <w:pPr>
        <w:pStyle w:val="Telobesedila"/>
        <w:ind w:left="118" w:right="117"/>
        <w:jc w:val="both"/>
      </w:pPr>
      <w:r>
        <w:t>Upravičenci specifičnega cilja so raziskovalne organizacije, podjetja, razvojna partnerstva,</w:t>
      </w:r>
      <w:r>
        <w:rPr>
          <w:spacing w:val="1"/>
        </w:rPr>
        <w:t xml:space="preserve"> </w:t>
      </w:r>
      <w:r>
        <w:t>subjekti</w:t>
      </w:r>
      <w:r>
        <w:rPr>
          <w:spacing w:val="-1"/>
        </w:rPr>
        <w:t xml:space="preserve"> </w:t>
      </w:r>
      <w:r>
        <w:t>s</w:t>
      </w:r>
      <w:r>
        <w:rPr>
          <w:spacing w:val="-1"/>
        </w:rPr>
        <w:t xml:space="preserve"> </w:t>
      </w:r>
      <w:r>
        <w:t>področja kulture, zbornice.</w:t>
      </w:r>
    </w:p>
    <w:p w14:paraId="54FEE54C" w14:textId="77777777" w:rsidR="00096889" w:rsidRDefault="00096889">
      <w:pPr>
        <w:pStyle w:val="Telobesedila"/>
        <w:spacing w:before="5"/>
        <w:ind w:left="0"/>
      </w:pPr>
    </w:p>
    <w:p w14:paraId="51AF77BD"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53917369"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0E05769D" w14:textId="77777777" w:rsidR="00096889" w:rsidRDefault="00096889">
      <w:pPr>
        <w:pStyle w:val="Telobesedila"/>
        <w:spacing w:before="1"/>
        <w:ind w:left="0"/>
      </w:pPr>
    </w:p>
    <w:p w14:paraId="02A414FE" w14:textId="77777777" w:rsidR="00096889" w:rsidRDefault="00630B0F">
      <w:pPr>
        <w:pStyle w:val="Telobesedila"/>
        <w:ind w:left="118" w:right="114"/>
        <w:jc w:val="both"/>
      </w:pPr>
      <w:r>
        <w:t>V fazi priprav meril za izbor se v okviru predmetnega specifičnega cilja upošteva projekte s</w:t>
      </w:r>
      <w:r>
        <w:rPr>
          <w:spacing w:val="1"/>
        </w:rPr>
        <w:t xml:space="preserve"> </w:t>
      </w:r>
      <w:r>
        <w:t>seznama načrtovanih strateškega pomena, in sicer projekte nadgradnje ključnih raziskovalnih</w:t>
      </w:r>
      <w:r>
        <w:rPr>
          <w:spacing w:val="1"/>
        </w:rPr>
        <w:t xml:space="preserve"> </w:t>
      </w:r>
      <w:r>
        <w:t>infrastruktur.</w:t>
      </w:r>
    </w:p>
    <w:p w14:paraId="6BC61156" w14:textId="77777777" w:rsidR="00096889" w:rsidRDefault="00096889">
      <w:pPr>
        <w:pStyle w:val="Telobesedila"/>
        <w:spacing w:before="5"/>
        <w:ind w:left="0"/>
      </w:pPr>
    </w:p>
    <w:p w14:paraId="289411DF" w14:textId="77777777" w:rsidR="00096889" w:rsidRDefault="00630B0F">
      <w:pPr>
        <w:pStyle w:val="Naslov1"/>
      </w:pPr>
      <w:r>
        <w:t>Način</w:t>
      </w:r>
      <w:r>
        <w:rPr>
          <w:spacing w:val="-2"/>
        </w:rPr>
        <w:t xml:space="preserve"> </w:t>
      </w:r>
      <w:r>
        <w:t>izbora</w:t>
      </w:r>
      <w:r>
        <w:rPr>
          <w:spacing w:val="-2"/>
        </w:rPr>
        <w:t xml:space="preserve"> </w:t>
      </w:r>
      <w:r>
        <w:t>operacij</w:t>
      </w:r>
    </w:p>
    <w:p w14:paraId="537E6BB5" w14:textId="77777777" w:rsidR="00096889" w:rsidRDefault="00630B0F">
      <w:pPr>
        <w:pStyle w:val="Telobesedila"/>
        <w:ind w:left="118" w:right="116"/>
        <w:jc w:val="both"/>
      </w:pPr>
      <w:r>
        <w:t>V smislu mehanizmov izvajanja bodo smiselno uporabljeni vsi trije načini izbora operacij</w:t>
      </w:r>
      <w:r>
        <w:rPr>
          <w:spacing w:val="1"/>
        </w:rPr>
        <w:t xml:space="preserve"> </w:t>
      </w:r>
      <w:r>
        <w:t>(javni</w:t>
      </w:r>
      <w:r>
        <w:rPr>
          <w:spacing w:val="-1"/>
        </w:rPr>
        <w:t xml:space="preserve"> </w:t>
      </w:r>
      <w:r>
        <w:t>razpis za</w:t>
      </w:r>
      <w:r>
        <w:rPr>
          <w:spacing w:val="-1"/>
        </w:rPr>
        <w:t xml:space="preserve"> </w:t>
      </w:r>
      <w:r>
        <w:t>izbor operacij, javni poziv</w:t>
      </w:r>
      <w:r>
        <w:rPr>
          <w:spacing w:val="-6"/>
        </w:rPr>
        <w:t xml:space="preserve"> </w:t>
      </w:r>
      <w:r>
        <w:t>ali neposredna</w:t>
      </w:r>
      <w:r>
        <w:rPr>
          <w:spacing w:val="-1"/>
        </w:rPr>
        <w:t xml:space="preserve"> </w:t>
      </w:r>
      <w:r>
        <w:t>potrditev operacij).</w:t>
      </w:r>
    </w:p>
    <w:p w14:paraId="33F6D479" w14:textId="77777777" w:rsidR="00096889" w:rsidRDefault="00096889">
      <w:pPr>
        <w:pStyle w:val="Telobesedila"/>
        <w:spacing w:before="2"/>
        <w:ind w:left="0"/>
      </w:pPr>
    </w:p>
    <w:p w14:paraId="1F41F801" w14:textId="77777777" w:rsidR="00096889" w:rsidRDefault="00630B0F">
      <w:pPr>
        <w:pStyle w:val="Naslov1"/>
      </w:pPr>
      <w:r>
        <w:t>Ugotavljanje</w:t>
      </w:r>
      <w:r>
        <w:rPr>
          <w:spacing w:val="-2"/>
        </w:rPr>
        <w:t xml:space="preserve"> </w:t>
      </w:r>
      <w:r>
        <w:t>upravičenosti</w:t>
      </w:r>
    </w:p>
    <w:p w14:paraId="40D4143B"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2318FB6B" w14:textId="77777777" w:rsidR="00096889" w:rsidRDefault="00630B0F">
      <w:pPr>
        <w:pStyle w:val="Odstavekseznama"/>
        <w:numPr>
          <w:ilvl w:val="0"/>
          <w:numId w:val="18"/>
        </w:numPr>
        <w:tabs>
          <w:tab w:val="left" w:pos="839"/>
        </w:tabs>
        <w:spacing w:line="277" w:lineRule="exact"/>
        <w:ind w:hanging="361"/>
        <w:jc w:val="both"/>
        <w:rPr>
          <w:sz w:val="24"/>
        </w:rPr>
      </w:pPr>
      <w:r>
        <w:rPr>
          <w:sz w:val="24"/>
        </w:rPr>
        <w:t>ekonomska</w:t>
      </w:r>
      <w:r>
        <w:rPr>
          <w:spacing w:val="-3"/>
          <w:sz w:val="24"/>
        </w:rPr>
        <w:t xml:space="preserve"> </w:t>
      </w:r>
      <w:r>
        <w:rPr>
          <w:sz w:val="24"/>
        </w:rPr>
        <w:t>in</w:t>
      </w:r>
      <w:r>
        <w:rPr>
          <w:spacing w:val="-2"/>
          <w:sz w:val="24"/>
        </w:rPr>
        <w:t xml:space="preserve"> </w:t>
      </w:r>
      <w:r>
        <w:rPr>
          <w:sz w:val="24"/>
        </w:rPr>
        <w:t>finančna</w:t>
      </w:r>
      <w:r>
        <w:rPr>
          <w:spacing w:val="-2"/>
          <w:sz w:val="24"/>
        </w:rPr>
        <w:t xml:space="preserve"> </w:t>
      </w:r>
      <w:r>
        <w:rPr>
          <w:sz w:val="24"/>
        </w:rPr>
        <w:t>sposobnost vključno</w:t>
      </w:r>
      <w:r>
        <w:rPr>
          <w:spacing w:val="-1"/>
          <w:sz w:val="24"/>
        </w:rPr>
        <w:t xml:space="preserve"> </w:t>
      </w:r>
      <w:r>
        <w:rPr>
          <w:sz w:val="24"/>
        </w:rPr>
        <w:t>z</w:t>
      </w:r>
      <w:r>
        <w:rPr>
          <w:spacing w:val="-4"/>
          <w:sz w:val="24"/>
        </w:rPr>
        <w:t xml:space="preserve"> </w:t>
      </w:r>
      <w:r>
        <w:rPr>
          <w:sz w:val="24"/>
        </w:rPr>
        <w:t>zaprto</w:t>
      </w:r>
      <w:r>
        <w:rPr>
          <w:spacing w:val="-1"/>
          <w:sz w:val="24"/>
        </w:rPr>
        <w:t xml:space="preserve"> </w:t>
      </w:r>
      <w:r>
        <w:rPr>
          <w:sz w:val="24"/>
        </w:rPr>
        <w:t>finančno</w:t>
      </w:r>
      <w:r>
        <w:rPr>
          <w:spacing w:val="-2"/>
          <w:sz w:val="24"/>
        </w:rPr>
        <w:t xml:space="preserve"> </w:t>
      </w:r>
      <w:r>
        <w:rPr>
          <w:sz w:val="24"/>
        </w:rPr>
        <w:t>konstrukcijo,</w:t>
      </w:r>
    </w:p>
    <w:p w14:paraId="10720580" w14:textId="77777777" w:rsidR="00096889" w:rsidRDefault="00630B0F">
      <w:pPr>
        <w:pStyle w:val="Odstavekseznama"/>
        <w:numPr>
          <w:ilvl w:val="0"/>
          <w:numId w:val="18"/>
        </w:numPr>
        <w:tabs>
          <w:tab w:val="left" w:pos="839"/>
        </w:tabs>
        <w:ind w:right="111"/>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w:t>
      </w:r>
      <w:r>
        <w:rPr>
          <w:spacing w:val="1"/>
          <w:sz w:val="24"/>
        </w:rPr>
        <w:t xml:space="preserve"> </w:t>
      </w:r>
      <w:r>
        <w:rPr>
          <w:sz w:val="24"/>
        </w:rPr>
        <w:t>Slovensko</w:t>
      </w:r>
      <w:r>
        <w:rPr>
          <w:spacing w:val="1"/>
          <w:sz w:val="24"/>
        </w:rPr>
        <w:t xml:space="preserve"> </w:t>
      </w:r>
      <w:r>
        <w:rPr>
          <w:sz w:val="24"/>
        </w:rPr>
        <w:t>strategijo</w:t>
      </w:r>
      <w:r>
        <w:rPr>
          <w:spacing w:val="1"/>
          <w:sz w:val="24"/>
        </w:rPr>
        <w:t xml:space="preserve"> </w:t>
      </w:r>
      <w:r>
        <w:rPr>
          <w:sz w:val="24"/>
        </w:rPr>
        <w:t>trajnostne</w:t>
      </w:r>
      <w:r>
        <w:rPr>
          <w:spacing w:val="1"/>
          <w:sz w:val="24"/>
        </w:rPr>
        <w:t xml:space="preserve"> </w:t>
      </w:r>
      <w:r>
        <w:rPr>
          <w:sz w:val="24"/>
        </w:rPr>
        <w:t>pametne</w:t>
      </w:r>
      <w:r>
        <w:rPr>
          <w:spacing w:val="1"/>
          <w:sz w:val="24"/>
        </w:rPr>
        <w:t xml:space="preserve"> </w:t>
      </w:r>
      <w:r>
        <w:rPr>
          <w:sz w:val="24"/>
        </w:rPr>
        <w:t>specializacije</w:t>
      </w:r>
      <w:r>
        <w:rPr>
          <w:spacing w:val="1"/>
          <w:sz w:val="24"/>
        </w:rPr>
        <w:t xml:space="preserve"> </w:t>
      </w:r>
      <w:r>
        <w:rPr>
          <w:sz w:val="24"/>
        </w:rPr>
        <w:t>(v</w:t>
      </w:r>
      <w:r>
        <w:rPr>
          <w:spacing w:val="-57"/>
          <w:sz w:val="24"/>
        </w:rPr>
        <w:t xml:space="preserve"> </w:t>
      </w:r>
      <w:r>
        <w:rPr>
          <w:sz w:val="24"/>
        </w:rPr>
        <w:t>nadaljevanju:</w:t>
      </w:r>
      <w:r>
        <w:rPr>
          <w:spacing w:val="-1"/>
          <w:sz w:val="24"/>
        </w:rPr>
        <w:t xml:space="preserve"> </w:t>
      </w:r>
      <w:r>
        <w:rPr>
          <w:sz w:val="24"/>
        </w:rPr>
        <w:t>S5),</w:t>
      </w:r>
    </w:p>
    <w:p w14:paraId="0149B9E0" w14:textId="77777777" w:rsidR="00096889" w:rsidRDefault="00630B0F">
      <w:pPr>
        <w:pStyle w:val="Odstavekseznama"/>
        <w:numPr>
          <w:ilvl w:val="0"/>
          <w:numId w:val="18"/>
        </w:numPr>
        <w:tabs>
          <w:tab w:val="left" w:pos="839"/>
        </w:tabs>
        <w:spacing w:before="3" w:line="237" w:lineRule="auto"/>
        <w:ind w:right="120"/>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 cilji</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60"/>
          <w:sz w:val="24"/>
        </w:rPr>
        <w:t xml:space="preserve"> </w:t>
      </w:r>
      <w:r>
        <w:rPr>
          <w:sz w:val="24"/>
        </w:rPr>
        <w:t>programov</w:t>
      </w:r>
      <w:r>
        <w:rPr>
          <w:spacing w:val="-58"/>
          <w:sz w:val="24"/>
        </w:rPr>
        <w:t xml:space="preserve"> </w:t>
      </w:r>
      <w:r>
        <w:rPr>
          <w:sz w:val="24"/>
        </w:rPr>
        <w:t>ipd.</w:t>
      </w:r>
    </w:p>
    <w:p w14:paraId="046C6699" w14:textId="77777777" w:rsidR="00096889" w:rsidRDefault="00096889">
      <w:pPr>
        <w:pStyle w:val="Telobesedila"/>
        <w:spacing w:before="5"/>
        <w:ind w:left="0"/>
      </w:pPr>
    </w:p>
    <w:p w14:paraId="4DA8B31B" w14:textId="77777777" w:rsidR="00096889" w:rsidRDefault="00630B0F">
      <w:pPr>
        <w:pStyle w:val="Naslov1"/>
      </w:pPr>
      <w:r>
        <w:t>Merila</w:t>
      </w:r>
      <w:r>
        <w:rPr>
          <w:spacing w:val="-2"/>
        </w:rPr>
        <w:t xml:space="preserve"> </w:t>
      </w:r>
      <w:r>
        <w:t>za</w:t>
      </w:r>
      <w:r>
        <w:rPr>
          <w:spacing w:val="-2"/>
        </w:rPr>
        <w:t xml:space="preserve"> </w:t>
      </w:r>
      <w:r>
        <w:t>ocenjevanje</w:t>
      </w:r>
    </w:p>
    <w:p w14:paraId="5BEBE8A2" w14:textId="77777777" w:rsidR="00096889" w:rsidRDefault="00630B0F">
      <w:pPr>
        <w:pStyle w:val="Telobesedila"/>
        <w:ind w:left="118" w:right="116"/>
        <w:jc w:val="both"/>
      </w:pPr>
      <w:r>
        <w:t>Ob upoštevanju</w:t>
      </w:r>
      <w:r>
        <w:rPr>
          <w:spacing w:val="1"/>
        </w:rPr>
        <w:t xml:space="preserve"> </w:t>
      </w:r>
      <w:r>
        <w:t>predmeta vsakega posameznega izbora operacij</w:t>
      </w:r>
      <w:r>
        <w:rPr>
          <w:spacing w:val="1"/>
        </w:rPr>
        <w:t xml:space="preserve"> </w:t>
      </w:r>
      <w:r>
        <w:t>se</w:t>
      </w:r>
      <w:r>
        <w:rPr>
          <w:spacing w:val="1"/>
        </w:rPr>
        <w:t xml:space="preserve"> </w:t>
      </w:r>
      <w:r>
        <w:t>glede na relevantnost</w:t>
      </w:r>
      <w:r>
        <w:rPr>
          <w:spacing w:val="1"/>
        </w:rPr>
        <w:t xml:space="preserve"> </w:t>
      </w:r>
      <w:r>
        <w:t>zagotovi zastopanost vseh</w:t>
      </w:r>
      <w:r>
        <w:rPr>
          <w:spacing w:val="-1"/>
        </w:rPr>
        <w:t xml:space="preserve"> </w:t>
      </w:r>
      <w:r>
        <w:t>ali</w:t>
      </w:r>
      <w:r>
        <w:rPr>
          <w:spacing w:val="-1"/>
        </w:rPr>
        <w:t xml:space="preserve"> </w:t>
      </w:r>
      <w:r>
        <w:t>določenih posameznih</w:t>
      </w:r>
      <w:r>
        <w:rPr>
          <w:spacing w:val="1"/>
        </w:rPr>
        <w:t xml:space="preserve"> </w:t>
      </w:r>
      <w:r>
        <w:t>meril za</w:t>
      </w:r>
      <w:r>
        <w:rPr>
          <w:spacing w:val="-1"/>
        </w:rPr>
        <w:t xml:space="preserve"> </w:t>
      </w:r>
      <w:r>
        <w:t>ocenjevanje:</w:t>
      </w:r>
    </w:p>
    <w:p w14:paraId="044876EE" w14:textId="77777777" w:rsidR="00096889" w:rsidRDefault="00630B0F">
      <w:pPr>
        <w:pStyle w:val="Odstavekseznama"/>
        <w:numPr>
          <w:ilvl w:val="0"/>
          <w:numId w:val="65"/>
        </w:numPr>
        <w:tabs>
          <w:tab w:val="left" w:pos="839"/>
        </w:tabs>
        <w:spacing w:before="7" w:line="230" w:lineRule="auto"/>
        <w:ind w:right="115"/>
        <w:jc w:val="both"/>
        <w:rPr>
          <w:sz w:val="24"/>
        </w:rPr>
      </w:pPr>
      <w:r>
        <w:rPr>
          <w:sz w:val="24"/>
        </w:rPr>
        <w:t>poslovni načrt, ki bo zagotavljal trajnost in vzdržnost po zaključku programskega</w:t>
      </w:r>
      <w:r>
        <w:rPr>
          <w:spacing w:val="1"/>
          <w:sz w:val="24"/>
        </w:rPr>
        <w:t xml:space="preserve"> </w:t>
      </w:r>
      <w:r>
        <w:rPr>
          <w:sz w:val="24"/>
        </w:rPr>
        <w:t>obdobja,</w:t>
      </w:r>
    </w:p>
    <w:p w14:paraId="6B074766" w14:textId="77777777" w:rsidR="00096889" w:rsidRDefault="00630B0F">
      <w:pPr>
        <w:pStyle w:val="Odstavekseznama"/>
        <w:numPr>
          <w:ilvl w:val="0"/>
          <w:numId w:val="65"/>
        </w:numPr>
        <w:tabs>
          <w:tab w:val="left" w:pos="839"/>
        </w:tabs>
        <w:spacing w:before="4" w:line="237" w:lineRule="auto"/>
        <w:ind w:right="113"/>
        <w:jc w:val="both"/>
        <w:rPr>
          <w:sz w:val="24"/>
        </w:rPr>
      </w:pPr>
      <w:r>
        <w:rPr>
          <w:sz w:val="24"/>
        </w:rPr>
        <w:t>utemeljitev</w:t>
      </w:r>
      <w:r>
        <w:rPr>
          <w:spacing w:val="1"/>
          <w:sz w:val="24"/>
        </w:rPr>
        <w:t xml:space="preserve"> </w:t>
      </w:r>
      <w:r>
        <w:rPr>
          <w:sz w:val="24"/>
        </w:rPr>
        <w:t>odličnosti</w:t>
      </w:r>
      <w:r>
        <w:rPr>
          <w:spacing w:val="1"/>
          <w:sz w:val="24"/>
        </w:rPr>
        <w:t xml:space="preserve"> </w:t>
      </w:r>
      <w:r>
        <w:rPr>
          <w:sz w:val="24"/>
        </w:rPr>
        <w:t>s</w:t>
      </w:r>
      <w:r>
        <w:rPr>
          <w:spacing w:val="1"/>
          <w:sz w:val="24"/>
        </w:rPr>
        <w:t xml:space="preserve"> </w:t>
      </w:r>
      <w:proofErr w:type="spellStart"/>
      <w:r>
        <w:rPr>
          <w:sz w:val="24"/>
        </w:rPr>
        <w:t>podkriterijem</w:t>
      </w:r>
      <w:proofErr w:type="spellEnd"/>
      <w:r>
        <w:rPr>
          <w:spacing w:val="1"/>
          <w:sz w:val="24"/>
        </w:rPr>
        <w:t xml:space="preserve"> </w:t>
      </w:r>
      <w:r>
        <w:rPr>
          <w:sz w:val="24"/>
        </w:rPr>
        <w:t>»stanje</w:t>
      </w:r>
      <w:r>
        <w:rPr>
          <w:spacing w:val="1"/>
          <w:sz w:val="24"/>
        </w:rPr>
        <w:t xml:space="preserve"> </w:t>
      </w:r>
      <w:r>
        <w:rPr>
          <w:sz w:val="24"/>
        </w:rPr>
        <w:t>raziskav</w:t>
      </w:r>
      <w:r>
        <w:rPr>
          <w:spacing w:val="1"/>
          <w:sz w:val="24"/>
        </w:rPr>
        <w:t xml:space="preserve"> </w:t>
      </w:r>
      <w:r>
        <w:rPr>
          <w:sz w:val="24"/>
        </w:rPr>
        <w:t>v</w:t>
      </w:r>
      <w:r>
        <w:rPr>
          <w:spacing w:val="1"/>
          <w:sz w:val="24"/>
        </w:rPr>
        <w:t xml:space="preserve"> </w:t>
      </w:r>
      <w:r>
        <w:rPr>
          <w:sz w:val="24"/>
        </w:rPr>
        <w:t>globalnem</w:t>
      </w:r>
      <w:r>
        <w:rPr>
          <w:spacing w:val="60"/>
          <w:sz w:val="24"/>
        </w:rPr>
        <w:t xml:space="preserve"> </w:t>
      </w:r>
      <w:r>
        <w:rPr>
          <w:sz w:val="24"/>
        </w:rPr>
        <w:t>prostoru«</w:t>
      </w:r>
      <w:r>
        <w:rPr>
          <w:spacing w:val="1"/>
          <w:sz w:val="24"/>
        </w:rPr>
        <w:t xml:space="preserve"> </w:t>
      </w:r>
      <w:r>
        <w:rPr>
          <w:sz w:val="24"/>
        </w:rPr>
        <w:t>(oziroma zahteve »</w:t>
      </w:r>
      <w:proofErr w:type="spellStart"/>
      <w:r>
        <w:rPr>
          <w:sz w:val="24"/>
        </w:rPr>
        <w:t>beyond</w:t>
      </w:r>
      <w:proofErr w:type="spellEnd"/>
      <w:r>
        <w:rPr>
          <w:sz w:val="24"/>
        </w:rPr>
        <w:t xml:space="preserve"> </w:t>
      </w:r>
      <w:proofErr w:type="spellStart"/>
      <w:r>
        <w:rPr>
          <w:sz w:val="24"/>
        </w:rPr>
        <w:t>state-of-the-art</w:t>
      </w:r>
      <w:proofErr w:type="spellEnd"/>
      <w:r>
        <w:rPr>
          <w:sz w:val="24"/>
        </w:rPr>
        <w:t>«) ali izkazovanje inovativnosti predlagane</w:t>
      </w:r>
      <w:r>
        <w:rPr>
          <w:spacing w:val="1"/>
          <w:sz w:val="24"/>
        </w:rPr>
        <w:t xml:space="preserve"> </w:t>
      </w:r>
      <w:r>
        <w:rPr>
          <w:sz w:val="24"/>
        </w:rPr>
        <w:t>produktne in tehnološke smeri na posameznem področju slovenske trajnostne pametne</w:t>
      </w:r>
      <w:r>
        <w:rPr>
          <w:spacing w:val="-57"/>
          <w:sz w:val="24"/>
        </w:rPr>
        <w:t xml:space="preserve"> </w:t>
      </w:r>
      <w:r>
        <w:rPr>
          <w:sz w:val="24"/>
        </w:rPr>
        <w:t>specializacije</w:t>
      </w:r>
      <w:r>
        <w:rPr>
          <w:spacing w:val="-2"/>
          <w:sz w:val="24"/>
        </w:rPr>
        <w:t xml:space="preserve"> </w:t>
      </w:r>
      <w:r>
        <w:rPr>
          <w:sz w:val="24"/>
        </w:rPr>
        <w:t>ter</w:t>
      </w:r>
      <w:r>
        <w:rPr>
          <w:spacing w:val="-2"/>
          <w:sz w:val="24"/>
        </w:rPr>
        <w:t xml:space="preserve"> </w:t>
      </w:r>
      <w:r>
        <w:rPr>
          <w:sz w:val="24"/>
        </w:rPr>
        <w:t>kompetentnost raziskovalno/razvojnega</w:t>
      </w:r>
      <w:r>
        <w:rPr>
          <w:spacing w:val="-2"/>
          <w:sz w:val="24"/>
        </w:rPr>
        <w:t xml:space="preserve"> </w:t>
      </w:r>
      <w:r>
        <w:rPr>
          <w:sz w:val="24"/>
        </w:rPr>
        <w:t>tima,</w:t>
      </w:r>
    </w:p>
    <w:p w14:paraId="114B0413" w14:textId="77777777" w:rsidR="00096889" w:rsidRDefault="00630B0F">
      <w:pPr>
        <w:pStyle w:val="Odstavekseznama"/>
        <w:numPr>
          <w:ilvl w:val="0"/>
          <w:numId w:val="65"/>
        </w:numPr>
        <w:tabs>
          <w:tab w:val="left" w:pos="839"/>
        </w:tabs>
        <w:spacing w:before="7" w:line="230" w:lineRule="auto"/>
        <w:ind w:right="121"/>
        <w:jc w:val="both"/>
        <w:rPr>
          <w:sz w:val="24"/>
        </w:rPr>
      </w:pPr>
      <w:r>
        <w:rPr>
          <w:sz w:val="24"/>
        </w:rPr>
        <w:t>utemeljitev na mednarodno primerljivem znanju in kompetencah v celotnem procesu</w:t>
      </w:r>
      <w:r>
        <w:rPr>
          <w:spacing w:val="1"/>
          <w:sz w:val="24"/>
        </w:rPr>
        <w:t xml:space="preserve"> </w:t>
      </w:r>
      <w:r>
        <w:rPr>
          <w:sz w:val="24"/>
        </w:rPr>
        <w:t>razvoja</w:t>
      </w:r>
      <w:r>
        <w:rPr>
          <w:spacing w:val="-1"/>
          <w:sz w:val="24"/>
        </w:rPr>
        <w:t xml:space="preserve"> </w:t>
      </w:r>
      <w:r>
        <w:rPr>
          <w:sz w:val="24"/>
        </w:rPr>
        <w:t>znanja,</w:t>
      </w:r>
    </w:p>
    <w:p w14:paraId="05E815A9" w14:textId="77777777" w:rsidR="00096889" w:rsidRDefault="00630B0F">
      <w:pPr>
        <w:pStyle w:val="Odstavekseznama"/>
        <w:numPr>
          <w:ilvl w:val="0"/>
          <w:numId w:val="65"/>
        </w:numPr>
        <w:tabs>
          <w:tab w:val="left" w:pos="839"/>
        </w:tabs>
        <w:spacing w:before="13" w:line="228" w:lineRule="auto"/>
        <w:ind w:right="114"/>
        <w:jc w:val="both"/>
        <w:rPr>
          <w:sz w:val="24"/>
        </w:rPr>
      </w:pPr>
      <w:r>
        <w:rPr>
          <w:sz w:val="24"/>
        </w:rPr>
        <w:t>kakovost</w:t>
      </w:r>
      <w:r>
        <w:rPr>
          <w:spacing w:val="1"/>
          <w:sz w:val="24"/>
        </w:rPr>
        <w:t xml:space="preserve"> </w:t>
      </w:r>
      <w:r>
        <w:rPr>
          <w:sz w:val="24"/>
        </w:rPr>
        <w:t>predloga,</w:t>
      </w:r>
      <w:r>
        <w:rPr>
          <w:spacing w:val="1"/>
          <w:sz w:val="24"/>
        </w:rPr>
        <w:t xml:space="preserve"> </w:t>
      </w:r>
      <w:r>
        <w:rPr>
          <w:sz w:val="24"/>
        </w:rPr>
        <w:t>ki</w:t>
      </w:r>
      <w:r>
        <w:rPr>
          <w:spacing w:val="1"/>
          <w:sz w:val="24"/>
        </w:rPr>
        <w:t xml:space="preserve"> </w:t>
      </w:r>
      <w:r>
        <w:rPr>
          <w:sz w:val="24"/>
        </w:rPr>
        <w:t>bo</w:t>
      </w:r>
      <w:r>
        <w:rPr>
          <w:spacing w:val="1"/>
          <w:sz w:val="24"/>
        </w:rPr>
        <w:t xml:space="preserve"> </w:t>
      </w:r>
      <w:r>
        <w:rPr>
          <w:sz w:val="24"/>
        </w:rPr>
        <w:t>zagotavljal</w:t>
      </w:r>
      <w:r>
        <w:rPr>
          <w:spacing w:val="1"/>
          <w:sz w:val="24"/>
        </w:rPr>
        <w:t xml:space="preserve"> </w:t>
      </w:r>
      <w:r>
        <w:rPr>
          <w:sz w:val="24"/>
        </w:rPr>
        <w:t>stroškovno/ekonomsko</w:t>
      </w:r>
      <w:r>
        <w:rPr>
          <w:spacing w:val="1"/>
          <w:sz w:val="24"/>
        </w:rPr>
        <w:t xml:space="preserve"> </w:t>
      </w:r>
      <w:r>
        <w:rPr>
          <w:sz w:val="24"/>
        </w:rPr>
        <w:t>učinkovitost</w:t>
      </w:r>
      <w:r>
        <w:rPr>
          <w:spacing w:val="1"/>
          <w:sz w:val="24"/>
        </w:rPr>
        <w:t xml:space="preserve"> </w:t>
      </w:r>
      <w:r>
        <w:rPr>
          <w:sz w:val="24"/>
        </w:rPr>
        <w:t>in</w:t>
      </w:r>
      <w:r>
        <w:rPr>
          <w:spacing w:val="1"/>
          <w:sz w:val="24"/>
        </w:rPr>
        <w:t xml:space="preserve"> </w:t>
      </w:r>
      <w:r>
        <w:rPr>
          <w:sz w:val="24"/>
        </w:rPr>
        <w:t>racionalnost,</w:t>
      </w:r>
    </w:p>
    <w:p w14:paraId="3393B62F" w14:textId="77777777" w:rsidR="00096889" w:rsidRDefault="00630B0F">
      <w:pPr>
        <w:pStyle w:val="Odstavekseznama"/>
        <w:numPr>
          <w:ilvl w:val="0"/>
          <w:numId w:val="65"/>
        </w:numPr>
        <w:tabs>
          <w:tab w:val="left" w:pos="839"/>
        </w:tabs>
        <w:spacing w:before="11" w:line="230" w:lineRule="auto"/>
        <w:ind w:right="120"/>
        <w:jc w:val="both"/>
        <w:rPr>
          <w:sz w:val="24"/>
        </w:rPr>
      </w:pPr>
      <w:r>
        <w:rPr>
          <w:sz w:val="24"/>
        </w:rPr>
        <w:t>usposobljenost</w:t>
      </w:r>
      <w:r>
        <w:rPr>
          <w:spacing w:val="1"/>
          <w:sz w:val="24"/>
        </w:rPr>
        <w:t xml:space="preserve"> </w:t>
      </w:r>
      <w:r>
        <w:rPr>
          <w:sz w:val="24"/>
        </w:rPr>
        <w:t>upravičenca</w:t>
      </w:r>
      <w:r>
        <w:rPr>
          <w:spacing w:val="1"/>
          <w:sz w:val="24"/>
        </w:rPr>
        <w:t xml:space="preserve"> </w:t>
      </w:r>
      <w:r>
        <w:rPr>
          <w:sz w:val="24"/>
        </w:rPr>
        <w:t>za</w:t>
      </w:r>
      <w:r>
        <w:rPr>
          <w:spacing w:val="1"/>
          <w:sz w:val="24"/>
        </w:rPr>
        <w:t xml:space="preserve"> </w:t>
      </w:r>
      <w:r>
        <w:rPr>
          <w:sz w:val="24"/>
        </w:rPr>
        <w:t>izvedbo</w:t>
      </w:r>
      <w:r>
        <w:rPr>
          <w:spacing w:val="1"/>
          <w:sz w:val="24"/>
        </w:rPr>
        <w:t xml:space="preserve"> </w:t>
      </w:r>
      <w:r>
        <w:rPr>
          <w:sz w:val="24"/>
        </w:rPr>
        <w:t>operacije</w:t>
      </w:r>
      <w:r>
        <w:rPr>
          <w:spacing w:val="1"/>
          <w:sz w:val="24"/>
        </w:rPr>
        <w:t xml:space="preserve"> </w:t>
      </w:r>
      <w:r>
        <w:rPr>
          <w:sz w:val="24"/>
        </w:rPr>
        <w:t>(npr.</w:t>
      </w:r>
      <w:r>
        <w:rPr>
          <w:spacing w:val="1"/>
          <w:sz w:val="24"/>
        </w:rPr>
        <w:t xml:space="preserve"> </w:t>
      </w:r>
      <w:r>
        <w:rPr>
          <w:sz w:val="24"/>
        </w:rPr>
        <w:t>strokovnost</w:t>
      </w:r>
      <w:r>
        <w:rPr>
          <w:spacing w:val="1"/>
          <w:sz w:val="24"/>
        </w:rPr>
        <w:t xml:space="preserve"> </w:t>
      </w:r>
      <w:r>
        <w:rPr>
          <w:sz w:val="24"/>
        </w:rPr>
        <w:t>in</w:t>
      </w:r>
      <w:r>
        <w:rPr>
          <w:spacing w:val="1"/>
          <w:sz w:val="24"/>
        </w:rPr>
        <w:t xml:space="preserve"> </w:t>
      </w:r>
      <w:r>
        <w:rPr>
          <w:sz w:val="24"/>
        </w:rPr>
        <w:t>reference</w:t>
      </w:r>
      <w:r>
        <w:rPr>
          <w:spacing w:val="1"/>
          <w:sz w:val="24"/>
        </w:rPr>
        <w:t xml:space="preserve"> </w:t>
      </w:r>
      <w:r>
        <w:rPr>
          <w:sz w:val="24"/>
        </w:rPr>
        <w:t>predlaganih</w:t>
      </w:r>
      <w:r>
        <w:rPr>
          <w:spacing w:val="-1"/>
          <w:sz w:val="24"/>
        </w:rPr>
        <w:t xml:space="preserve"> </w:t>
      </w:r>
      <w:r>
        <w:rPr>
          <w:sz w:val="24"/>
        </w:rPr>
        <w:t>kadrov),</w:t>
      </w:r>
    </w:p>
    <w:p w14:paraId="44C0EEFB"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389CFF15" w14:textId="77777777" w:rsidR="00096889" w:rsidRDefault="00096889">
      <w:pPr>
        <w:pStyle w:val="Telobesedila"/>
        <w:spacing w:before="8"/>
        <w:ind w:left="0"/>
        <w:rPr>
          <w:sz w:val="22"/>
        </w:rPr>
      </w:pPr>
    </w:p>
    <w:p w14:paraId="79F291AE" w14:textId="77777777" w:rsidR="00096889" w:rsidRDefault="00630B0F">
      <w:pPr>
        <w:pStyle w:val="Odstavekseznama"/>
        <w:numPr>
          <w:ilvl w:val="0"/>
          <w:numId w:val="65"/>
        </w:numPr>
        <w:tabs>
          <w:tab w:val="left" w:pos="839"/>
        </w:tabs>
        <w:spacing w:before="95" w:line="230" w:lineRule="auto"/>
        <w:ind w:right="115"/>
        <w:jc w:val="both"/>
        <w:rPr>
          <w:sz w:val="24"/>
        </w:rPr>
      </w:pPr>
      <w:r>
        <w:rPr>
          <w:sz w:val="24"/>
        </w:rPr>
        <w:t>omogočanje povezovanja znanja, kompetenc in tehnologije na prednostnih področjih,</w:t>
      </w:r>
      <w:r>
        <w:rPr>
          <w:spacing w:val="1"/>
          <w:sz w:val="24"/>
        </w:rPr>
        <w:t xml:space="preserve"> </w:t>
      </w:r>
      <w:r>
        <w:rPr>
          <w:sz w:val="24"/>
        </w:rPr>
        <w:t>kakovost</w:t>
      </w:r>
      <w:r>
        <w:rPr>
          <w:spacing w:val="-1"/>
          <w:sz w:val="24"/>
        </w:rPr>
        <w:t xml:space="preserve"> </w:t>
      </w:r>
      <w:r>
        <w:rPr>
          <w:sz w:val="24"/>
        </w:rPr>
        <w:t>oziroma</w:t>
      </w:r>
      <w:r>
        <w:rPr>
          <w:spacing w:val="-1"/>
          <w:sz w:val="24"/>
        </w:rPr>
        <w:t xml:space="preserve"> </w:t>
      </w:r>
      <w:r>
        <w:rPr>
          <w:sz w:val="24"/>
        </w:rPr>
        <w:t>izvedljivost,</w:t>
      </w:r>
    </w:p>
    <w:p w14:paraId="69CBC43B" w14:textId="77777777" w:rsidR="00096889" w:rsidRDefault="00630B0F">
      <w:pPr>
        <w:pStyle w:val="Odstavekseznama"/>
        <w:numPr>
          <w:ilvl w:val="0"/>
          <w:numId w:val="65"/>
        </w:numPr>
        <w:tabs>
          <w:tab w:val="left" w:pos="839"/>
        </w:tabs>
        <w:spacing w:before="1" w:line="287" w:lineRule="exact"/>
        <w:ind w:hanging="361"/>
        <w:jc w:val="both"/>
        <w:rPr>
          <w:sz w:val="24"/>
        </w:rPr>
      </w:pPr>
      <w:r>
        <w:rPr>
          <w:sz w:val="24"/>
        </w:rPr>
        <w:t>interdisciplinarnost</w:t>
      </w:r>
      <w:r>
        <w:rPr>
          <w:spacing w:val="-3"/>
          <w:sz w:val="24"/>
        </w:rPr>
        <w:t xml:space="preserve"> </w:t>
      </w:r>
      <w:r>
        <w:rPr>
          <w:sz w:val="24"/>
        </w:rPr>
        <w:t>konzorcijskih</w:t>
      </w:r>
      <w:r>
        <w:rPr>
          <w:spacing w:val="-3"/>
          <w:sz w:val="24"/>
        </w:rPr>
        <w:t xml:space="preserve"> </w:t>
      </w:r>
      <w:r>
        <w:rPr>
          <w:sz w:val="24"/>
        </w:rPr>
        <w:t>partnerjev,</w:t>
      </w:r>
    </w:p>
    <w:p w14:paraId="49340DBC" w14:textId="77777777" w:rsidR="00096889" w:rsidRDefault="00630B0F">
      <w:pPr>
        <w:pStyle w:val="Odstavekseznama"/>
        <w:numPr>
          <w:ilvl w:val="0"/>
          <w:numId w:val="65"/>
        </w:numPr>
        <w:tabs>
          <w:tab w:val="left" w:pos="839"/>
        </w:tabs>
        <w:spacing w:line="235" w:lineRule="auto"/>
        <w:ind w:right="112"/>
        <w:jc w:val="both"/>
        <w:rPr>
          <w:sz w:val="24"/>
        </w:rPr>
      </w:pPr>
      <w:r>
        <w:rPr>
          <w:sz w:val="24"/>
        </w:rPr>
        <w:t>spodbujanje</w:t>
      </w:r>
      <w:r>
        <w:rPr>
          <w:spacing w:val="1"/>
          <w:sz w:val="24"/>
        </w:rPr>
        <w:t xml:space="preserve"> </w:t>
      </w:r>
      <w:r>
        <w:rPr>
          <w:sz w:val="24"/>
        </w:rPr>
        <w:t>ustvarjalnosti,</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celovitosti</w:t>
      </w:r>
      <w:r>
        <w:rPr>
          <w:spacing w:val="1"/>
          <w:sz w:val="24"/>
        </w:rPr>
        <w:t xml:space="preserve"> </w:t>
      </w:r>
      <w:r>
        <w:rPr>
          <w:sz w:val="24"/>
        </w:rPr>
        <w:t>načrtovanih</w:t>
      </w:r>
      <w:r>
        <w:rPr>
          <w:spacing w:val="61"/>
          <w:sz w:val="24"/>
        </w:rPr>
        <w:t xml:space="preserve"> </w:t>
      </w:r>
      <w:r>
        <w:rPr>
          <w:sz w:val="24"/>
        </w:rPr>
        <w:t>proizvodov,</w:t>
      </w:r>
      <w:r>
        <w:rPr>
          <w:spacing w:val="-57"/>
          <w:sz w:val="24"/>
        </w:rPr>
        <w:t xml:space="preserve"> </w:t>
      </w:r>
      <w:r>
        <w:rPr>
          <w:sz w:val="24"/>
        </w:rPr>
        <w:t xml:space="preserve">storitev in procesov, ter upoštevanje načel </w:t>
      </w:r>
      <w:proofErr w:type="spellStart"/>
      <w:r>
        <w:rPr>
          <w:sz w:val="24"/>
        </w:rPr>
        <w:t>ekodizajna</w:t>
      </w:r>
      <w:proofErr w:type="spellEnd"/>
      <w:r>
        <w:rPr>
          <w:sz w:val="24"/>
        </w:rPr>
        <w:t xml:space="preserve"> (trajnostna, krožna in digitalna</w:t>
      </w:r>
      <w:r>
        <w:rPr>
          <w:spacing w:val="1"/>
          <w:sz w:val="24"/>
        </w:rPr>
        <w:t xml:space="preserve"> </w:t>
      </w:r>
      <w:r>
        <w:rPr>
          <w:sz w:val="24"/>
        </w:rPr>
        <w:t>zasnova</w:t>
      </w:r>
      <w:r>
        <w:rPr>
          <w:spacing w:val="-2"/>
          <w:sz w:val="24"/>
        </w:rPr>
        <w:t xml:space="preserve"> </w:t>
      </w:r>
      <w:r>
        <w:rPr>
          <w:sz w:val="24"/>
        </w:rPr>
        <w:t>proizvodov, storitev in procesov),</w:t>
      </w:r>
    </w:p>
    <w:p w14:paraId="6CFFBA43" w14:textId="77777777" w:rsidR="00096889" w:rsidRDefault="00630B0F">
      <w:pPr>
        <w:pStyle w:val="Odstavekseznama"/>
        <w:numPr>
          <w:ilvl w:val="0"/>
          <w:numId w:val="65"/>
        </w:numPr>
        <w:tabs>
          <w:tab w:val="left" w:pos="839"/>
        </w:tabs>
        <w:spacing w:before="6" w:line="232" w:lineRule="auto"/>
        <w:ind w:right="110"/>
        <w:jc w:val="both"/>
        <w:rPr>
          <w:sz w:val="24"/>
        </w:rPr>
      </w:pPr>
      <w:r>
        <w:rPr>
          <w:sz w:val="24"/>
        </w:rPr>
        <w:t>stopnja</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izkazovanje</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(tudi</w:t>
      </w:r>
      <w:r>
        <w:rPr>
          <w:spacing w:val="1"/>
          <w:sz w:val="24"/>
        </w:rPr>
        <w:t xml:space="preserve"> </w:t>
      </w:r>
      <w:r>
        <w:rPr>
          <w:sz w:val="24"/>
        </w:rPr>
        <w:t>z</w:t>
      </w:r>
      <w:r>
        <w:rPr>
          <w:spacing w:val="1"/>
          <w:sz w:val="24"/>
        </w:rPr>
        <w:t xml:space="preserve"> </w:t>
      </w:r>
      <w:r>
        <w:rPr>
          <w:sz w:val="24"/>
        </w:rPr>
        <w:t>vidika</w:t>
      </w:r>
      <w:r>
        <w:rPr>
          <w:spacing w:val="1"/>
          <w:sz w:val="24"/>
        </w:rPr>
        <w:t xml:space="preserve"> </w:t>
      </w:r>
      <w:r>
        <w:rPr>
          <w:sz w:val="24"/>
        </w:rPr>
        <w:t>internacionalizacije)</w:t>
      </w:r>
      <w:r>
        <w:rPr>
          <w:spacing w:val="1"/>
          <w:sz w:val="24"/>
        </w:rPr>
        <w:t xml:space="preserve"> </w:t>
      </w:r>
      <w:r>
        <w:rPr>
          <w:sz w:val="24"/>
        </w:rPr>
        <w:t>predlaganega</w:t>
      </w:r>
      <w:r>
        <w:rPr>
          <w:spacing w:val="1"/>
          <w:sz w:val="24"/>
        </w:rPr>
        <w:t xml:space="preserve"> </w:t>
      </w:r>
      <w:r>
        <w:rPr>
          <w:sz w:val="24"/>
        </w:rPr>
        <w:t>projekta</w:t>
      </w:r>
      <w:r>
        <w:rPr>
          <w:spacing w:val="1"/>
          <w:sz w:val="24"/>
        </w:rPr>
        <w:t xml:space="preserve"> </w:t>
      </w:r>
      <w:r>
        <w:rPr>
          <w:sz w:val="24"/>
        </w:rPr>
        <w:t>oz.</w:t>
      </w:r>
      <w:r>
        <w:rPr>
          <w:spacing w:val="1"/>
          <w:sz w:val="24"/>
        </w:rPr>
        <w:t xml:space="preserve"> </w:t>
      </w:r>
      <w:r>
        <w:rPr>
          <w:sz w:val="24"/>
        </w:rPr>
        <w:t>posameznih</w:t>
      </w:r>
      <w:r>
        <w:rPr>
          <w:spacing w:val="1"/>
          <w:sz w:val="24"/>
        </w:rPr>
        <w:t xml:space="preserve"> </w:t>
      </w:r>
      <w:r>
        <w:rPr>
          <w:sz w:val="24"/>
        </w:rPr>
        <w:t>fokusnih</w:t>
      </w:r>
      <w:r>
        <w:rPr>
          <w:spacing w:val="1"/>
          <w:sz w:val="24"/>
        </w:rPr>
        <w:t xml:space="preserve"> </w:t>
      </w:r>
      <w:r>
        <w:rPr>
          <w:sz w:val="24"/>
        </w:rPr>
        <w:t>področij</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ter</w:t>
      </w:r>
      <w:r>
        <w:rPr>
          <w:spacing w:val="-2"/>
          <w:sz w:val="24"/>
        </w:rPr>
        <w:t xml:space="preserve"> </w:t>
      </w:r>
      <w:r>
        <w:rPr>
          <w:sz w:val="24"/>
        </w:rPr>
        <w:t>produktnih</w:t>
      </w:r>
      <w:r>
        <w:rPr>
          <w:spacing w:val="2"/>
          <w:sz w:val="24"/>
        </w:rPr>
        <w:t xml:space="preserve"> </w:t>
      </w:r>
      <w:r>
        <w:rPr>
          <w:sz w:val="24"/>
        </w:rPr>
        <w:t>smeri S5,</w:t>
      </w:r>
    </w:p>
    <w:p w14:paraId="29999BCB" w14:textId="77777777" w:rsidR="00096889" w:rsidRDefault="00630B0F">
      <w:pPr>
        <w:pStyle w:val="Odstavekseznama"/>
        <w:numPr>
          <w:ilvl w:val="0"/>
          <w:numId w:val="65"/>
        </w:numPr>
        <w:tabs>
          <w:tab w:val="left" w:pos="839"/>
        </w:tabs>
        <w:spacing w:before="13" w:line="230" w:lineRule="auto"/>
        <w:ind w:right="118"/>
        <w:jc w:val="both"/>
        <w:rPr>
          <w:sz w:val="24"/>
        </w:rPr>
      </w:pPr>
      <w:r>
        <w:rPr>
          <w:sz w:val="24"/>
        </w:rPr>
        <w:t>izkazovanje</w:t>
      </w:r>
      <w:r>
        <w:rPr>
          <w:spacing w:val="1"/>
          <w:sz w:val="24"/>
        </w:rPr>
        <w:t xml:space="preserve"> </w:t>
      </w:r>
      <w:r>
        <w:rPr>
          <w:sz w:val="24"/>
        </w:rPr>
        <w:t>dolgoročnega</w:t>
      </w:r>
      <w:r>
        <w:rPr>
          <w:spacing w:val="1"/>
          <w:sz w:val="24"/>
        </w:rPr>
        <w:t xml:space="preserve"> </w:t>
      </w:r>
      <w:r>
        <w:rPr>
          <w:sz w:val="24"/>
        </w:rPr>
        <w:t>razvojnega</w:t>
      </w:r>
      <w:r>
        <w:rPr>
          <w:spacing w:val="1"/>
          <w:sz w:val="24"/>
        </w:rPr>
        <w:t xml:space="preserve"> </w:t>
      </w:r>
      <w:r>
        <w:rPr>
          <w:sz w:val="24"/>
        </w:rPr>
        <w:t>in/ali</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novih</w:t>
      </w:r>
      <w:r>
        <w:rPr>
          <w:spacing w:val="1"/>
          <w:sz w:val="24"/>
        </w:rPr>
        <w:t xml:space="preserve"> </w:t>
      </w:r>
      <w:r>
        <w:rPr>
          <w:sz w:val="24"/>
        </w:rPr>
        <w:t>produktov,</w:t>
      </w:r>
      <w:r>
        <w:rPr>
          <w:spacing w:val="1"/>
          <w:sz w:val="24"/>
        </w:rPr>
        <w:t xml:space="preserve"> </w:t>
      </w:r>
      <w:r>
        <w:rPr>
          <w:sz w:val="24"/>
        </w:rPr>
        <w:t>storitev</w:t>
      </w:r>
      <w:r>
        <w:rPr>
          <w:spacing w:val="-1"/>
          <w:sz w:val="24"/>
        </w:rPr>
        <w:t xml:space="preserve"> </w:t>
      </w:r>
      <w:r>
        <w:rPr>
          <w:sz w:val="24"/>
        </w:rPr>
        <w:t>in celovitih rešitev,</w:t>
      </w:r>
    </w:p>
    <w:p w14:paraId="04FA938A" w14:textId="77777777" w:rsidR="00096889" w:rsidRDefault="00630B0F">
      <w:pPr>
        <w:pStyle w:val="Odstavekseznama"/>
        <w:numPr>
          <w:ilvl w:val="0"/>
          <w:numId w:val="65"/>
        </w:numPr>
        <w:tabs>
          <w:tab w:val="left" w:pos="839"/>
        </w:tabs>
        <w:spacing w:before="1" w:line="287" w:lineRule="exact"/>
        <w:ind w:hanging="361"/>
        <w:jc w:val="both"/>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Pr>
          <w:spacing w:val="-2"/>
          <w:sz w:val="24"/>
        </w:rPr>
        <w:t xml:space="preserve"> </w:t>
      </w:r>
      <w:r>
        <w:rPr>
          <w:sz w:val="24"/>
        </w:rPr>
        <w:t>odgovarjanje</w:t>
      </w:r>
      <w:r>
        <w:rPr>
          <w:spacing w:val="-1"/>
          <w:sz w:val="24"/>
        </w:rPr>
        <w:t xml:space="preserve"> </w:t>
      </w:r>
      <w:r>
        <w:rPr>
          <w:sz w:val="24"/>
        </w:rPr>
        <w:t>na</w:t>
      </w:r>
      <w:r>
        <w:rPr>
          <w:spacing w:val="-3"/>
          <w:sz w:val="24"/>
        </w:rPr>
        <w:t xml:space="preserve"> </w:t>
      </w:r>
      <w:r>
        <w:rPr>
          <w:sz w:val="24"/>
        </w:rPr>
        <w:t>družbene izzive,</w:t>
      </w:r>
    </w:p>
    <w:p w14:paraId="1BFAD1FA" w14:textId="77777777" w:rsidR="00096889" w:rsidRDefault="00630B0F">
      <w:pPr>
        <w:pStyle w:val="Odstavekseznama"/>
        <w:numPr>
          <w:ilvl w:val="0"/>
          <w:numId w:val="65"/>
        </w:numPr>
        <w:tabs>
          <w:tab w:val="left" w:pos="838"/>
          <w:tab w:val="left" w:pos="839"/>
        </w:tabs>
        <w:spacing w:before="3" w:line="230" w:lineRule="auto"/>
        <w:ind w:right="113"/>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9"/>
          <w:sz w:val="24"/>
        </w:rPr>
        <w:t xml:space="preserve"> </w:t>
      </w:r>
      <w:r>
        <w:rPr>
          <w:sz w:val="24"/>
        </w:rPr>
        <w:t>področjih</w:t>
      </w:r>
      <w:r>
        <w:rPr>
          <w:spacing w:val="11"/>
          <w:sz w:val="24"/>
        </w:rPr>
        <w:t xml:space="preserve"> </w:t>
      </w:r>
      <w:r>
        <w:rPr>
          <w:sz w:val="24"/>
        </w:rPr>
        <w:t>ESG</w:t>
      </w:r>
      <w:r>
        <w:rPr>
          <w:spacing w:val="9"/>
          <w:sz w:val="24"/>
        </w:rPr>
        <w:t xml:space="preserve"> </w:t>
      </w:r>
      <w:r>
        <w:rPr>
          <w:sz w:val="24"/>
        </w:rPr>
        <w:t>–</w:t>
      </w:r>
      <w:r>
        <w:rPr>
          <w:spacing w:val="9"/>
          <w:sz w:val="24"/>
        </w:rPr>
        <w:t xml:space="preserve"> </w:t>
      </w:r>
      <w:r>
        <w:rPr>
          <w:sz w:val="24"/>
        </w:rPr>
        <w:t>okolje,</w:t>
      </w:r>
      <w:r>
        <w:rPr>
          <w:spacing w:val="8"/>
          <w:sz w:val="24"/>
        </w:rPr>
        <w:t xml:space="preserve"> </w:t>
      </w:r>
      <w:r>
        <w:rPr>
          <w:sz w:val="24"/>
        </w:rPr>
        <w:t>družba,</w:t>
      </w:r>
      <w:r>
        <w:rPr>
          <w:spacing w:val="-57"/>
          <w:sz w:val="24"/>
        </w:rPr>
        <w:t xml:space="preserve"> </w:t>
      </w:r>
      <w:r>
        <w:rPr>
          <w:sz w:val="24"/>
        </w:rPr>
        <w:t>upravljanje,</w:t>
      </w:r>
    </w:p>
    <w:p w14:paraId="00562A2F" w14:textId="77777777" w:rsidR="00096889" w:rsidRDefault="00630B0F">
      <w:pPr>
        <w:pStyle w:val="Odstavekseznama"/>
        <w:numPr>
          <w:ilvl w:val="0"/>
          <w:numId w:val="65"/>
        </w:numPr>
        <w:tabs>
          <w:tab w:val="left" w:pos="838"/>
          <w:tab w:val="left" w:pos="839"/>
        </w:tabs>
        <w:spacing w:before="12" w:line="230" w:lineRule="auto"/>
        <w:ind w:right="116"/>
        <w:rPr>
          <w:sz w:val="24"/>
        </w:rPr>
      </w:pPr>
      <w:r>
        <w:rPr>
          <w:sz w:val="24"/>
        </w:rPr>
        <w:t>prispevek</w:t>
      </w:r>
      <w:r>
        <w:rPr>
          <w:spacing w:val="14"/>
          <w:sz w:val="24"/>
        </w:rPr>
        <w:t xml:space="preserve"> </w:t>
      </w:r>
      <w:r>
        <w:rPr>
          <w:sz w:val="24"/>
        </w:rPr>
        <w:t>k</w:t>
      </w:r>
      <w:r>
        <w:rPr>
          <w:spacing w:val="14"/>
          <w:sz w:val="24"/>
        </w:rPr>
        <w:t xml:space="preserve"> </w:t>
      </w:r>
      <w:r>
        <w:rPr>
          <w:sz w:val="24"/>
        </w:rPr>
        <w:t>nizkoogljičnemu</w:t>
      </w:r>
      <w:r>
        <w:rPr>
          <w:spacing w:val="16"/>
          <w:sz w:val="24"/>
        </w:rPr>
        <w:t xml:space="preserve"> </w:t>
      </w:r>
      <w:r>
        <w:rPr>
          <w:sz w:val="24"/>
        </w:rPr>
        <w:t>krožnemu</w:t>
      </w:r>
      <w:r>
        <w:rPr>
          <w:spacing w:val="15"/>
          <w:sz w:val="24"/>
        </w:rPr>
        <w:t xml:space="preserve"> </w:t>
      </w:r>
      <w:r>
        <w:rPr>
          <w:sz w:val="24"/>
        </w:rPr>
        <w:t>gospodarstvu</w:t>
      </w:r>
      <w:r>
        <w:rPr>
          <w:spacing w:val="16"/>
          <w:sz w:val="24"/>
        </w:rPr>
        <w:t xml:space="preserve"> </w:t>
      </w:r>
      <w:r>
        <w:rPr>
          <w:sz w:val="24"/>
        </w:rPr>
        <w:t>in</w:t>
      </w:r>
      <w:r>
        <w:rPr>
          <w:spacing w:val="15"/>
          <w:sz w:val="24"/>
        </w:rPr>
        <w:t xml:space="preserve"> </w:t>
      </w:r>
      <w:r>
        <w:rPr>
          <w:sz w:val="24"/>
        </w:rPr>
        <w:t>k</w:t>
      </w:r>
      <w:r>
        <w:rPr>
          <w:spacing w:val="15"/>
          <w:sz w:val="24"/>
        </w:rPr>
        <w:t xml:space="preserve"> </w:t>
      </w:r>
      <w:r>
        <w:rPr>
          <w:sz w:val="24"/>
        </w:rPr>
        <w:t>blaženju</w:t>
      </w:r>
      <w:r>
        <w:rPr>
          <w:spacing w:val="15"/>
          <w:sz w:val="24"/>
        </w:rPr>
        <w:t xml:space="preserve"> </w:t>
      </w:r>
      <w:r>
        <w:rPr>
          <w:sz w:val="24"/>
        </w:rPr>
        <w:t>in</w:t>
      </w:r>
      <w:r>
        <w:rPr>
          <w:spacing w:val="15"/>
          <w:sz w:val="24"/>
        </w:rPr>
        <w:t xml:space="preserve"> </w:t>
      </w:r>
      <w:r>
        <w:rPr>
          <w:sz w:val="24"/>
        </w:rPr>
        <w:t>prilagajanju</w:t>
      </w:r>
      <w:r>
        <w:rPr>
          <w:spacing w:val="15"/>
          <w:sz w:val="24"/>
        </w:rPr>
        <w:t xml:space="preserve"> </w:t>
      </w:r>
      <w:r>
        <w:rPr>
          <w:sz w:val="24"/>
        </w:rPr>
        <w:t>na</w:t>
      </w:r>
      <w:r>
        <w:rPr>
          <w:spacing w:val="-57"/>
          <w:sz w:val="24"/>
        </w:rPr>
        <w:t xml:space="preserve"> </w:t>
      </w:r>
      <w:r>
        <w:rPr>
          <w:sz w:val="24"/>
        </w:rPr>
        <w:t>podnebne</w:t>
      </w:r>
      <w:r>
        <w:rPr>
          <w:spacing w:val="-2"/>
          <w:sz w:val="24"/>
        </w:rPr>
        <w:t xml:space="preserve"> </w:t>
      </w:r>
      <w:r>
        <w:rPr>
          <w:sz w:val="24"/>
        </w:rPr>
        <w:t>spremembe,</w:t>
      </w:r>
    </w:p>
    <w:p w14:paraId="049CEFB2" w14:textId="77777777" w:rsidR="00096889" w:rsidRDefault="00630B0F">
      <w:pPr>
        <w:pStyle w:val="Odstavekseznama"/>
        <w:numPr>
          <w:ilvl w:val="0"/>
          <w:numId w:val="65"/>
        </w:numPr>
        <w:tabs>
          <w:tab w:val="left" w:pos="838"/>
          <w:tab w:val="left" w:pos="839"/>
        </w:tabs>
        <w:spacing w:before="1" w:line="287" w:lineRule="exact"/>
        <w:ind w:hanging="361"/>
        <w:rPr>
          <w:sz w:val="24"/>
        </w:rPr>
      </w:pPr>
      <w:r>
        <w:rPr>
          <w:sz w:val="24"/>
        </w:rPr>
        <w:t>povezovanje</w:t>
      </w:r>
      <w:r>
        <w:rPr>
          <w:spacing w:val="-2"/>
          <w:sz w:val="24"/>
        </w:rPr>
        <w:t xml:space="preserve"> </w:t>
      </w:r>
      <w:r>
        <w:rPr>
          <w:sz w:val="24"/>
        </w:rPr>
        <w:t>različnih</w:t>
      </w:r>
      <w:r>
        <w:rPr>
          <w:spacing w:val="-2"/>
          <w:sz w:val="24"/>
        </w:rPr>
        <w:t xml:space="preserve"> </w:t>
      </w:r>
      <w:r>
        <w:rPr>
          <w:sz w:val="24"/>
        </w:rPr>
        <w:t>regionalnih</w:t>
      </w:r>
      <w:r>
        <w:rPr>
          <w:spacing w:val="-1"/>
          <w:sz w:val="24"/>
        </w:rPr>
        <w:t xml:space="preserve"> </w:t>
      </w:r>
      <w:r>
        <w:rPr>
          <w:sz w:val="24"/>
        </w:rPr>
        <w:t>akterjev,</w:t>
      </w:r>
    </w:p>
    <w:p w14:paraId="13A42FFF" w14:textId="77777777" w:rsidR="00096889" w:rsidRDefault="00630B0F">
      <w:pPr>
        <w:pStyle w:val="Odstavekseznama"/>
        <w:numPr>
          <w:ilvl w:val="0"/>
          <w:numId w:val="65"/>
        </w:numPr>
        <w:tabs>
          <w:tab w:val="left" w:pos="838"/>
          <w:tab w:val="left" w:pos="839"/>
        </w:tabs>
        <w:spacing w:line="280" w:lineRule="exact"/>
        <w:ind w:hanging="361"/>
        <w:rPr>
          <w:sz w:val="24"/>
        </w:rPr>
      </w:pPr>
      <w:r>
        <w:rPr>
          <w:sz w:val="24"/>
        </w:rPr>
        <w:t>prispevanje</w:t>
      </w:r>
      <w:r>
        <w:rPr>
          <w:spacing w:val="-2"/>
          <w:sz w:val="24"/>
        </w:rPr>
        <w:t xml:space="preserve"> </w:t>
      </w:r>
      <w:r>
        <w:rPr>
          <w:sz w:val="24"/>
        </w:rPr>
        <w:t>k</w:t>
      </w:r>
      <w:r>
        <w:rPr>
          <w:spacing w:val="-2"/>
          <w:sz w:val="24"/>
        </w:rPr>
        <w:t xml:space="preserve"> </w:t>
      </w:r>
      <w:r>
        <w:rPr>
          <w:sz w:val="24"/>
        </w:rPr>
        <w:t>spodbujanju</w:t>
      </w:r>
      <w:r>
        <w:rPr>
          <w:spacing w:val="-1"/>
          <w:sz w:val="24"/>
        </w:rPr>
        <w:t xml:space="preserve"> </w:t>
      </w:r>
      <w:r>
        <w:rPr>
          <w:sz w:val="24"/>
        </w:rPr>
        <w:t>uravnoteženega regionalnega</w:t>
      </w:r>
      <w:r>
        <w:rPr>
          <w:spacing w:val="-3"/>
          <w:sz w:val="24"/>
        </w:rPr>
        <w:t xml:space="preserve"> </w:t>
      </w:r>
      <w:r>
        <w:rPr>
          <w:sz w:val="24"/>
        </w:rPr>
        <w:t>razvoja,</w:t>
      </w:r>
    </w:p>
    <w:p w14:paraId="1CD2118E" w14:textId="77777777" w:rsidR="00096889" w:rsidRDefault="00630B0F">
      <w:pPr>
        <w:pStyle w:val="Odstavekseznama"/>
        <w:numPr>
          <w:ilvl w:val="0"/>
          <w:numId w:val="65"/>
        </w:numPr>
        <w:tabs>
          <w:tab w:val="left" w:pos="838"/>
          <w:tab w:val="left" w:pos="839"/>
        </w:tabs>
        <w:spacing w:before="2" w:line="230" w:lineRule="auto"/>
        <w:ind w:right="120"/>
        <w:rPr>
          <w:sz w:val="24"/>
        </w:rPr>
      </w:pPr>
      <w:r>
        <w:rPr>
          <w:sz w:val="24"/>
        </w:rPr>
        <w:t>neposreden</w:t>
      </w:r>
      <w:r>
        <w:rPr>
          <w:spacing w:val="1"/>
          <w:sz w:val="24"/>
        </w:rPr>
        <w:t xml:space="preserve"> </w:t>
      </w:r>
      <w:r>
        <w:rPr>
          <w:sz w:val="24"/>
        </w:rPr>
        <w:t>prispevek</w:t>
      </w:r>
      <w:r>
        <w:rPr>
          <w:spacing w:val="1"/>
          <w:sz w:val="24"/>
        </w:rPr>
        <w:t xml:space="preserve"> </w:t>
      </w:r>
      <w:r>
        <w:rPr>
          <w:sz w:val="24"/>
        </w:rPr>
        <w:t>k</w:t>
      </w:r>
      <w:r>
        <w:rPr>
          <w:spacing w:val="3"/>
          <w:sz w:val="24"/>
        </w:rPr>
        <w:t xml:space="preserve"> </w:t>
      </w:r>
      <w:r>
        <w:rPr>
          <w:sz w:val="24"/>
        </w:rPr>
        <w:t>raziskovalno,</w:t>
      </w:r>
      <w:r>
        <w:rPr>
          <w:spacing w:val="1"/>
          <w:sz w:val="24"/>
        </w:rPr>
        <w:t xml:space="preserve"> </w:t>
      </w:r>
      <w:r>
        <w:rPr>
          <w:sz w:val="24"/>
        </w:rPr>
        <w:t>inovacijskem</w:t>
      </w:r>
      <w:r>
        <w:rPr>
          <w:spacing w:val="59"/>
          <w:sz w:val="24"/>
        </w:rPr>
        <w:t xml:space="preserve"> </w:t>
      </w:r>
      <w:r>
        <w:rPr>
          <w:sz w:val="24"/>
        </w:rPr>
        <w:t>potencialu</w:t>
      </w:r>
      <w:r>
        <w:rPr>
          <w:spacing w:val="1"/>
          <w:sz w:val="24"/>
        </w:rPr>
        <w:t xml:space="preserve"> </w:t>
      </w:r>
      <w:r>
        <w:rPr>
          <w:sz w:val="24"/>
        </w:rPr>
        <w:t>konkretnih</w:t>
      </w:r>
      <w:r>
        <w:rPr>
          <w:spacing w:val="1"/>
          <w:sz w:val="24"/>
        </w:rPr>
        <w:t xml:space="preserve"> </w:t>
      </w:r>
      <w:r>
        <w:rPr>
          <w:sz w:val="24"/>
        </w:rPr>
        <w:t>regij,</w:t>
      </w:r>
      <w:r>
        <w:rPr>
          <w:spacing w:val="1"/>
          <w:sz w:val="24"/>
        </w:rPr>
        <w:t xml:space="preserve"> </w:t>
      </w:r>
      <w:r>
        <w:rPr>
          <w:sz w:val="24"/>
        </w:rPr>
        <w:t>v</w:t>
      </w:r>
      <w:r>
        <w:rPr>
          <w:spacing w:val="-57"/>
          <w:sz w:val="24"/>
        </w:rPr>
        <w:t xml:space="preserve"> </w:t>
      </w:r>
      <w:r>
        <w:rPr>
          <w:sz w:val="24"/>
        </w:rPr>
        <w:t>smeri</w:t>
      </w:r>
      <w:r>
        <w:rPr>
          <w:spacing w:val="-1"/>
          <w:sz w:val="24"/>
        </w:rPr>
        <w:t xml:space="preserve"> </w:t>
      </w:r>
      <w:r>
        <w:rPr>
          <w:sz w:val="24"/>
        </w:rPr>
        <w:t>krepitve</w:t>
      </w:r>
      <w:r>
        <w:rPr>
          <w:spacing w:val="-1"/>
          <w:sz w:val="24"/>
        </w:rPr>
        <w:t xml:space="preserve"> </w:t>
      </w:r>
      <w:r>
        <w:rPr>
          <w:sz w:val="24"/>
        </w:rPr>
        <w:t>njihove</w:t>
      </w:r>
      <w:r>
        <w:rPr>
          <w:spacing w:val="-1"/>
          <w:sz w:val="24"/>
        </w:rPr>
        <w:t xml:space="preserve"> </w:t>
      </w:r>
      <w:r>
        <w:rPr>
          <w:sz w:val="24"/>
        </w:rPr>
        <w:t>razvojne specializacije,</w:t>
      </w:r>
    </w:p>
    <w:p w14:paraId="41F845EC" w14:textId="77777777" w:rsidR="00096889" w:rsidRDefault="00630B0F">
      <w:pPr>
        <w:pStyle w:val="Odstavekseznama"/>
        <w:numPr>
          <w:ilvl w:val="0"/>
          <w:numId w:val="65"/>
        </w:numPr>
        <w:tabs>
          <w:tab w:val="left" w:pos="838"/>
          <w:tab w:val="left" w:pos="839"/>
        </w:tabs>
        <w:spacing w:before="11" w:line="230" w:lineRule="auto"/>
        <w:ind w:right="118"/>
        <w:rPr>
          <w:sz w:val="24"/>
        </w:rPr>
      </w:pPr>
      <w:r>
        <w:rPr>
          <w:sz w:val="24"/>
        </w:rPr>
        <w:t>prispevek</w:t>
      </w:r>
      <w:r>
        <w:rPr>
          <w:spacing w:val="44"/>
          <w:sz w:val="24"/>
        </w:rPr>
        <w:t xml:space="preserve"> </w:t>
      </w:r>
      <w:r>
        <w:rPr>
          <w:sz w:val="24"/>
        </w:rPr>
        <w:t>k</w:t>
      </w:r>
      <w:r>
        <w:rPr>
          <w:spacing w:val="45"/>
          <w:sz w:val="24"/>
        </w:rPr>
        <w:t xml:space="preserve"> </w:t>
      </w:r>
      <w:r>
        <w:rPr>
          <w:sz w:val="24"/>
        </w:rPr>
        <w:t>povezovanju</w:t>
      </w:r>
      <w:r>
        <w:rPr>
          <w:spacing w:val="46"/>
          <w:sz w:val="24"/>
        </w:rPr>
        <w:t xml:space="preserve"> </w:t>
      </w:r>
      <w:r>
        <w:rPr>
          <w:sz w:val="24"/>
        </w:rPr>
        <w:t>in</w:t>
      </w:r>
      <w:r>
        <w:rPr>
          <w:spacing w:val="46"/>
          <w:sz w:val="24"/>
        </w:rPr>
        <w:t xml:space="preserve"> </w:t>
      </w:r>
      <w:r>
        <w:rPr>
          <w:sz w:val="24"/>
        </w:rPr>
        <w:t>gradnji</w:t>
      </w:r>
      <w:r>
        <w:rPr>
          <w:spacing w:val="45"/>
          <w:sz w:val="24"/>
        </w:rPr>
        <w:t xml:space="preserve"> </w:t>
      </w:r>
      <w:r>
        <w:rPr>
          <w:sz w:val="24"/>
        </w:rPr>
        <w:t>sinergij</w:t>
      </w:r>
      <w:r>
        <w:rPr>
          <w:spacing w:val="46"/>
          <w:sz w:val="24"/>
        </w:rPr>
        <w:t xml:space="preserve"> </w:t>
      </w:r>
      <w:r>
        <w:rPr>
          <w:sz w:val="24"/>
        </w:rPr>
        <w:t>s</w:t>
      </w:r>
      <w:r>
        <w:rPr>
          <w:spacing w:val="45"/>
          <w:sz w:val="24"/>
        </w:rPr>
        <w:t xml:space="preserve"> </w:t>
      </w:r>
      <w:r>
        <w:rPr>
          <w:sz w:val="24"/>
        </w:rPr>
        <w:t>projekti</w:t>
      </w:r>
      <w:r>
        <w:rPr>
          <w:spacing w:val="46"/>
          <w:sz w:val="24"/>
        </w:rPr>
        <w:t xml:space="preserve"> </w:t>
      </w:r>
      <w:r>
        <w:rPr>
          <w:sz w:val="24"/>
        </w:rPr>
        <w:t>v</w:t>
      </w:r>
      <w:r>
        <w:rPr>
          <w:spacing w:val="45"/>
          <w:sz w:val="24"/>
        </w:rPr>
        <w:t xml:space="preserve"> </w:t>
      </w:r>
      <w:r>
        <w:rPr>
          <w:sz w:val="24"/>
        </w:rPr>
        <w:t>drugih</w:t>
      </w:r>
      <w:r>
        <w:rPr>
          <w:spacing w:val="45"/>
          <w:sz w:val="24"/>
        </w:rPr>
        <w:t xml:space="preserve"> </w:t>
      </w:r>
      <w:r>
        <w:rPr>
          <w:sz w:val="24"/>
        </w:rPr>
        <w:t>regijah</w:t>
      </w:r>
      <w:r>
        <w:rPr>
          <w:spacing w:val="47"/>
          <w:sz w:val="24"/>
        </w:rPr>
        <w:t xml:space="preserve"> </w:t>
      </w:r>
      <w:r>
        <w:rPr>
          <w:sz w:val="24"/>
        </w:rPr>
        <w:t>in</w:t>
      </w:r>
      <w:r>
        <w:rPr>
          <w:spacing w:val="46"/>
          <w:sz w:val="24"/>
        </w:rPr>
        <w:t xml:space="preserve"> </w:t>
      </w:r>
      <w:r>
        <w:rPr>
          <w:sz w:val="24"/>
        </w:rPr>
        <w:t>državah</w:t>
      </w:r>
      <w:r>
        <w:rPr>
          <w:spacing w:val="-57"/>
          <w:sz w:val="24"/>
        </w:rPr>
        <w:t xml:space="preserve"> </w:t>
      </w:r>
      <w:r>
        <w:rPr>
          <w:sz w:val="24"/>
        </w:rPr>
        <w:t>članicah.</w:t>
      </w:r>
    </w:p>
    <w:p w14:paraId="6C9F3BF2" w14:textId="77777777" w:rsidR="00096889" w:rsidRDefault="00096889">
      <w:pPr>
        <w:pStyle w:val="Telobesedila"/>
        <w:ind w:left="0"/>
      </w:pPr>
    </w:p>
    <w:p w14:paraId="33CBA6E7" w14:textId="77777777" w:rsidR="00096889" w:rsidRDefault="00630B0F">
      <w:pPr>
        <w:pStyle w:val="Telobesedila"/>
        <w:spacing w:before="1"/>
        <w:ind w:left="118" w:right="113"/>
        <w:jc w:val="both"/>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6CECCA7" w14:textId="77777777" w:rsidR="00096889" w:rsidRDefault="00096889">
      <w:pPr>
        <w:pStyle w:val="Telobesedila"/>
        <w:ind w:left="0"/>
        <w:rPr>
          <w:sz w:val="26"/>
        </w:rPr>
      </w:pPr>
    </w:p>
    <w:p w14:paraId="668DE940" w14:textId="77777777" w:rsidR="00096889" w:rsidRDefault="00630B0F">
      <w:pPr>
        <w:pStyle w:val="Odstavekseznama"/>
        <w:numPr>
          <w:ilvl w:val="2"/>
          <w:numId w:val="69"/>
        </w:numPr>
        <w:tabs>
          <w:tab w:val="left" w:pos="1535"/>
        </w:tabs>
        <w:spacing w:before="224" w:line="276" w:lineRule="auto"/>
        <w:ind w:right="116" w:hanging="504"/>
        <w:rPr>
          <w:b/>
          <w:i/>
          <w:sz w:val="24"/>
        </w:rPr>
      </w:pPr>
      <w:r>
        <w:rPr>
          <w:b/>
          <w:i/>
          <w:sz w:val="24"/>
        </w:rPr>
        <w:t>SC</w:t>
      </w:r>
      <w:r>
        <w:rPr>
          <w:b/>
          <w:i/>
          <w:spacing w:val="19"/>
          <w:sz w:val="24"/>
        </w:rPr>
        <w:t xml:space="preserve"> </w:t>
      </w:r>
      <w:r>
        <w:rPr>
          <w:b/>
          <w:i/>
          <w:sz w:val="24"/>
        </w:rPr>
        <w:t>RSO1.2:</w:t>
      </w:r>
      <w:r>
        <w:rPr>
          <w:b/>
          <w:i/>
          <w:spacing w:val="18"/>
          <w:sz w:val="24"/>
        </w:rPr>
        <w:t xml:space="preserve"> </w:t>
      </w:r>
      <w:r>
        <w:rPr>
          <w:b/>
          <w:i/>
          <w:sz w:val="24"/>
        </w:rPr>
        <w:t>Izkoriščanje</w:t>
      </w:r>
      <w:r>
        <w:rPr>
          <w:b/>
          <w:i/>
          <w:spacing w:val="18"/>
          <w:sz w:val="24"/>
        </w:rPr>
        <w:t xml:space="preserve"> </w:t>
      </w:r>
      <w:r>
        <w:rPr>
          <w:b/>
          <w:i/>
          <w:sz w:val="24"/>
        </w:rPr>
        <w:t>prednosti</w:t>
      </w:r>
      <w:r>
        <w:rPr>
          <w:b/>
          <w:i/>
          <w:spacing w:val="19"/>
          <w:sz w:val="24"/>
        </w:rPr>
        <w:t xml:space="preserve"> </w:t>
      </w:r>
      <w:r>
        <w:rPr>
          <w:b/>
          <w:i/>
          <w:sz w:val="24"/>
        </w:rPr>
        <w:t>digitalizacije</w:t>
      </w:r>
      <w:r>
        <w:rPr>
          <w:b/>
          <w:i/>
          <w:spacing w:val="18"/>
          <w:sz w:val="24"/>
        </w:rPr>
        <w:t xml:space="preserve"> </w:t>
      </w:r>
      <w:r>
        <w:rPr>
          <w:b/>
          <w:i/>
          <w:sz w:val="24"/>
        </w:rPr>
        <w:t>za</w:t>
      </w:r>
      <w:r>
        <w:rPr>
          <w:b/>
          <w:i/>
          <w:spacing w:val="19"/>
          <w:sz w:val="24"/>
        </w:rPr>
        <w:t xml:space="preserve"> </w:t>
      </w:r>
      <w:r>
        <w:rPr>
          <w:b/>
          <w:i/>
          <w:sz w:val="24"/>
        </w:rPr>
        <w:t>državljane,</w:t>
      </w:r>
      <w:r>
        <w:rPr>
          <w:b/>
          <w:i/>
          <w:spacing w:val="18"/>
          <w:sz w:val="24"/>
        </w:rPr>
        <w:t xml:space="preserve"> </w:t>
      </w:r>
      <w:r>
        <w:rPr>
          <w:b/>
          <w:i/>
          <w:sz w:val="24"/>
        </w:rPr>
        <w:t>podjetja,</w:t>
      </w:r>
      <w:r>
        <w:rPr>
          <w:b/>
          <w:i/>
          <w:spacing w:val="-57"/>
          <w:sz w:val="24"/>
        </w:rPr>
        <w:t xml:space="preserve"> </w:t>
      </w:r>
      <w:r>
        <w:rPr>
          <w:b/>
          <w:i/>
          <w:sz w:val="24"/>
        </w:rPr>
        <w:t>raziskovalne</w:t>
      </w:r>
      <w:r>
        <w:rPr>
          <w:b/>
          <w:i/>
          <w:spacing w:val="-2"/>
          <w:sz w:val="24"/>
        </w:rPr>
        <w:t xml:space="preserve"> </w:t>
      </w:r>
      <w:r>
        <w:rPr>
          <w:b/>
          <w:i/>
          <w:sz w:val="24"/>
        </w:rPr>
        <w:t>organizacije</w:t>
      </w:r>
      <w:r>
        <w:rPr>
          <w:b/>
          <w:i/>
          <w:spacing w:val="-1"/>
          <w:sz w:val="24"/>
        </w:rPr>
        <w:t xml:space="preserve"> </w:t>
      </w:r>
      <w:r>
        <w:rPr>
          <w:b/>
          <w:i/>
          <w:sz w:val="24"/>
        </w:rPr>
        <w:t>in</w:t>
      </w:r>
      <w:r>
        <w:rPr>
          <w:b/>
          <w:i/>
          <w:spacing w:val="1"/>
          <w:sz w:val="24"/>
        </w:rPr>
        <w:t xml:space="preserve"> </w:t>
      </w:r>
      <w:r>
        <w:rPr>
          <w:b/>
          <w:i/>
          <w:sz w:val="24"/>
        </w:rPr>
        <w:t>javne organe</w:t>
      </w:r>
    </w:p>
    <w:p w14:paraId="6D3A1A22" w14:textId="77777777" w:rsidR="00096889" w:rsidRDefault="00096889">
      <w:pPr>
        <w:pStyle w:val="Telobesedila"/>
        <w:spacing w:before="2"/>
        <w:ind w:left="0"/>
        <w:rPr>
          <w:b/>
          <w:i/>
          <w:sz w:val="29"/>
        </w:rPr>
      </w:pPr>
    </w:p>
    <w:p w14:paraId="69097B0B" w14:textId="77777777" w:rsidR="00096889" w:rsidRDefault="00630B0F">
      <w:pPr>
        <w:pStyle w:val="Naslov1"/>
      </w:pPr>
      <w:r>
        <w:t>Predvidene</w:t>
      </w:r>
      <w:r>
        <w:rPr>
          <w:spacing w:val="-3"/>
        </w:rPr>
        <w:t xml:space="preserve"> </w:t>
      </w:r>
      <w:r>
        <w:t>dejavnosti</w:t>
      </w:r>
    </w:p>
    <w:p w14:paraId="2BC23608" w14:textId="77777777" w:rsidR="00096889" w:rsidRDefault="00630B0F">
      <w:pPr>
        <w:pStyle w:val="Telobesedila"/>
        <w:ind w:left="118" w:right="114"/>
        <w:jc w:val="both"/>
      </w:pPr>
      <w:r>
        <w:t>Ključni</w:t>
      </w:r>
      <w:r>
        <w:rPr>
          <w:spacing w:val="1"/>
        </w:rPr>
        <w:t xml:space="preserve"> </w:t>
      </w: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rezultatov</w:t>
      </w:r>
      <w:r>
        <w:rPr>
          <w:spacing w:val="1"/>
        </w:rPr>
        <w:t xml:space="preserve"> </w:t>
      </w:r>
      <w:r>
        <w:t>v</w:t>
      </w:r>
      <w:r>
        <w:rPr>
          <w:spacing w:val="1"/>
        </w:rPr>
        <w:t xml:space="preserve"> </w:t>
      </w:r>
      <w:r>
        <w:t>okviru</w:t>
      </w:r>
      <w:r>
        <w:rPr>
          <w:spacing w:val="1"/>
        </w:rPr>
        <w:t xml:space="preserve"> </w:t>
      </w:r>
      <w:r>
        <w:t>evropskega</w:t>
      </w:r>
      <w:r>
        <w:rPr>
          <w:spacing w:val="60"/>
        </w:rPr>
        <w:t xml:space="preserve"> </w:t>
      </w:r>
      <w:r>
        <w:t>indeksa</w:t>
      </w:r>
      <w:r>
        <w:rPr>
          <w:spacing w:val="1"/>
        </w:rPr>
        <w:t xml:space="preserve"> </w:t>
      </w:r>
      <w:r>
        <w:t>digitalnega gospodarstva</w:t>
      </w:r>
      <w:r>
        <w:rPr>
          <w:spacing w:val="1"/>
        </w:rPr>
        <w:t xml:space="preserve"> </w:t>
      </w:r>
      <w:r>
        <w:t>in družbe</w:t>
      </w:r>
      <w:r>
        <w:rPr>
          <w:spacing w:val="-1"/>
        </w:rPr>
        <w:t xml:space="preserve"> </w:t>
      </w:r>
      <w:r>
        <w:t>(DESI)</w:t>
      </w:r>
      <w:r>
        <w:rPr>
          <w:spacing w:val="1"/>
        </w:rPr>
        <w:t xml:space="preserve"> </w:t>
      </w:r>
      <w:r>
        <w:t>z:</w:t>
      </w:r>
    </w:p>
    <w:p w14:paraId="549F8CFF" w14:textId="77777777" w:rsidR="00096889" w:rsidRDefault="00630B0F">
      <w:pPr>
        <w:pStyle w:val="Odstavekseznama"/>
        <w:numPr>
          <w:ilvl w:val="0"/>
          <w:numId w:val="17"/>
        </w:numPr>
        <w:tabs>
          <w:tab w:val="left" w:pos="839"/>
        </w:tabs>
        <w:ind w:right="118"/>
        <w:jc w:val="both"/>
        <w:rPr>
          <w:sz w:val="24"/>
        </w:rPr>
      </w:pPr>
      <w:r>
        <w:rPr>
          <w:sz w:val="24"/>
        </w:rPr>
        <w:t>povečanjem uporabe informacijsko komunikacijske tehnologije (v nadaljevanju: IKT)</w:t>
      </w:r>
      <w:r>
        <w:rPr>
          <w:spacing w:val="1"/>
          <w:sz w:val="24"/>
        </w:rPr>
        <w:t xml:space="preserve"> </w:t>
      </w:r>
      <w:r>
        <w:rPr>
          <w:sz w:val="24"/>
        </w:rPr>
        <w:t>v</w:t>
      </w:r>
      <w:r>
        <w:rPr>
          <w:spacing w:val="1"/>
          <w:sz w:val="24"/>
        </w:rPr>
        <w:t xml:space="preserve"> </w:t>
      </w:r>
      <w:r>
        <w:rPr>
          <w:sz w:val="24"/>
        </w:rPr>
        <w:t>malih</w:t>
      </w:r>
      <w:r>
        <w:rPr>
          <w:spacing w:val="1"/>
          <w:sz w:val="24"/>
        </w:rPr>
        <w:t xml:space="preserve"> </w:t>
      </w:r>
      <w:r>
        <w:rPr>
          <w:sz w:val="24"/>
        </w:rPr>
        <w:t>in</w:t>
      </w:r>
      <w:r>
        <w:rPr>
          <w:spacing w:val="1"/>
          <w:sz w:val="24"/>
        </w:rPr>
        <w:t xml:space="preserve"> </w:t>
      </w:r>
      <w:r>
        <w:rPr>
          <w:sz w:val="24"/>
        </w:rPr>
        <w:t>srednje</w:t>
      </w:r>
      <w:r>
        <w:rPr>
          <w:spacing w:val="1"/>
          <w:sz w:val="24"/>
        </w:rPr>
        <w:t xml:space="preserve"> </w:t>
      </w:r>
      <w:r>
        <w:rPr>
          <w:sz w:val="24"/>
        </w:rPr>
        <w:t>velikih</w:t>
      </w:r>
      <w:r>
        <w:rPr>
          <w:spacing w:val="1"/>
          <w:sz w:val="24"/>
        </w:rPr>
        <w:t xml:space="preserve"> </w:t>
      </w:r>
      <w:r>
        <w:rPr>
          <w:sz w:val="24"/>
        </w:rPr>
        <w:t>podjetjih</w:t>
      </w:r>
      <w:r>
        <w:rPr>
          <w:spacing w:val="1"/>
          <w:sz w:val="24"/>
        </w:rPr>
        <w:t xml:space="preserve"> </w:t>
      </w:r>
      <w:r>
        <w:rPr>
          <w:sz w:val="24"/>
        </w:rPr>
        <w:t>(v</w:t>
      </w:r>
      <w:r>
        <w:rPr>
          <w:spacing w:val="1"/>
          <w:sz w:val="24"/>
        </w:rPr>
        <w:t xml:space="preserve"> </w:t>
      </w:r>
      <w:r>
        <w:rPr>
          <w:sz w:val="24"/>
        </w:rPr>
        <w:t>nadaljevanju:</w:t>
      </w:r>
      <w:r>
        <w:rPr>
          <w:spacing w:val="1"/>
          <w:sz w:val="24"/>
        </w:rPr>
        <w:t xml:space="preserve"> </w:t>
      </w:r>
      <w:r>
        <w:rPr>
          <w:sz w:val="24"/>
        </w:rPr>
        <w:t>MSP),</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podporo</w:t>
      </w:r>
      <w:r>
        <w:rPr>
          <w:spacing w:val="1"/>
          <w:sz w:val="24"/>
        </w:rPr>
        <w:t xml:space="preserve"> </w:t>
      </w:r>
      <w:r>
        <w:rPr>
          <w:sz w:val="24"/>
        </w:rPr>
        <w:t>infrastruktur</w:t>
      </w:r>
      <w:r>
        <w:rPr>
          <w:spacing w:val="1"/>
          <w:sz w:val="24"/>
        </w:rPr>
        <w:t xml:space="preserve"> </w:t>
      </w:r>
      <w:r>
        <w:rPr>
          <w:sz w:val="24"/>
        </w:rPr>
        <w:t>in</w:t>
      </w:r>
      <w:r>
        <w:rPr>
          <w:spacing w:val="1"/>
          <w:sz w:val="24"/>
        </w:rPr>
        <w:t xml:space="preserve"> </w:t>
      </w:r>
      <w:r>
        <w:rPr>
          <w:sz w:val="24"/>
        </w:rPr>
        <w:t>storitev,</w:t>
      </w:r>
      <w:r>
        <w:rPr>
          <w:spacing w:val="1"/>
          <w:sz w:val="24"/>
        </w:rPr>
        <w:t xml:space="preserve"> </w:t>
      </w:r>
      <w:r>
        <w:rPr>
          <w:sz w:val="24"/>
        </w:rPr>
        <w:t>z</w:t>
      </w:r>
      <w:r>
        <w:rPr>
          <w:spacing w:val="1"/>
          <w:sz w:val="24"/>
        </w:rPr>
        <w:t xml:space="preserve"> </w:t>
      </w:r>
      <w:r>
        <w:rPr>
          <w:sz w:val="24"/>
        </w:rPr>
        <w:t>namenom</w:t>
      </w:r>
      <w:r>
        <w:rPr>
          <w:spacing w:val="1"/>
          <w:sz w:val="24"/>
        </w:rPr>
        <w:t xml:space="preserve"> </w:t>
      </w:r>
      <w:r>
        <w:rPr>
          <w:sz w:val="24"/>
        </w:rPr>
        <w:t>povečanja</w:t>
      </w:r>
      <w:r>
        <w:rPr>
          <w:spacing w:val="1"/>
          <w:sz w:val="24"/>
        </w:rPr>
        <w:t xml:space="preserve"> </w:t>
      </w:r>
      <w:r>
        <w:rPr>
          <w:sz w:val="24"/>
        </w:rPr>
        <w:t>števila podjetij</w:t>
      </w:r>
      <w:r>
        <w:rPr>
          <w:spacing w:val="1"/>
          <w:sz w:val="24"/>
        </w:rPr>
        <w:t xml:space="preserve"> </w:t>
      </w:r>
      <w:r>
        <w:rPr>
          <w:sz w:val="24"/>
        </w:rPr>
        <w:t>z</w:t>
      </w:r>
      <w:r>
        <w:rPr>
          <w:spacing w:val="1"/>
          <w:sz w:val="24"/>
        </w:rPr>
        <w:t xml:space="preserve"> </w:t>
      </w:r>
      <w:r>
        <w:rPr>
          <w:sz w:val="24"/>
        </w:rPr>
        <w:t>visoko</w:t>
      </w:r>
      <w:r>
        <w:rPr>
          <w:spacing w:val="1"/>
          <w:sz w:val="24"/>
        </w:rPr>
        <w:t xml:space="preserve"> </w:t>
      </w:r>
      <w:r>
        <w:rPr>
          <w:sz w:val="24"/>
        </w:rPr>
        <w:t>digitalno</w:t>
      </w:r>
      <w:r>
        <w:rPr>
          <w:spacing w:val="1"/>
          <w:sz w:val="24"/>
        </w:rPr>
        <w:t xml:space="preserve"> </w:t>
      </w:r>
      <w:r>
        <w:rPr>
          <w:sz w:val="24"/>
        </w:rPr>
        <w:t>intenzivnostjo,</w:t>
      </w:r>
    </w:p>
    <w:p w14:paraId="07F10668" w14:textId="77777777" w:rsidR="00096889" w:rsidRDefault="00630B0F">
      <w:pPr>
        <w:pStyle w:val="Odstavekseznama"/>
        <w:numPr>
          <w:ilvl w:val="0"/>
          <w:numId w:val="17"/>
        </w:numPr>
        <w:tabs>
          <w:tab w:val="left" w:pos="839"/>
        </w:tabs>
        <w:ind w:right="116"/>
        <w:jc w:val="both"/>
        <w:rPr>
          <w:sz w:val="24"/>
        </w:rPr>
      </w:pPr>
      <w:r>
        <w:rPr>
          <w:sz w:val="24"/>
        </w:rPr>
        <w:t>povečanjem uporabe »digitalnih javnih storitev« za državljane, podjetja, raziskovalne</w:t>
      </w:r>
      <w:r>
        <w:rPr>
          <w:spacing w:val="1"/>
          <w:sz w:val="24"/>
        </w:rPr>
        <w:t xml:space="preserve"> </w:t>
      </w:r>
      <w:r>
        <w:rPr>
          <w:sz w:val="24"/>
        </w:rPr>
        <w:t>organizacije</w:t>
      </w:r>
      <w:r>
        <w:rPr>
          <w:spacing w:val="-2"/>
          <w:sz w:val="24"/>
        </w:rPr>
        <w:t xml:space="preserve"> </w:t>
      </w:r>
      <w:r>
        <w:rPr>
          <w:sz w:val="24"/>
        </w:rPr>
        <w:t>in javne</w:t>
      </w:r>
      <w:r>
        <w:rPr>
          <w:spacing w:val="-1"/>
          <w:sz w:val="24"/>
        </w:rPr>
        <w:t xml:space="preserve"> </w:t>
      </w:r>
      <w:r>
        <w:rPr>
          <w:sz w:val="24"/>
        </w:rPr>
        <w:t>organe,</w:t>
      </w:r>
    </w:p>
    <w:p w14:paraId="448F693F" w14:textId="77777777" w:rsidR="00096889" w:rsidRDefault="00630B0F">
      <w:pPr>
        <w:pStyle w:val="Odstavekseznama"/>
        <w:numPr>
          <w:ilvl w:val="0"/>
          <w:numId w:val="17"/>
        </w:numPr>
        <w:tabs>
          <w:tab w:val="left" w:pos="839"/>
        </w:tabs>
        <w:ind w:right="117"/>
        <w:jc w:val="both"/>
        <w:rPr>
          <w:sz w:val="24"/>
        </w:rPr>
      </w:pPr>
      <w:r>
        <w:rPr>
          <w:sz w:val="24"/>
        </w:rPr>
        <w:t>uvajanjem novih poslovnih modelov in najnaprednejših tehnologij (UI, tehnologija</w:t>
      </w:r>
      <w:r>
        <w:rPr>
          <w:spacing w:val="1"/>
          <w:sz w:val="24"/>
        </w:rPr>
        <w:t xml:space="preserve"> </w:t>
      </w:r>
      <w:r>
        <w:rPr>
          <w:sz w:val="24"/>
        </w:rPr>
        <w:t>porazdeljenih</w:t>
      </w:r>
      <w:r>
        <w:rPr>
          <w:spacing w:val="-1"/>
          <w:sz w:val="24"/>
        </w:rPr>
        <w:t xml:space="preserve"> </w:t>
      </w:r>
      <w:r>
        <w:rPr>
          <w:sz w:val="24"/>
        </w:rPr>
        <w:t>evidenc, velepodatki,</w:t>
      </w:r>
      <w:r>
        <w:rPr>
          <w:spacing w:val="-1"/>
          <w:sz w:val="24"/>
        </w:rPr>
        <w:t xml:space="preserve"> </w:t>
      </w:r>
      <w:r>
        <w:rPr>
          <w:sz w:val="24"/>
        </w:rPr>
        <w:t>kvantne tehnologije, internet</w:t>
      </w:r>
      <w:r>
        <w:rPr>
          <w:spacing w:val="-1"/>
          <w:sz w:val="24"/>
        </w:rPr>
        <w:t xml:space="preserve"> </w:t>
      </w:r>
      <w:r>
        <w:rPr>
          <w:sz w:val="24"/>
        </w:rPr>
        <w:t>stvari itd.).</w:t>
      </w:r>
    </w:p>
    <w:p w14:paraId="4CC568D5" w14:textId="77777777" w:rsidR="00096889" w:rsidRDefault="00096889">
      <w:pPr>
        <w:pStyle w:val="Telobesedila"/>
        <w:spacing w:before="7"/>
        <w:ind w:left="0"/>
        <w:rPr>
          <w:sz w:val="23"/>
        </w:rPr>
      </w:pPr>
    </w:p>
    <w:p w14:paraId="4C539024" w14:textId="77777777" w:rsidR="00096889" w:rsidRDefault="00630B0F">
      <w:pPr>
        <w:pStyle w:val="Telobesedila"/>
        <w:ind w:left="118" w:right="113"/>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CCD89F9" w14:textId="77777777" w:rsidR="00096889" w:rsidRDefault="00096889">
      <w:pPr>
        <w:jc w:val="both"/>
        <w:sectPr w:rsidR="00096889">
          <w:pgSz w:w="11910" w:h="16840"/>
          <w:pgMar w:top="1660" w:right="1300" w:bottom="1180" w:left="1300" w:header="807" w:footer="996" w:gutter="0"/>
          <w:cols w:space="720"/>
        </w:sectPr>
      </w:pPr>
    </w:p>
    <w:p w14:paraId="3432E794" w14:textId="77777777" w:rsidR="00096889" w:rsidRDefault="00096889">
      <w:pPr>
        <w:pStyle w:val="Telobesedila"/>
        <w:spacing w:before="8"/>
        <w:ind w:left="0"/>
        <w:rPr>
          <w:sz w:val="22"/>
        </w:rPr>
      </w:pPr>
    </w:p>
    <w:p w14:paraId="1FEAF59B" w14:textId="77777777" w:rsidR="00096889" w:rsidRDefault="00630B0F">
      <w:pPr>
        <w:pStyle w:val="Odstavekseznama"/>
        <w:numPr>
          <w:ilvl w:val="0"/>
          <w:numId w:val="64"/>
        </w:numPr>
        <w:tabs>
          <w:tab w:val="left" w:pos="839"/>
        </w:tabs>
        <w:spacing w:before="90" w:line="235" w:lineRule="auto"/>
        <w:ind w:right="115"/>
        <w:jc w:val="both"/>
        <w:rPr>
          <w:sz w:val="24"/>
        </w:rPr>
      </w:pPr>
      <w:r>
        <w:rPr>
          <w:sz w:val="24"/>
        </w:rPr>
        <w:t>digitalizacija storitev javne uprave in družbe (ukrepi za zagotovitev celovitih javnih</w:t>
      </w:r>
      <w:r>
        <w:rPr>
          <w:spacing w:val="1"/>
          <w:sz w:val="24"/>
        </w:rPr>
        <w:t xml:space="preserve"> </w:t>
      </w:r>
      <w:r>
        <w:rPr>
          <w:sz w:val="24"/>
        </w:rPr>
        <w:t>storitev za podjetja, državljane ter javne institucije, razvitih z uporabniki skladno z</w:t>
      </w:r>
      <w:r>
        <w:rPr>
          <w:spacing w:val="1"/>
          <w:sz w:val="24"/>
        </w:rPr>
        <w:t xml:space="preserve"> </w:t>
      </w:r>
      <w:r>
        <w:rPr>
          <w:sz w:val="24"/>
        </w:rPr>
        <w:t>načelom</w:t>
      </w:r>
      <w:r>
        <w:rPr>
          <w:spacing w:val="-1"/>
          <w:sz w:val="24"/>
        </w:rPr>
        <w:t xml:space="preserve"> </w:t>
      </w:r>
      <w:r>
        <w:rPr>
          <w:sz w:val="24"/>
        </w:rPr>
        <w:t>soustvarjanja</w:t>
      </w:r>
      <w:r>
        <w:rPr>
          <w:spacing w:val="-1"/>
          <w:sz w:val="24"/>
        </w:rPr>
        <w:t xml:space="preserve"> </w:t>
      </w:r>
      <w:r>
        <w:rPr>
          <w:sz w:val="24"/>
        </w:rPr>
        <w:t>in</w:t>
      </w:r>
      <w:r>
        <w:rPr>
          <w:spacing w:val="2"/>
          <w:sz w:val="24"/>
        </w:rPr>
        <w:t xml:space="preserve"> </w:t>
      </w:r>
      <w:r>
        <w:rPr>
          <w:sz w:val="24"/>
        </w:rPr>
        <w:t>z namenom varne</w:t>
      </w:r>
      <w:r>
        <w:rPr>
          <w:spacing w:val="-3"/>
          <w:sz w:val="24"/>
        </w:rPr>
        <w:t xml:space="preserve"> </w:t>
      </w:r>
      <w:r>
        <w:rPr>
          <w:sz w:val="24"/>
        </w:rPr>
        <w:t>in</w:t>
      </w:r>
      <w:r>
        <w:rPr>
          <w:spacing w:val="-1"/>
          <w:sz w:val="24"/>
        </w:rPr>
        <w:t xml:space="preserve"> </w:t>
      </w:r>
      <w:r>
        <w:rPr>
          <w:sz w:val="24"/>
        </w:rPr>
        <w:t>najboljše</w:t>
      </w:r>
      <w:r>
        <w:rPr>
          <w:spacing w:val="-1"/>
          <w:sz w:val="24"/>
        </w:rPr>
        <w:t xml:space="preserve"> </w:t>
      </w:r>
      <w:r>
        <w:rPr>
          <w:sz w:val="24"/>
        </w:rPr>
        <w:t>uporabniške</w:t>
      </w:r>
      <w:r>
        <w:rPr>
          <w:spacing w:val="-2"/>
          <w:sz w:val="24"/>
        </w:rPr>
        <w:t xml:space="preserve"> </w:t>
      </w:r>
      <w:r>
        <w:rPr>
          <w:sz w:val="24"/>
        </w:rPr>
        <w:t>izkušnje),</w:t>
      </w:r>
    </w:p>
    <w:p w14:paraId="13DCF0CF" w14:textId="77777777" w:rsidR="00096889" w:rsidRDefault="00630B0F">
      <w:pPr>
        <w:pStyle w:val="Odstavekseznama"/>
        <w:numPr>
          <w:ilvl w:val="0"/>
          <w:numId w:val="64"/>
        </w:numPr>
        <w:tabs>
          <w:tab w:val="left" w:pos="839"/>
        </w:tabs>
        <w:spacing w:line="287" w:lineRule="exact"/>
        <w:ind w:hanging="361"/>
        <w:jc w:val="both"/>
        <w:rPr>
          <w:sz w:val="24"/>
        </w:rPr>
      </w:pPr>
      <w:r>
        <w:rPr>
          <w:sz w:val="24"/>
        </w:rPr>
        <w:t>spodbujanje</w:t>
      </w:r>
      <w:r>
        <w:rPr>
          <w:spacing w:val="-2"/>
          <w:sz w:val="24"/>
        </w:rPr>
        <w:t xml:space="preserve"> </w:t>
      </w:r>
      <w:r>
        <w:rPr>
          <w:sz w:val="24"/>
        </w:rPr>
        <w:t>digitalne</w:t>
      </w:r>
      <w:r>
        <w:rPr>
          <w:spacing w:val="-1"/>
          <w:sz w:val="24"/>
        </w:rPr>
        <w:t xml:space="preserve"> </w:t>
      </w:r>
      <w:r>
        <w:rPr>
          <w:sz w:val="24"/>
        </w:rPr>
        <w:t>preobrazbe</w:t>
      </w:r>
      <w:r>
        <w:rPr>
          <w:spacing w:val="-2"/>
          <w:sz w:val="24"/>
        </w:rPr>
        <w:t xml:space="preserve"> </w:t>
      </w:r>
      <w:r>
        <w:rPr>
          <w:sz w:val="24"/>
        </w:rPr>
        <w:t>MSP,</w:t>
      </w:r>
    </w:p>
    <w:p w14:paraId="1E0F0334" w14:textId="77777777" w:rsidR="00096889" w:rsidRDefault="00630B0F">
      <w:pPr>
        <w:pStyle w:val="Odstavekseznama"/>
        <w:numPr>
          <w:ilvl w:val="0"/>
          <w:numId w:val="64"/>
        </w:numPr>
        <w:tabs>
          <w:tab w:val="left" w:pos="839"/>
        </w:tabs>
        <w:spacing w:before="3" w:line="230" w:lineRule="auto"/>
        <w:ind w:right="115"/>
        <w:jc w:val="both"/>
        <w:rPr>
          <w:sz w:val="24"/>
        </w:rPr>
      </w:pPr>
      <w:r>
        <w:rPr>
          <w:sz w:val="24"/>
        </w:rPr>
        <w:t>spodbujanje</w:t>
      </w:r>
      <w:r>
        <w:rPr>
          <w:spacing w:val="1"/>
          <w:sz w:val="24"/>
        </w:rPr>
        <w:t xml:space="preserve"> </w:t>
      </w:r>
      <w:r>
        <w:rPr>
          <w:sz w:val="24"/>
        </w:rPr>
        <w:t>podpornega</w:t>
      </w:r>
      <w:r>
        <w:rPr>
          <w:spacing w:val="1"/>
          <w:sz w:val="24"/>
        </w:rPr>
        <w:t xml:space="preserve"> </w:t>
      </w:r>
      <w:r>
        <w:rPr>
          <w:sz w:val="24"/>
        </w:rPr>
        <w:t>in</w:t>
      </w:r>
      <w:r>
        <w:rPr>
          <w:spacing w:val="1"/>
          <w:sz w:val="24"/>
        </w:rPr>
        <w:t xml:space="preserve"> </w:t>
      </w:r>
      <w:r>
        <w:rPr>
          <w:sz w:val="24"/>
        </w:rPr>
        <w:t>poslovnega</w:t>
      </w:r>
      <w:r>
        <w:rPr>
          <w:spacing w:val="1"/>
          <w:sz w:val="24"/>
        </w:rPr>
        <w:t xml:space="preserve"> </w:t>
      </w:r>
      <w:r>
        <w:rPr>
          <w:sz w:val="24"/>
        </w:rPr>
        <w:t>okolja</w:t>
      </w:r>
      <w:r>
        <w:rPr>
          <w:spacing w:val="1"/>
          <w:sz w:val="24"/>
        </w:rPr>
        <w:t xml:space="preserve"> </w:t>
      </w:r>
      <w:r>
        <w:rPr>
          <w:sz w:val="24"/>
        </w:rPr>
        <w:t>za</w:t>
      </w:r>
      <w:r>
        <w:rPr>
          <w:spacing w:val="1"/>
          <w:sz w:val="24"/>
        </w:rPr>
        <w:t xml:space="preserve"> </w:t>
      </w:r>
      <w:r>
        <w:rPr>
          <w:sz w:val="24"/>
        </w:rPr>
        <w:t>digitalno</w:t>
      </w:r>
      <w:r>
        <w:rPr>
          <w:spacing w:val="1"/>
          <w:sz w:val="24"/>
        </w:rPr>
        <w:t xml:space="preserve"> </w:t>
      </w:r>
      <w:r>
        <w:rPr>
          <w:sz w:val="24"/>
        </w:rPr>
        <w:t>preobrazbo</w:t>
      </w:r>
      <w:r>
        <w:rPr>
          <w:spacing w:val="60"/>
          <w:sz w:val="24"/>
        </w:rPr>
        <w:t xml:space="preserve"> </w:t>
      </w:r>
      <w:r>
        <w:rPr>
          <w:sz w:val="24"/>
        </w:rPr>
        <w:t>družbe,</w:t>
      </w:r>
      <w:r>
        <w:rPr>
          <w:spacing w:val="1"/>
          <w:sz w:val="24"/>
        </w:rPr>
        <w:t xml:space="preserve"> </w:t>
      </w:r>
      <w:r>
        <w:rPr>
          <w:sz w:val="24"/>
        </w:rPr>
        <w:t>podjetij,</w:t>
      </w:r>
      <w:r>
        <w:rPr>
          <w:spacing w:val="-1"/>
          <w:sz w:val="24"/>
        </w:rPr>
        <w:t xml:space="preserve"> </w:t>
      </w:r>
      <w:r>
        <w:rPr>
          <w:sz w:val="24"/>
        </w:rPr>
        <w:t>javnega</w:t>
      </w:r>
      <w:r>
        <w:rPr>
          <w:spacing w:val="-1"/>
          <w:sz w:val="24"/>
        </w:rPr>
        <w:t xml:space="preserve"> </w:t>
      </w:r>
      <w:r>
        <w:rPr>
          <w:sz w:val="24"/>
        </w:rPr>
        <w:t>sektorja, vključno z</w:t>
      </w:r>
      <w:r>
        <w:rPr>
          <w:spacing w:val="1"/>
          <w:sz w:val="24"/>
        </w:rPr>
        <w:t xml:space="preserve"> </w:t>
      </w:r>
      <w:r>
        <w:rPr>
          <w:sz w:val="24"/>
        </w:rPr>
        <w:t>lokalnimi skupnostmi,</w:t>
      </w:r>
    </w:p>
    <w:p w14:paraId="40FA98BD" w14:textId="77777777" w:rsidR="00096889" w:rsidRDefault="00630B0F">
      <w:pPr>
        <w:pStyle w:val="Odstavekseznama"/>
        <w:numPr>
          <w:ilvl w:val="0"/>
          <w:numId w:val="64"/>
        </w:numPr>
        <w:tabs>
          <w:tab w:val="left" w:pos="839"/>
        </w:tabs>
        <w:spacing w:before="2"/>
        <w:ind w:hanging="361"/>
        <w:jc w:val="both"/>
        <w:rPr>
          <w:sz w:val="24"/>
        </w:rPr>
      </w:pPr>
      <w:r>
        <w:rPr>
          <w:sz w:val="24"/>
        </w:rPr>
        <w:t>dvig</w:t>
      </w:r>
      <w:r>
        <w:rPr>
          <w:spacing w:val="-4"/>
          <w:sz w:val="24"/>
        </w:rPr>
        <w:t xml:space="preserve"> </w:t>
      </w:r>
      <w:r>
        <w:rPr>
          <w:sz w:val="24"/>
        </w:rPr>
        <w:t>digitalne</w:t>
      </w:r>
      <w:r>
        <w:rPr>
          <w:spacing w:val="-1"/>
          <w:sz w:val="24"/>
        </w:rPr>
        <w:t xml:space="preserve"> </w:t>
      </w:r>
      <w:r>
        <w:rPr>
          <w:sz w:val="24"/>
        </w:rPr>
        <w:t>vključenosti</w:t>
      </w:r>
      <w:r>
        <w:rPr>
          <w:spacing w:val="-1"/>
          <w:sz w:val="24"/>
        </w:rPr>
        <w:t xml:space="preserve"> </w:t>
      </w:r>
      <w:r>
        <w:rPr>
          <w:sz w:val="24"/>
        </w:rPr>
        <w:t>in</w:t>
      </w:r>
      <w:r>
        <w:rPr>
          <w:spacing w:val="-2"/>
          <w:sz w:val="24"/>
        </w:rPr>
        <w:t xml:space="preserve"> </w:t>
      </w:r>
      <w:r>
        <w:rPr>
          <w:sz w:val="24"/>
        </w:rPr>
        <w:t>digitalnih</w:t>
      </w:r>
      <w:r>
        <w:rPr>
          <w:spacing w:val="-1"/>
          <w:sz w:val="24"/>
        </w:rPr>
        <w:t xml:space="preserve"> </w:t>
      </w:r>
      <w:r>
        <w:rPr>
          <w:sz w:val="24"/>
        </w:rPr>
        <w:t>kompetenc.</w:t>
      </w:r>
    </w:p>
    <w:p w14:paraId="68C26300" w14:textId="77777777" w:rsidR="00096889" w:rsidRDefault="00096889">
      <w:pPr>
        <w:pStyle w:val="Telobesedila"/>
        <w:spacing w:before="1"/>
        <w:ind w:left="0"/>
        <w:rPr>
          <w:sz w:val="23"/>
        </w:rPr>
      </w:pPr>
    </w:p>
    <w:p w14:paraId="045CD6C3"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8A7AF8F" w14:textId="77777777" w:rsidR="00096889" w:rsidRDefault="00630B0F">
      <w:pPr>
        <w:pStyle w:val="Telobesedila"/>
        <w:ind w:left="118" w:right="115"/>
        <w:jc w:val="both"/>
      </w:pPr>
      <w:r>
        <w:t>Ciljne skupine specifičnega cilja so MSP, javna uprava in pravosodje, lokalna samouprava,</w:t>
      </w:r>
      <w:r>
        <w:rPr>
          <w:spacing w:val="1"/>
        </w:rPr>
        <w:t xml:space="preserve"> </w:t>
      </w:r>
      <w:r>
        <w:t>lokalne</w:t>
      </w:r>
      <w:r>
        <w:rPr>
          <w:spacing w:val="1"/>
        </w:rPr>
        <w:t xml:space="preserve"> </w:t>
      </w:r>
      <w:r>
        <w:t>skupnosti,</w:t>
      </w:r>
      <w:r>
        <w:rPr>
          <w:spacing w:val="1"/>
        </w:rPr>
        <w:t xml:space="preserve"> </w:t>
      </w:r>
      <w:r>
        <w:t>nevladne</w:t>
      </w:r>
      <w:r>
        <w:rPr>
          <w:spacing w:val="1"/>
        </w:rPr>
        <w:t xml:space="preserve"> </w:t>
      </w:r>
      <w:r>
        <w:t>organizacije,</w:t>
      </w:r>
      <w:r>
        <w:rPr>
          <w:spacing w:val="1"/>
        </w:rPr>
        <w:t xml:space="preserve"> </w:t>
      </w:r>
      <w:r>
        <w:t>raziskovalne</w:t>
      </w:r>
      <w:r>
        <w:rPr>
          <w:spacing w:val="1"/>
        </w:rPr>
        <w:t xml:space="preserve"> </w:t>
      </w:r>
      <w:r>
        <w:t>organizacije,</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državljani, idr.</w:t>
      </w:r>
    </w:p>
    <w:p w14:paraId="5406EE0B" w14:textId="77777777" w:rsidR="00096889" w:rsidRDefault="00096889">
      <w:pPr>
        <w:pStyle w:val="Telobesedila"/>
        <w:spacing w:before="10"/>
        <w:ind w:left="0"/>
        <w:rPr>
          <w:sz w:val="23"/>
        </w:rPr>
      </w:pPr>
    </w:p>
    <w:p w14:paraId="28E707D2" w14:textId="77777777" w:rsidR="00096889" w:rsidRDefault="00630B0F">
      <w:pPr>
        <w:pStyle w:val="Telobesedila"/>
        <w:ind w:left="118" w:right="113"/>
        <w:jc w:val="both"/>
      </w:pPr>
      <w:r>
        <w:t>Upravičenci specifičnega cilja so MSP, institucije podpornega okolja, izvajalske institucije,</w:t>
      </w:r>
      <w:r>
        <w:rPr>
          <w:spacing w:val="1"/>
        </w:rPr>
        <w:t xml:space="preserve"> </w:t>
      </w:r>
      <w:r>
        <w:t>organizacije, ki izvajajo neformalna usposabljanja, nevladne organizacije (v nadaljevanju:</w:t>
      </w:r>
      <w:r>
        <w:rPr>
          <w:spacing w:val="1"/>
        </w:rPr>
        <w:t xml:space="preserve"> </w:t>
      </w:r>
      <w:r>
        <w:t>NVO), ustanove, ki se ukvarjajo s prikrajšanimi in invalidi, vzgojno-izobraževalni zavodi (v</w:t>
      </w:r>
      <w:r>
        <w:rPr>
          <w:spacing w:val="1"/>
        </w:rPr>
        <w:t xml:space="preserve"> </w:t>
      </w:r>
      <w:r>
        <w:t>nadaljevanju:</w:t>
      </w:r>
      <w:r>
        <w:rPr>
          <w:spacing w:val="1"/>
        </w:rPr>
        <w:t xml:space="preserve"> </w:t>
      </w:r>
      <w:r>
        <w:t>VIZ),</w:t>
      </w:r>
      <w:r>
        <w:rPr>
          <w:spacing w:val="1"/>
        </w:rPr>
        <w:t xml:space="preserve"> </w:t>
      </w:r>
      <w:r>
        <w:t>osebe</w:t>
      </w:r>
      <w:r>
        <w:rPr>
          <w:spacing w:val="1"/>
        </w:rPr>
        <w:t xml:space="preserve"> </w:t>
      </w:r>
      <w:r>
        <w:t>javnega</w:t>
      </w:r>
      <w:r>
        <w:rPr>
          <w:spacing w:val="1"/>
        </w:rPr>
        <w:t xml:space="preserve"> </w:t>
      </w:r>
      <w:r>
        <w:t>prava,</w:t>
      </w:r>
      <w:r>
        <w:rPr>
          <w:spacing w:val="1"/>
        </w:rPr>
        <w:t xml:space="preserve"> </w:t>
      </w:r>
      <w:r>
        <w:t>lokalne</w:t>
      </w:r>
      <w:r>
        <w:rPr>
          <w:spacing w:val="1"/>
        </w:rPr>
        <w:t xml:space="preserve"> </w:t>
      </w:r>
      <w:r>
        <w:t>skupnosti,</w:t>
      </w:r>
      <w:r>
        <w:rPr>
          <w:spacing w:val="1"/>
        </w:rPr>
        <w:t xml:space="preserve"> </w:t>
      </w:r>
      <w:r>
        <w:t>javni</w:t>
      </w:r>
      <w:r>
        <w:rPr>
          <w:spacing w:val="1"/>
        </w:rPr>
        <w:t xml:space="preserve"> </w:t>
      </w:r>
      <w:r>
        <w:t>zavodi</w:t>
      </w:r>
      <w:r>
        <w:rPr>
          <w:spacing w:val="1"/>
        </w:rPr>
        <w:t xml:space="preserve"> </w:t>
      </w:r>
      <w:r>
        <w:t>ali</w:t>
      </w:r>
      <w:r>
        <w:rPr>
          <w:spacing w:val="1"/>
        </w:rPr>
        <w:t xml:space="preserve"> </w:t>
      </w:r>
      <w:r>
        <w:t>agencije,</w:t>
      </w:r>
      <w:r>
        <w:rPr>
          <w:spacing w:val="1"/>
        </w:rPr>
        <w:t xml:space="preserve"> </w:t>
      </w:r>
      <w:r>
        <w:t>visokošolski zavodi, raziskovalne organizacije, organi državne</w:t>
      </w:r>
      <w:r>
        <w:rPr>
          <w:spacing w:val="1"/>
        </w:rPr>
        <w:t xml:space="preserve"> </w:t>
      </w:r>
      <w:r>
        <w:t>uprave,</w:t>
      </w:r>
      <w:r>
        <w:rPr>
          <w:spacing w:val="1"/>
        </w:rPr>
        <w:t xml:space="preserve"> </w:t>
      </w:r>
      <w:r>
        <w:t>zbornice ter ostali</w:t>
      </w:r>
      <w:r>
        <w:rPr>
          <w:spacing w:val="1"/>
        </w:rPr>
        <w:t xml:space="preserve"> </w:t>
      </w:r>
      <w:r>
        <w:t>deležniki,</w:t>
      </w:r>
      <w:r>
        <w:rPr>
          <w:spacing w:val="-1"/>
        </w:rPr>
        <w:t xml:space="preserve"> </w:t>
      </w:r>
      <w:r>
        <w:t>ki bodo prepoznani kot upravičenci.</w:t>
      </w:r>
    </w:p>
    <w:p w14:paraId="4223C560" w14:textId="77777777" w:rsidR="00096889" w:rsidRDefault="00096889">
      <w:pPr>
        <w:pStyle w:val="Telobesedila"/>
        <w:spacing w:before="5"/>
        <w:ind w:left="0"/>
      </w:pPr>
    </w:p>
    <w:p w14:paraId="7157D5A7"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51AC6971"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2"/>
        </w:rPr>
        <w:t xml:space="preserve"> </w:t>
      </w:r>
      <w:r>
        <w:t>uporaba</w:t>
      </w:r>
      <w:r>
        <w:rPr>
          <w:spacing w:val="-2"/>
        </w:rPr>
        <w:t xml:space="preserve"> </w:t>
      </w:r>
      <w:r>
        <w:t>finančnih</w:t>
      </w:r>
      <w:r>
        <w:rPr>
          <w:spacing w:val="-1"/>
        </w:rPr>
        <w:t xml:space="preserve"> </w:t>
      </w:r>
      <w:r>
        <w:t>instrumentov ne</w:t>
      </w:r>
      <w:r>
        <w:rPr>
          <w:spacing w:val="-2"/>
        </w:rPr>
        <w:t xml:space="preserve"> </w:t>
      </w:r>
      <w:r>
        <w:t>načrtuje.</w:t>
      </w:r>
    </w:p>
    <w:p w14:paraId="5E5604F7" w14:textId="77777777" w:rsidR="00096889" w:rsidRDefault="00096889">
      <w:pPr>
        <w:pStyle w:val="Telobesedila"/>
        <w:ind w:left="0"/>
      </w:pPr>
    </w:p>
    <w:p w14:paraId="25096DAB" w14:textId="77777777" w:rsidR="00096889" w:rsidRDefault="00630B0F">
      <w:pPr>
        <w:pStyle w:val="Telobesedila"/>
        <w:ind w:left="118" w:right="117"/>
        <w:jc w:val="both"/>
      </w:pPr>
      <w:r>
        <w:t>Ta specifični cilj v fazi priprav meril za izbor predvidoma ne načrtuje uporabe projektov</w:t>
      </w:r>
      <w:r>
        <w:rPr>
          <w:spacing w:val="1"/>
        </w:rPr>
        <w:t xml:space="preserve"> </w:t>
      </w:r>
      <w:r>
        <w:t>strateškega</w:t>
      </w:r>
      <w:r>
        <w:rPr>
          <w:spacing w:val="-2"/>
        </w:rPr>
        <w:t xml:space="preserve"> </w:t>
      </w:r>
      <w:r>
        <w:t>pomena.</w:t>
      </w:r>
    </w:p>
    <w:p w14:paraId="75C10F36" w14:textId="77777777" w:rsidR="00096889" w:rsidRDefault="00096889">
      <w:pPr>
        <w:pStyle w:val="Telobesedila"/>
        <w:spacing w:before="5"/>
        <w:ind w:left="0"/>
      </w:pPr>
    </w:p>
    <w:p w14:paraId="0A717F82" w14:textId="77777777" w:rsidR="00096889" w:rsidRDefault="00630B0F">
      <w:pPr>
        <w:pStyle w:val="Naslov1"/>
      </w:pPr>
      <w:r>
        <w:t>Način</w:t>
      </w:r>
      <w:r>
        <w:rPr>
          <w:spacing w:val="-2"/>
        </w:rPr>
        <w:t xml:space="preserve"> </w:t>
      </w:r>
      <w:r>
        <w:t>izbora</w:t>
      </w:r>
      <w:r>
        <w:rPr>
          <w:spacing w:val="-2"/>
        </w:rPr>
        <w:t xml:space="preserve"> </w:t>
      </w:r>
      <w:r>
        <w:t>operacij</w:t>
      </w:r>
    </w:p>
    <w:p w14:paraId="3F355F7D"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D9D2043" w14:textId="77777777" w:rsidR="00096889" w:rsidRDefault="00096889">
      <w:pPr>
        <w:pStyle w:val="Telobesedila"/>
        <w:spacing w:before="3"/>
        <w:ind w:left="0"/>
      </w:pPr>
    </w:p>
    <w:p w14:paraId="0FEBB316" w14:textId="77777777" w:rsidR="00096889" w:rsidRDefault="00630B0F">
      <w:pPr>
        <w:pStyle w:val="Naslov1"/>
      </w:pPr>
      <w:r>
        <w:t>Ugotavljanje</w:t>
      </w:r>
      <w:r>
        <w:rPr>
          <w:spacing w:val="-3"/>
        </w:rPr>
        <w:t xml:space="preserve"> </w:t>
      </w:r>
      <w:r>
        <w:t>upravičenosti</w:t>
      </w:r>
    </w:p>
    <w:p w14:paraId="60421980" w14:textId="77777777" w:rsidR="00096889" w:rsidRDefault="00630B0F">
      <w:pPr>
        <w:pStyle w:val="Telobesedila"/>
        <w:ind w:left="118" w:right="112"/>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2D91A6A" w14:textId="77777777" w:rsidR="00096889" w:rsidRDefault="00630B0F">
      <w:pPr>
        <w:pStyle w:val="Odstavekseznama"/>
        <w:numPr>
          <w:ilvl w:val="0"/>
          <w:numId w:val="16"/>
        </w:numPr>
        <w:tabs>
          <w:tab w:val="left" w:pos="839"/>
        </w:tabs>
        <w:spacing w:line="287" w:lineRule="exact"/>
        <w:ind w:hanging="361"/>
        <w:jc w:val="both"/>
        <w:rPr>
          <w:sz w:val="24"/>
        </w:rPr>
      </w:pPr>
      <w:r>
        <w:rPr>
          <w:sz w:val="24"/>
        </w:rPr>
        <w:t>upoštevanje</w:t>
      </w:r>
      <w:r>
        <w:rPr>
          <w:spacing w:val="-2"/>
          <w:sz w:val="24"/>
        </w:rPr>
        <w:t xml:space="preserve"> </w:t>
      </w:r>
      <w:r>
        <w:rPr>
          <w:sz w:val="24"/>
        </w:rPr>
        <w:t>načela</w:t>
      </w:r>
      <w:r>
        <w:rPr>
          <w:spacing w:val="-1"/>
          <w:sz w:val="24"/>
        </w:rPr>
        <w:t xml:space="preserve"> </w:t>
      </w:r>
      <w:r>
        <w:rPr>
          <w:sz w:val="24"/>
        </w:rPr>
        <w:t>interoperabilnosti,</w:t>
      </w:r>
    </w:p>
    <w:p w14:paraId="3DD74952" w14:textId="77777777" w:rsidR="00096889" w:rsidRDefault="00630B0F">
      <w:pPr>
        <w:pStyle w:val="Odstavekseznama"/>
        <w:numPr>
          <w:ilvl w:val="0"/>
          <w:numId w:val="16"/>
        </w:numPr>
        <w:tabs>
          <w:tab w:val="left" w:pos="839"/>
        </w:tabs>
        <w:spacing w:line="237" w:lineRule="auto"/>
        <w:ind w:right="116"/>
        <w:jc w:val="both"/>
        <w:rPr>
          <w:sz w:val="24"/>
        </w:rPr>
      </w:pPr>
      <w:r>
        <w:rPr>
          <w:sz w:val="24"/>
        </w:rPr>
        <w:t>skladnost s Strategijo Digitalna Slovenija 2030, Strategijo digitalnih javnih storitev</w:t>
      </w:r>
      <w:r>
        <w:rPr>
          <w:spacing w:val="1"/>
          <w:sz w:val="24"/>
        </w:rPr>
        <w:t xml:space="preserve"> </w:t>
      </w:r>
      <w:r>
        <w:rPr>
          <w:sz w:val="24"/>
        </w:rPr>
        <w:t>2030</w:t>
      </w:r>
      <w:r>
        <w:rPr>
          <w:spacing w:val="1"/>
          <w:sz w:val="24"/>
        </w:rPr>
        <w:t xml:space="preserve"> </w:t>
      </w:r>
      <w:r>
        <w:rPr>
          <w:sz w:val="24"/>
        </w:rPr>
        <w:t>in</w:t>
      </w:r>
      <w:r>
        <w:rPr>
          <w:spacing w:val="1"/>
          <w:sz w:val="24"/>
        </w:rPr>
        <w:t xml:space="preserve"> </w:t>
      </w:r>
      <w:r>
        <w:rPr>
          <w:sz w:val="24"/>
        </w:rPr>
        <w:t>pripadajočim</w:t>
      </w:r>
      <w:r>
        <w:rPr>
          <w:spacing w:val="1"/>
          <w:sz w:val="24"/>
        </w:rPr>
        <w:t xml:space="preserve"> </w:t>
      </w:r>
      <w:r>
        <w:rPr>
          <w:sz w:val="24"/>
        </w:rPr>
        <w:t>akcijskim</w:t>
      </w:r>
      <w:r>
        <w:rPr>
          <w:spacing w:val="1"/>
          <w:sz w:val="24"/>
        </w:rPr>
        <w:t xml:space="preserve"> </w:t>
      </w:r>
      <w:r>
        <w:rPr>
          <w:sz w:val="24"/>
        </w:rPr>
        <w:t>načrtom,</w:t>
      </w:r>
      <w:r>
        <w:rPr>
          <w:spacing w:val="1"/>
          <w:sz w:val="24"/>
        </w:rPr>
        <w:t xml:space="preserve"> </w:t>
      </w:r>
      <w:r>
        <w:rPr>
          <w:sz w:val="24"/>
        </w:rPr>
        <w:t>Strategijo</w:t>
      </w:r>
      <w:r>
        <w:rPr>
          <w:spacing w:val="1"/>
          <w:sz w:val="24"/>
        </w:rPr>
        <w:t xml:space="preserve"> </w:t>
      </w:r>
      <w:r>
        <w:rPr>
          <w:sz w:val="24"/>
        </w:rPr>
        <w:t>digitalne</w:t>
      </w:r>
      <w:r>
        <w:rPr>
          <w:spacing w:val="1"/>
          <w:sz w:val="24"/>
        </w:rPr>
        <w:t xml:space="preserve"> </w:t>
      </w:r>
      <w:r>
        <w:rPr>
          <w:sz w:val="24"/>
        </w:rPr>
        <w:t>transformacije</w:t>
      </w:r>
      <w:r>
        <w:rPr>
          <w:spacing w:val="1"/>
          <w:sz w:val="24"/>
        </w:rPr>
        <w:t xml:space="preserve"> </w:t>
      </w:r>
      <w:r>
        <w:rPr>
          <w:sz w:val="24"/>
        </w:rPr>
        <w:t>gospodarstva</w:t>
      </w:r>
      <w:r>
        <w:rPr>
          <w:spacing w:val="1"/>
          <w:sz w:val="24"/>
        </w:rPr>
        <w:t xml:space="preserve"> </w:t>
      </w:r>
      <w:r>
        <w:rPr>
          <w:sz w:val="24"/>
        </w:rPr>
        <w:t>oziroma</w:t>
      </w:r>
      <w:r>
        <w:rPr>
          <w:spacing w:val="1"/>
          <w:sz w:val="24"/>
        </w:rPr>
        <w:t xml:space="preserve"> </w:t>
      </w:r>
      <w:r>
        <w:rPr>
          <w:sz w:val="24"/>
        </w:rPr>
        <w:t>Nacionalnim</w:t>
      </w:r>
      <w:r>
        <w:rPr>
          <w:spacing w:val="1"/>
          <w:sz w:val="24"/>
        </w:rPr>
        <w:t xml:space="preserve"> </w:t>
      </w:r>
      <w:r>
        <w:rPr>
          <w:sz w:val="24"/>
        </w:rPr>
        <w:t>programom</w:t>
      </w:r>
      <w:r>
        <w:rPr>
          <w:spacing w:val="1"/>
          <w:sz w:val="24"/>
        </w:rPr>
        <w:t xml:space="preserve"> </w:t>
      </w:r>
      <w:r>
        <w:rPr>
          <w:sz w:val="24"/>
        </w:rPr>
        <w:t>spodbujanja</w:t>
      </w:r>
      <w:r>
        <w:rPr>
          <w:spacing w:val="1"/>
          <w:sz w:val="24"/>
        </w:rPr>
        <w:t xml:space="preserve"> </w:t>
      </w:r>
      <w:r>
        <w:rPr>
          <w:sz w:val="24"/>
        </w:rPr>
        <w:t>razvoja</w:t>
      </w:r>
      <w:r>
        <w:rPr>
          <w:spacing w:val="1"/>
          <w:sz w:val="24"/>
        </w:rPr>
        <w:t xml:space="preserve"> </w:t>
      </w:r>
      <w:r>
        <w:rPr>
          <w:sz w:val="24"/>
        </w:rPr>
        <w:t>in</w:t>
      </w:r>
      <w:r>
        <w:rPr>
          <w:spacing w:val="1"/>
          <w:sz w:val="24"/>
        </w:rPr>
        <w:t xml:space="preserve"> </w:t>
      </w:r>
      <w:r>
        <w:rPr>
          <w:sz w:val="24"/>
        </w:rPr>
        <w:t>uporabe</w:t>
      </w:r>
      <w:r>
        <w:rPr>
          <w:spacing w:val="1"/>
          <w:sz w:val="24"/>
        </w:rPr>
        <w:t xml:space="preserve"> </w:t>
      </w:r>
      <w:r>
        <w:rPr>
          <w:sz w:val="24"/>
        </w:rPr>
        <w:t>umetne</w:t>
      </w:r>
      <w:r>
        <w:rPr>
          <w:spacing w:val="-2"/>
          <w:sz w:val="24"/>
        </w:rPr>
        <w:t xml:space="preserve"> </w:t>
      </w:r>
      <w:r>
        <w:rPr>
          <w:sz w:val="24"/>
        </w:rPr>
        <w:t>inteligence v Republiki Sloveniji do</w:t>
      </w:r>
      <w:r>
        <w:rPr>
          <w:spacing w:val="-3"/>
          <w:sz w:val="24"/>
        </w:rPr>
        <w:t xml:space="preserve"> </w:t>
      </w:r>
      <w:r>
        <w:rPr>
          <w:sz w:val="24"/>
        </w:rPr>
        <w:t>leta</w:t>
      </w:r>
      <w:r>
        <w:rPr>
          <w:spacing w:val="-1"/>
          <w:sz w:val="24"/>
        </w:rPr>
        <w:t xml:space="preserve"> </w:t>
      </w:r>
      <w:r>
        <w:rPr>
          <w:sz w:val="24"/>
        </w:rPr>
        <w:t>2025,</w:t>
      </w:r>
    </w:p>
    <w:p w14:paraId="0724AF73" w14:textId="77777777" w:rsidR="00096889" w:rsidRDefault="00630B0F">
      <w:pPr>
        <w:pStyle w:val="Odstavekseznama"/>
        <w:numPr>
          <w:ilvl w:val="0"/>
          <w:numId w:val="16"/>
        </w:numPr>
        <w:tabs>
          <w:tab w:val="left" w:pos="839"/>
        </w:tabs>
        <w:spacing w:line="290" w:lineRule="exact"/>
        <w:ind w:hanging="361"/>
        <w:jc w:val="both"/>
        <w:rPr>
          <w:sz w:val="24"/>
        </w:rPr>
      </w:pPr>
      <w:r>
        <w:rPr>
          <w:sz w:val="24"/>
        </w:rPr>
        <w:t>izkazovanje skladnosti s</w:t>
      </w:r>
      <w:r>
        <w:rPr>
          <w:spacing w:val="-3"/>
          <w:sz w:val="24"/>
        </w:rPr>
        <w:t xml:space="preserve"> </w:t>
      </w:r>
      <w:r>
        <w:rPr>
          <w:sz w:val="24"/>
        </w:rPr>
        <w:t>S5.</w:t>
      </w:r>
    </w:p>
    <w:p w14:paraId="256B8E65" w14:textId="77777777" w:rsidR="00096889" w:rsidRDefault="00096889">
      <w:pPr>
        <w:pStyle w:val="Telobesedila"/>
        <w:spacing w:before="10"/>
        <w:ind w:left="0"/>
        <w:rPr>
          <w:sz w:val="22"/>
        </w:rPr>
      </w:pPr>
    </w:p>
    <w:p w14:paraId="2A427456" w14:textId="77777777" w:rsidR="00096889" w:rsidRDefault="00630B0F">
      <w:pPr>
        <w:pStyle w:val="Naslov1"/>
        <w:jc w:val="left"/>
      </w:pPr>
      <w:r>
        <w:t>Merila</w:t>
      </w:r>
      <w:r>
        <w:rPr>
          <w:spacing w:val="-2"/>
        </w:rPr>
        <w:t xml:space="preserve"> </w:t>
      </w:r>
      <w:r>
        <w:t>za</w:t>
      </w:r>
      <w:r>
        <w:rPr>
          <w:spacing w:val="-2"/>
        </w:rPr>
        <w:t xml:space="preserve"> </w:t>
      </w:r>
      <w:r>
        <w:t>ocenjevanje</w:t>
      </w:r>
    </w:p>
    <w:p w14:paraId="5275D132"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CE74FB9" w14:textId="77777777" w:rsidR="00096889" w:rsidRDefault="00630B0F">
      <w:pPr>
        <w:pStyle w:val="Odstavekseznama"/>
        <w:numPr>
          <w:ilvl w:val="0"/>
          <w:numId w:val="16"/>
        </w:numPr>
        <w:tabs>
          <w:tab w:val="left" w:pos="838"/>
          <w:tab w:val="left" w:pos="839"/>
        </w:tabs>
        <w:spacing w:line="287" w:lineRule="exact"/>
        <w:ind w:hanging="358"/>
        <w:rPr>
          <w:sz w:val="24"/>
        </w:rPr>
      </w:pPr>
      <w:r>
        <w:rPr>
          <w:sz w:val="24"/>
        </w:rPr>
        <w:t>odličnost:</w:t>
      </w:r>
    </w:p>
    <w:p w14:paraId="20EA168B" w14:textId="77777777" w:rsidR="00096889" w:rsidRDefault="00630B0F">
      <w:pPr>
        <w:pStyle w:val="Odstavekseznama"/>
        <w:numPr>
          <w:ilvl w:val="1"/>
          <w:numId w:val="16"/>
        </w:numPr>
        <w:tabs>
          <w:tab w:val="left" w:pos="1559"/>
          <w:tab w:val="left" w:pos="2619"/>
          <w:tab w:val="left" w:pos="4389"/>
          <w:tab w:val="left" w:pos="5611"/>
          <w:tab w:val="left" w:pos="6256"/>
          <w:tab w:val="left" w:pos="7175"/>
          <w:tab w:val="left" w:pos="8109"/>
        </w:tabs>
        <w:spacing w:before="6" w:line="223" w:lineRule="auto"/>
        <w:ind w:right="114"/>
        <w:rPr>
          <w:sz w:val="24"/>
        </w:rPr>
      </w:pPr>
      <w:r>
        <w:rPr>
          <w:sz w:val="24"/>
        </w:rPr>
        <w:t>uvajanje</w:t>
      </w:r>
      <w:r>
        <w:rPr>
          <w:sz w:val="24"/>
        </w:rPr>
        <w:tab/>
        <w:t>najnaprednejših</w:t>
      </w:r>
      <w:r>
        <w:rPr>
          <w:sz w:val="24"/>
        </w:rPr>
        <w:tab/>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r>
        <w:rPr>
          <w:sz w:val="24"/>
        </w:rPr>
        <w:t>velepodatki,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4F6F9E06" w14:textId="77777777" w:rsidR="00096889" w:rsidRDefault="00096889">
      <w:pPr>
        <w:spacing w:line="223" w:lineRule="auto"/>
        <w:rPr>
          <w:sz w:val="24"/>
        </w:rPr>
        <w:sectPr w:rsidR="00096889">
          <w:pgSz w:w="11910" w:h="16840"/>
          <w:pgMar w:top="1660" w:right="1300" w:bottom="1180" w:left="1300" w:header="807" w:footer="996" w:gutter="0"/>
          <w:cols w:space="720"/>
        </w:sectPr>
      </w:pPr>
    </w:p>
    <w:p w14:paraId="080E299E" w14:textId="77777777" w:rsidR="00096889" w:rsidRDefault="00096889">
      <w:pPr>
        <w:pStyle w:val="Telobesedila"/>
        <w:spacing w:before="3"/>
        <w:ind w:left="0"/>
        <w:rPr>
          <w:sz w:val="22"/>
        </w:rPr>
      </w:pPr>
    </w:p>
    <w:p w14:paraId="225F5948" w14:textId="77777777" w:rsidR="00096889" w:rsidRDefault="00630B0F">
      <w:pPr>
        <w:pStyle w:val="Odstavekseznama"/>
        <w:numPr>
          <w:ilvl w:val="1"/>
          <w:numId w:val="16"/>
        </w:numPr>
        <w:tabs>
          <w:tab w:val="left" w:pos="1559"/>
        </w:tabs>
        <w:spacing w:before="98" w:line="230" w:lineRule="auto"/>
        <w:ind w:right="112"/>
        <w:jc w:val="both"/>
        <w:rPr>
          <w:sz w:val="24"/>
        </w:rPr>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3EF0F28D" w14:textId="77777777" w:rsidR="00096889" w:rsidRDefault="00630B0F">
      <w:pPr>
        <w:pStyle w:val="Odstavekseznama"/>
        <w:numPr>
          <w:ilvl w:val="1"/>
          <w:numId w:val="16"/>
        </w:numPr>
        <w:tabs>
          <w:tab w:val="left" w:pos="1559"/>
        </w:tabs>
        <w:spacing w:before="20" w:line="223" w:lineRule="auto"/>
        <w:ind w:right="114"/>
        <w:jc w:val="both"/>
        <w:rPr>
          <w:sz w:val="24"/>
        </w:rPr>
      </w:pPr>
      <w:r>
        <w:rPr>
          <w:sz w:val="24"/>
        </w:rPr>
        <w:t>oblikovanje in izdelava posamezne e-storitve bo temeljila na zahtevah in ob</w:t>
      </w:r>
      <w:r>
        <w:rPr>
          <w:spacing w:val="1"/>
          <w:sz w:val="24"/>
        </w:rPr>
        <w:t xml:space="preserve"> </w:t>
      </w:r>
      <w:r>
        <w:rPr>
          <w:sz w:val="24"/>
        </w:rPr>
        <w:t>sodelovanju uporabnikov,</w:t>
      </w:r>
    </w:p>
    <w:p w14:paraId="3C95EB6E" w14:textId="77777777" w:rsidR="00096889" w:rsidRDefault="00630B0F">
      <w:pPr>
        <w:pStyle w:val="Odstavekseznama"/>
        <w:numPr>
          <w:ilvl w:val="1"/>
          <w:numId w:val="16"/>
        </w:numPr>
        <w:tabs>
          <w:tab w:val="left" w:pos="1559"/>
        </w:tabs>
        <w:spacing w:before="4" w:line="286" w:lineRule="exact"/>
        <w:jc w:val="both"/>
        <w:rPr>
          <w:sz w:val="24"/>
        </w:rPr>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r>
        <w:rPr>
          <w:sz w:val="24"/>
        </w:rPr>
        <w:t>storitev</w:t>
      </w:r>
      <w:r>
        <w:rPr>
          <w:spacing w:val="-1"/>
          <w:sz w:val="24"/>
        </w:rPr>
        <w:t xml:space="preserve"> </w:t>
      </w:r>
      <w:r>
        <w:rPr>
          <w:sz w:val="24"/>
        </w:rPr>
        <w:t>in procesov,</w:t>
      </w:r>
    </w:p>
    <w:p w14:paraId="5E75BD7D" w14:textId="77777777" w:rsidR="00096889" w:rsidRDefault="00630B0F">
      <w:pPr>
        <w:pStyle w:val="Odstavekseznama"/>
        <w:numPr>
          <w:ilvl w:val="0"/>
          <w:numId w:val="16"/>
        </w:numPr>
        <w:tabs>
          <w:tab w:val="left" w:pos="839"/>
        </w:tabs>
        <w:spacing w:line="277" w:lineRule="exact"/>
        <w:ind w:hanging="358"/>
        <w:jc w:val="both"/>
        <w:rPr>
          <w:sz w:val="24"/>
        </w:rPr>
      </w:pPr>
      <w:r>
        <w:rPr>
          <w:sz w:val="24"/>
        </w:rPr>
        <w:t>izvedljivost:</w:t>
      </w:r>
    </w:p>
    <w:p w14:paraId="65F35F24" w14:textId="77777777" w:rsidR="00096889" w:rsidRDefault="00630B0F">
      <w:pPr>
        <w:pStyle w:val="Odstavekseznama"/>
        <w:numPr>
          <w:ilvl w:val="1"/>
          <w:numId w:val="16"/>
        </w:numPr>
        <w:tabs>
          <w:tab w:val="left" w:pos="1559"/>
        </w:tabs>
        <w:spacing w:line="280" w:lineRule="exact"/>
        <w:rPr>
          <w:sz w:val="24"/>
        </w:rPr>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p>
    <w:p w14:paraId="4495D626" w14:textId="77777777" w:rsidR="00096889" w:rsidRDefault="00630B0F">
      <w:pPr>
        <w:pStyle w:val="Odstavekseznama"/>
        <w:numPr>
          <w:ilvl w:val="1"/>
          <w:numId w:val="16"/>
        </w:numPr>
        <w:tabs>
          <w:tab w:val="left" w:pos="1559"/>
        </w:tabs>
        <w:spacing w:before="4" w:line="223" w:lineRule="auto"/>
        <w:ind w:right="112"/>
        <w:rPr>
          <w:sz w:val="24"/>
        </w:rPr>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p>
    <w:p w14:paraId="43454320" w14:textId="77777777" w:rsidR="00096889" w:rsidRDefault="00630B0F">
      <w:pPr>
        <w:pStyle w:val="Odstavekseznama"/>
        <w:numPr>
          <w:ilvl w:val="1"/>
          <w:numId w:val="16"/>
        </w:numPr>
        <w:tabs>
          <w:tab w:val="left" w:pos="1559"/>
        </w:tabs>
        <w:spacing w:before="4" w:line="286" w:lineRule="exact"/>
        <w:rPr>
          <w:sz w:val="24"/>
        </w:rPr>
      </w:pPr>
      <w:r>
        <w:rPr>
          <w:sz w:val="24"/>
        </w:rPr>
        <w:t>obvladovanje</w:t>
      </w:r>
      <w:r>
        <w:rPr>
          <w:spacing w:val="-3"/>
          <w:sz w:val="24"/>
        </w:rPr>
        <w:t xml:space="preserve"> </w:t>
      </w:r>
      <w:r>
        <w:rPr>
          <w:sz w:val="24"/>
        </w:rPr>
        <w:t>tveganj,</w:t>
      </w:r>
    </w:p>
    <w:p w14:paraId="532CFBDD" w14:textId="77777777" w:rsidR="00096889" w:rsidRDefault="00630B0F">
      <w:pPr>
        <w:pStyle w:val="Odstavekseznama"/>
        <w:numPr>
          <w:ilvl w:val="0"/>
          <w:numId w:val="16"/>
        </w:numPr>
        <w:tabs>
          <w:tab w:val="left" w:pos="838"/>
          <w:tab w:val="left" w:pos="839"/>
        </w:tabs>
        <w:spacing w:line="277" w:lineRule="exact"/>
        <w:ind w:hanging="358"/>
        <w:rPr>
          <w:sz w:val="24"/>
        </w:rPr>
      </w:pPr>
      <w:r>
        <w:rPr>
          <w:sz w:val="24"/>
        </w:rPr>
        <w:t>učinek:</w:t>
      </w:r>
    </w:p>
    <w:p w14:paraId="7FC733EF" w14:textId="77777777" w:rsidR="00096889" w:rsidRDefault="00630B0F">
      <w:pPr>
        <w:pStyle w:val="Odstavekseznama"/>
        <w:numPr>
          <w:ilvl w:val="1"/>
          <w:numId w:val="16"/>
        </w:numPr>
        <w:tabs>
          <w:tab w:val="left" w:pos="1559"/>
        </w:tabs>
        <w:spacing w:before="8" w:line="223" w:lineRule="auto"/>
        <w:ind w:right="117" w:hanging="360"/>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1820522F" w14:textId="77777777" w:rsidR="00096889" w:rsidRDefault="00630B0F">
      <w:pPr>
        <w:pStyle w:val="Odstavekseznama"/>
        <w:numPr>
          <w:ilvl w:val="1"/>
          <w:numId w:val="16"/>
        </w:numPr>
        <w:tabs>
          <w:tab w:val="left" w:pos="1559"/>
        </w:tabs>
        <w:spacing w:before="5" w:line="286" w:lineRule="exact"/>
        <w:ind w:hanging="361"/>
        <w:rPr>
          <w:sz w:val="24"/>
        </w:rPr>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2AFDA061" w14:textId="77777777" w:rsidR="00096889" w:rsidRDefault="00630B0F">
      <w:pPr>
        <w:pStyle w:val="Odstavekseznama"/>
        <w:numPr>
          <w:ilvl w:val="1"/>
          <w:numId w:val="16"/>
        </w:numPr>
        <w:tabs>
          <w:tab w:val="left" w:pos="1559"/>
        </w:tabs>
        <w:spacing w:line="230" w:lineRule="auto"/>
        <w:ind w:right="119"/>
        <w:jc w:val="both"/>
        <w:rPr>
          <w:sz w:val="24"/>
        </w:rPr>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5EFE71C4" w14:textId="77777777" w:rsidR="00096889" w:rsidRDefault="00630B0F">
      <w:pPr>
        <w:pStyle w:val="Odstavekseznama"/>
        <w:numPr>
          <w:ilvl w:val="1"/>
          <w:numId w:val="16"/>
        </w:numPr>
        <w:tabs>
          <w:tab w:val="left" w:pos="1559"/>
        </w:tabs>
        <w:spacing w:before="3" w:line="286" w:lineRule="exact"/>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p>
    <w:p w14:paraId="625F65CF" w14:textId="77777777" w:rsidR="00096889" w:rsidRDefault="00630B0F">
      <w:pPr>
        <w:pStyle w:val="Odstavekseznama"/>
        <w:numPr>
          <w:ilvl w:val="0"/>
          <w:numId w:val="16"/>
        </w:numPr>
        <w:tabs>
          <w:tab w:val="left" w:pos="839"/>
        </w:tabs>
        <w:spacing w:line="276" w:lineRule="exact"/>
        <w:ind w:hanging="358"/>
        <w:jc w:val="both"/>
        <w:rPr>
          <w:sz w:val="24"/>
        </w:rPr>
      </w:pPr>
      <w:r>
        <w:rPr>
          <w:sz w:val="24"/>
        </w:rPr>
        <w:t>trajnost:</w:t>
      </w:r>
    </w:p>
    <w:p w14:paraId="00D1AED7" w14:textId="77777777" w:rsidR="00096889" w:rsidRDefault="00630B0F">
      <w:pPr>
        <w:pStyle w:val="Odstavekseznama"/>
        <w:numPr>
          <w:ilvl w:val="1"/>
          <w:numId w:val="16"/>
        </w:numPr>
        <w:tabs>
          <w:tab w:val="left" w:pos="1559"/>
        </w:tabs>
        <w:spacing w:before="7" w:line="223" w:lineRule="auto"/>
        <w:ind w:right="119"/>
        <w:jc w:val="both"/>
        <w:rPr>
          <w:sz w:val="24"/>
        </w:rPr>
      </w:pPr>
      <w:r>
        <w:rPr>
          <w:sz w:val="24"/>
        </w:rPr>
        <w:t>vključevanje kratkoročno/dolgoročno optimalne tehnološke rešitve (licenčno</w:t>
      </w:r>
      <w:r>
        <w:rPr>
          <w:spacing w:val="1"/>
          <w:sz w:val="24"/>
        </w:rPr>
        <w:t xml:space="preserve"> </w:t>
      </w:r>
      <w:proofErr w:type="spellStart"/>
      <w:r>
        <w:rPr>
          <w:sz w:val="24"/>
        </w:rPr>
        <w:t>vs</w:t>
      </w:r>
      <w:proofErr w:type="spellEnd"/>
      <w:r>
        <w:rPr>
          <w:sz w:val="24"/>
        </w:rPr>
        <w:t>.</w:t>
      </w:r>
      <w:r>
        <w:rPr>
          <w:spacing w:val="-1"/>
          <w:sz w:val="24"/>
        </w:rPr>
        <w:t xml:space="preserve"> </w:t>
      </w:r>
      <w:r>
        <w:rPr>
          <w:sz w:val="24"/>
        </w:rPr>
        <w:t>odprtokodno),</w:t>
      </w:r>
    </w:p>
    <w:p w14:paraId="072D0C28" w14:textId="77777777" w:rsidR="00096889" w:rsidRDefault="00630B0F">
      <w:pPr>
        <w:pStyle w:val="Odstavekseznama"/>
        <w:numPr>
          <w:ilvl w:val="1"/>
          <w:numId w:val="16"/>
        </w:numPr>
        <w:tabs>
          <w:tab w:val="left" w:pos="1559"/>
        </w:tabs>
        <w:spacing w:before="4" w:line="286" w:lineRule="exact"/>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663807C9" w14:textId="77777777" w:rsidR="00096889" w:rsidRDefault="00630B0F">
      <w:pPr>
        <w:pStyle w:val="Odstavekseznama"/>
        <w:numPr>
          <w:ilvl w:val="1"/>
          <w:numId w:val="16"/>
        </w:numPr>
        <w:tabs>
          <w:tab w:val="left" w:pos="1559"/>
        </w:tabs>
        <w:spacing w:before="4" w:line="223" w:lineRule="auto"/>
        <w:ind w:right="118"/>
        <w:rPr>
          <w:sz w:val="24"/>
        </w:rPr>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r>
        <w:rPr>
          <w:sz w:val="24"/>
        </w:rPr>
        <w:t>interoperabilnost ter varno IKT okolje,</w:t>
      </w:r>
    </w:p>
    <w:p w14:paraId="0E8FAAA3" w14:textId="77777777" w:rsidR="00096889" w:rsidRDefault="00630B0F">
      <w:pPr>
        <w:pStyle w:val="Odstavekseznama"/>
        <w:numPr>
          <w:ilvl w:val="1"/>
          <w:numId w:val="16"/>
        </w:numPr>
        <w:tabs>
          <w:tab w:val="left" w:pos="1559"/>
        </w:tabs>
        <w:spacing w:before="19" w:line="223" w:lineRule="auto"/>
        <w:ind w:right="115"/>
        <w:rPr>
          <w:sz w:val="24"/>
        </w:rPr>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3891EDB5" w14:textId="77777777" w:rsidR="00096889" w:rsidRDefault="00630B0F">
      <w:pPr>
        <w:pStyle w:val="Odstavekseznama"/>
        <w:numPr>
          <w:ilvl w:val="1"/>
          <w:numId w:val="16"/>
        </w:numPr>
        <w:tabs>
          <w:tab w:val="left" w:pos="1559"/>
        </w:tabs>
        <w:spacing w:before="19" w:line="223" w:lineRule="auto"/>
        <w:ind w:right="114"/>
        <w:rPr>
          <w:sz w:val="24"/>
        </w:rPr>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5158FEF6" w14:textId="77777777" w:rsidR="00096889" w:rsidRDefault="00630B0F">
      <w:pPr>
        <w:pStyle w:val="Odstavekseznama"/>
        <w:numPr>
          <w:ilvl w:val="0"/>
          <w:numId w:val="16"/>
        </w:numPr>
        <w:tabs>
          <w:tab w:val="left" w:pos="838"/>
          <w:tab w:val="left" w:pos="839"/>
        </w:tabs>
        <w:spacing w:before="14" w:line="230" w:lineRule="auto"/>
        <w:ind w:right="117" w:hanging="358"/>
        <w:rPr>
          <w:sz w:val="24"/>
        </w:rPr>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r>
        <w:rPr>
          <w:spacing w:val="53"/>
          <w:sz w:val="24"/>
        </w:rPr>
        <w:t xml:space="preserve"> </w:t>
      </w:r>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5E3A04C6" w14:textId="77777777" w:rsidR="00096889" w:rsidRDefault="00096889">
      <w:pPr>
        <w:pStyle w:val="Telobesedila"/>
        <w:ind w:left="0"/>
        <w:rPr>
          <w:sz w:val="26"/>
        </w:rPr>
      </w:pPr>
    </w:p>
    <w:p w14:paraId="72D5FEDC" w14:textId="77777777" w:rsidR="00096889" w:rsidRDefault="00630B0F">
      <w:pPr>
        <w:pStyle w:val="Odstavekseznama"/>
        <w:numPr>
          <w:ilvl w:val="2"/>
          <w:numId w:val="69"/>
        </w:numPr>
        <w:tabs>
          <w:tab w:val="left" w:pos="1535"/>
        </w:tabs>
        <w:spacing w:before="225" w:line="276" w:lineRule="auto"/>
        <w:ind w:right="113" w:hanging="504"/>
        <w:rPr>
          <w:b/>
          <w:i/>
          <w:sz w:val="24"/>
        </w:rPr>
      </w:pPr>
      <w:r>
        <w:rPr>
          <w:b/>
          <w:i/>
          <w:sz w:val="24"/>
        </w:rPr>
        <w:t>SC</w:t>
      </w:r>
      <w:r>
        <w:rPr>
          <w:b/>
          <w:i/>
          <w:spacing w:val="7"/>
          <w:sz w:val="24"/>
        </w:rPr>
        <w:t xml:space="preserve"> </w:t>
      </w:r>
      <w:r>
        <w:rPr>
          <w:b/>
          <w:i/>
          <w:sz w:val="24"/>
        </w:rPr>
        <w:t>RSO1.3:</w:t>
      </w:r>
      <w:r>
        <w:rPr>
          <w:b/>
          <w:i/>
          <w:spacing w:val="6"/>
          <w:sz w:val="24"/>
        </w:rPr>
        <w:t xml:space="preserve"> </w:t>
      </w:r>
      <w:r>
        <w:rPr>
          <w:b/>
          <w:i/>
          <w:sz w:val="24"/>
        </w:rPr>
        <w:t>Krepitev</w:t>
      </w:r>
      <w:r>
        <w:rPr>
          <w:b/>
          <w:i/>
          <w:spacing w:val="7"/>
          <w:sz w:val="24"/>
        </w:rPr>
        <w:t xml:space="preserve"> </w:t>
      </w:r>
      <w:r>
        <w:rPr>
          <w:b/>
          <w:i/>
          <w:sz w:val="24"/>
        </w:rPr>
        <w:t>trajnostne</w:t>
      </w:r>
      <w:r>
        <w:rPr>
          <w:b/>
          <w:i/>
          <w:spacing w:val="6"/>
          <w:sz w:val="24"/>
        </w:rPr>
        <w:t xml:space="preserve"> </w:t>
      </w:r>
      <w:r>
        <w:rPr>
          <w:b/>
          <w:i/>
          <w:sz w:val="24"/>
        </w:rPr>
        <w:t>rasti</w:t>
      </w:r>
      <w:r>
        <w:rPr>
          <w:b/>
          <w:i/>
          <w:spacing w:val="8"/>
          <w:sz w:val="24"/>
        </w:rPr>
        <w:t xml:space="preserve"> </w:t>
      </w:r>
      <w:r>
        <w:rPr>
          <w:b/>
          <w:i/>
          <w:sz w:val="24"/>
        </w:rPr>
        <w:t>in</w:t>
      </w:r>
      <w:r>
        <w:rPr>
          <w:b/>
          <w:i/>
          <w:spacing w:val="8"/>
          <w:sz w:val="24"/>
        </w:rPr>
        <w:t xml:space="preserve"> </w:t>
      </w:r>
      <w:r>
        <w:rPr>
          <w:b/>
          <w:i/>
          <w:sz w:val="24"/>
        </w:rPr>
        <w:t>konkurenčnosti</w:t>
      </w:r>
      <w:r>
        <w:rPr>
          <w:b/>
          <w:i/>
          <w:spacing w:val="15"/>
          <w:sz w:val="24"/>
        </w:rPr>
        <w:t xml:space="preserve"> </w:t>
      </w:r>
      <w:r>
        <w:rPr>
          <w:b/>
          <w:i/>
          <w:sz w:val="24"/>
        </w:rPr>
        <w:t>MSP</w:t>
      </w:r>
      <w:r>
        <w:rPr>
          <w:b/>
          <w:i/>
          <w:spacing w:val="8"/>
          <w:sz w:val="24"/>
        </w:rPr>
        <w:t xml:space="preserve"> </w:t>
      </w:r>
      <w:r>
        <w:rPr>
          <w:b/>
          <w:i/>
          <w:sz w:val="24"/>
        </w:rPr>
        <w:t>ter</w:t>
      </w:r>
      <w:r>
        <w:rPr>
          <w:b/>
          <w:i/>
          <w:spacing w:val="7"/>
          <w:sz w:val="24"/>
        </w:rPr>
        <w:t xml:space="preserve"> </w:t>
      </w:r>
      <w:r>
        <w:rPr>
          <w:b/>
          <w:i/>
          <w:sz w:val="24"/>
        </w:rPr>
        <w:t>ustvarjanje</w:t>
      </w:r>
      <w:r>
        <w:rPr>
          <w:b/>
          <w:i/>
          <w:spacing w:val="-57"/>
          <w:sz w:val="24"/>
        </w:rPr>
        <w:t xml:space="preserve"> </w:t>
      </w:r>
      <w:r>
        <w:rPr>
          <w:b/>
          <w:i/>
          <w:sz w:val="24"/>
        </w:rPr>
        <w:t>delovnih</w:t>
      </w:r>
      <w:r>
        <w:rPr>
          <w:b/>
          <w:i/>
          <w:spacing w:val="-3"/>
          <w:sz w:val="24"/>
        </w:rPr>
        <w:t xml:space="preserve"> </w:t>
      </w:r>
      <w:r>
        <w:rPr>
          <w:b/>
          <w:i/>
          <w:sz w:val="24"/>
        </w:rPr>
        <w:t>mest</w:t>
      </w:r>
      <w:r>
        <w:rPr>
          <w:b/>
          <w:i/>
          <w:spacing w:val="-1"/>
          <w:sz w:val="24"/>
        </w:rPr>
        <w:t xml:space="preserve"> </w:t>
      </w:r>
      <w:r>
        <w:rPr>
          <w:b/>
          <w:i/>
          <w:sz w:val="24"/>
        </w:rPr>
        <w:t>v MSP, vključno</w:t>
      </w:r>
      <w:r>
        <w:rPr>
          <w:b/>
          <w:i/>
          <w:spacing w:val="-1"/>
          <w:sz w:val="24"/>
        </w:rPr>
        <w:t xml:space="preserve"> </w:t>
      </w:r>
      <w:r>
        <w:rPr>
          <w:b/>
          <w:i/>
          <w:sz w:val="24"/>
        </w:rPr>
        <w:t>s</w:t>
      </w:r>
      <w:r>
        <w:rPr>
          <w:b/>
          <w:i/>
          <w:spacing w:val="-1"/>
          <w:sz w:val="24"/>
        </w:rPr>
        <w:t xml:space="preserve"> </w:t>
      </w:r>
      <w:r>
        <w:rPr>
          <w:b/>
          <w:i/>
          <w:sz w:val="24"/>
        </w:rPr>
        <w:t>produktivnimi</w:t>
      </w:r>
      <w:r>
        <w:rPr>
          <w:b/>
          <w:i/>
          <w:spacing w:val="-2"/>
          <w:sz w:val="24"/>
        </w:rPr>
        <w:t xml:space="preserve"> </w:t>
      </w:r>
      <w:r>
        <w:rPr>
          <w:b/>
          <w:i/>
          <w:sz w:val="24"/>
        </w:rPr>
        <w:t>naložbami</w:t>
      </w:r>
    </w:p>
    <w:p w14:paraId="169F4372" w14:textId="77777777" w:rsidR="00096889" w:rsidRDefault="00096889">
      <w:pPr>
        <w:pStyle w:val="Telobesedila"/>
        <w:spacing w:before="1"/>
        <w:ind w:left="0"/>
        <w:rPr>
          <w:b/>
          <w:i/>
          <w:sz w:val="29"/>
        </w:rPr>
      </w:pPr>
    </w:p>
    <w:p w14:paraId="76EB3A43" w14:textId="77777777" w:rsidR="00096889" w:rsidRDefault="00630B0F">
      <w:pPr>
        <w:pStyle w:val="Naslov1"/>
      </w:pPr>
      <w:r>
        <w:t>Predvidene</w:t>
      </w:r>
      <w:r>
        <w:rPr>
          <w:spacing w:val="-3"/>
        </w:rPr>
        <w:t xml:space="preserve"> </w:t>
      </w:r>
      <w:r>
        <w:t>dejavnosti</w:t>
      </w:r>
    </w:p>
    <w:p w14:paraId="392711FA" w14:textId="77777777" w:rsidR="00096889" w:rsidRDefault="00630B0F">
      <w:pPr>
        <w:pStyle w:val="Telobesedila"/>
        <w:ind w:left="118" w:right="111"/>
        <w:jc w:val="both"/>
      </w:pPr>
      <w:r>
        <w:t>Cilj specifičnega cilja je povečati konkurenčnost gospodarstva z ustvarjanjem izdelkov in</w:t>
      </w:r>
      <w:r>
        <w:rPr>
          <w:spacing w:val="1"/>
        </w:rPr>
        <w:t xml:space="preserve"> </w:t>
      </w:r>
      <w:r>
        <w:t>storitev</w:t>
      </w:r>
      <w:r>
        <w:rPr>
          <w:spacing w:val="1"/>
        </w:rPr>
        <w:t xml:space="preserve"> </w:t>
      </w:r>
      <w:r>
        <w:t>z</w:t>
      </w:r>
      <w:r>
        <w:rPr>
          <w:spacing w:val="1"/>
        </w:rPr>
        <w:t xml:space="preserve"> </w:t>
      </w:r>
      <w:r>
        <w:t>visoko</w:t>
      </w:r>
      <w:r>
        <w:rPr>
          <w:spacing w:val="1"/>
        </w:rPr>
        <w:t xml:space="preserve"> </w:t>
      </w:r>
      <w:r>
        <w:t>dodano</w:t>
      </w:r>
      <w:r>
        <w:rPr>
          <w:spacing w:val="1"/>
        </w:rPr>
        <w:t xml:space="preserve"> </w:t>
      </w:r>
      <w:r>
        <w:t>vrednostjo</w:t>
      </w:r>
      <w:r>
        <w:rPr>
          <w:spacing w:val="1"/>
        </w:rPr>
        <w:t xml:space="preserve"> </w:t>
      </w:r>
      <w:r>
        <w:t>ter</w:t>
      </w:r>
      <w:r>
        <w:rPr>
          <w:spacing w:val="1"/>
        </w:rPr>
        <w:t xml:space="preserve"> </w:t>
      </w:r>
      <w:r>
        <w:t>okrepiti</w:t>
      </w:r>
      <w:r>
        <w:rPr>
          <w:spacing w:val="1"/>
        </w:rPr>
        <w:t xml:space="preserve"> </w:t>
      </w:r>
      <w:r>
        <w:t>družbeno</w:t>
      </w:r>
      <w:r>
        <w:rPr>
          <w:spacing w:val="1"/>
        </w:rPr>
        <w:t xml:space="preserve"> </w:t>
      </w:r>
      <w:r>
        <w:t>odgovornost</w:t>
      </w:r>
      <w:r>
        <w:rPr>
          <w:spacing w:val="1"/>
        </w:rPr>
        <w:t xml:space="preserve"> </w:t>
      </w:r>
      <w:r>
        <w:t>podjetij,</w:t>
      </w:r>
      <w:r>
        <w:rPr>
          <w:spacing w:val="1"/>
        </w:rPr>
        <w:t xml:space="preserve"> </w:t>
      </w:r>
      <w:r>
        <w:t>ki</w:t>
      </w:r>
      <w:r>
        <w:rPr>
          <w:spacing w:val="1"/>
        </w:rPr>
        <w:t xml:space="preserve"> </w:t>
      </w:r>
      <w:r>
        <w:t>bo</w:t>
      </w:r>
      <w:r>
        <w:rPr>
          <w:spacing w:val="1"/>
        </w:rPr>
        <w:t xml:space="preserve"> </w:t>
      </w:r>
      <w:r>
        <w:t>omogočala</w:t>
      </w:r>
      <w:r>
        <w:rPr>
          <w:spacing w:val="-1"/>
        </w:rPr>
        <w:t xml:space="preserve"> </w:t>
      </w:r>
      <w:r>
        <w:t>hitrejši</w:t>
      </w:r>
      <w:r>
        <w:rPr>
          <w:spacing w:val="1"/>
        </w:rPr>
        <w:t xml:space="preserve"> </w:t>
      </w:r>
      <w:r>
        <w:t>prehod v podnebno nevtralno družbo.</w:t>
      </w:r>
    </w:p>
    <w:p w14:paraId="2AE9848E" w14:textId="77777777" w:rsidR="00096889" w:rsidRDefault="00096889">
      <w:pPr>
        <w:pStyle w:val="Telobesedila"/>
        <w:spacing w:before="10"/>
        <w:ind w:left="0"/>
        <w:rPr>
          <w:sz w:val="23"/>
        </w:rPr>
      </w:pPr>
    </w:p>
    <w:p w14:paraId="5B8F022B"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8530982" w14:textId="77777777" w:rsidR="00096889" w:rsidRDefault="00630B0F">
      <w:pPr>
        <w:pStyle w:val="Odstavekseznama"/>
        <w:numPr>
          <w:ilvl w:val="0"/>
          <w:numId w:val="16"/>
        </w:numPr>
        <w:tabs>
          <w:tab w:val="left" w:pos="839"/>
        </w:tabs>
        <w:spacing w:line="286" w:lineRule="exact"/>
        <w:ind w:hanging="361"/>
        <w:jc w:val="both"/>
        <w:rPr>
          <w:sz w:val="24"/>
        </w:rPr>
      </w:pPr>
      <w:r>
        <w:rPr>
          <w:sz w:val="24"/>
        </w:rPr>
        <w:t>razvoj</w:t>
      </w:r>
      <w:r>
        <w:rPr>
          <w:spacing w:val="-1"/>
          <w:sz w:val="24"/>
        </w:rPr>
        <w:t xml:space="preserve"> </w:t>
      </w:r>
      <w:r>
        <w:rPr>
          <w:sz w:val="24"/>
        </w:rPr>
        <w:t>in optimizacija</w:t>
      </w:r>
      <w:r>
        <w:rPr>
          <w:spacing w:val="-1"/>
          <w:sz w:val="24"/>
        </w:rPr>
        <w:t xml:space="preserve"> </w:t>
      </w:r>
      <w:r>
        <w:rPr>
          <w:sz w:val="24"/>
        </w:rPr>
        <w:t>ekosistema</w:t>
      </w:r>
      <w:r>
        <w:rPr>
          <w:spacing w:val="-1"/>
          <w:sz w:val="24"/>
        </w:rPr>
        <w:t xml:space="preserve"> </w:t>
      </w:r>
      <w:r>
        <w:rPr>
          <w:sz w:val="24"/>
        </w:rPr>
        <w:t>za</w:t>
      </w:r>
      <w:r>
        <w:rPr>
          <w:spacing w:val="-2"/>
          <w:sz w:val="24"/>
        </w:rPr>
        <w:t xml:space="preserve"> </w:t>
      </w:r>
      <w:r>
        <w:rPr>
          <w:sz w:val="24"/>
        </w:rPr>
        <w:t>podporo podjetništvu in inovativnosti,</w:t>
      </w:r>
    </w:p>
    <w:p w14:paraId="44A08A8E" w14:textId="77777777" w:rsidR="00096889" w:rsidRDefault="00630B0F">
      <w:pPr>
        <w:pStyle w:val="Odstavekseznama"/>
        <w:numPr>
          <w:ilvl w:val="0"/>
          <w:numId w:val="16"/>
        </w:numPr>
        <w:tabs>
          <w:tab w:val="left" w:pos="839"/>
        </w:tabs>
        <w:spacing w:line="235" w:lineRule="auto"/>
        <w:ind w:right="117"/>
        <w:jc w:val="both"/>
        <w:rPr>
          <w:sz w:val="24"/>
        </w:rPr>
      </w:pPr>
      <w:r>
        <w:rPr>
          <w:sz w:val="24"/>
        </w:rPr>
        <w:t>spodbujanje prehoda novih podjetniških podjemov in novonastalih podjetij v fazo</w:t>
      </w:r>
      <w:r>
        <w:rPr>
          <w:spacing w:val="1"/>
          <w:sz w:val="24"/>
        </w:rPr>
        <w:t xml:space="preserve"> </w:t>
      </w:r>
      <w:r>
        <w:rPr>
          <w:sz w:val="24"/>
        </w:rPr>
        <w:t>hitrejše rasti (start-up podjetja in podjetja v prehodu v naslednjo fazo rasti) in ukrepov</w:t>
      </w:r>
      <w:r>
        <w:rPr>
          <w:spacing w:val="1"/>
          <w:sz w:val="24"/>
        </w:rPr>
        <w:t xml:space="preserve"> </w:t>
      </w:r>
      <w:r>
        <w:rPr>
          <w:sz w:val="24"/>
        </w:rPr>
        <w:t>za</w:t>
      </w:r>
      <w:r>
        <w:rPr>
          <w:spacing w:val="-2"/>
          <w:sz w:val="24"/>
        </w:rPr>
        <w:t xml:space="preserve"> </w:t>
      </w:r>
      <w:r>
        <w:rPr>
          <w:sz w:val="24"/>
        </w:rPr>
        <w:t>hitrorastoča</w:t>
      </w:r>
      <w:r>
        <w:rPr>
          <w:spacing w:val="-2"/>
          <w:sz w:val="24"/>
        </w:rPr>
        <w:t xml:space="preserve"> </w:t>
      </w:r>
      <w:r>
        <w:rPr>
          <w:sz w:val="24"/>
        </w:rPr>
        <w:t>podjetja (scale-up podjetja),</w:t>
      </w:r>
    </w:p>
    <w:p w14:paraId="5DF04A9E" w14:textId="77777777" w:rsidR="00096889" w:rsidRDefault="00096889">
      <w:pPr>
        <w:spacing w:line="235" w:lineRule="auto"/>
        <w:jc w:val="both"/>
        <w:rPr>
          <w:sz w:val="24"/>
        </w:rPr>
        <w:sectPr w:rsidR="00096889">
          <w:pgSz w:w="11910" w:h="16840"/>
          <w:pgMar w:top="1660" w:right="1300" w:bottom="1180" w:left="1300" w:header="807" w:footer="996" w:gutter="0"/>
          <w:cols w:space="720"/>
        </w:sectPr>
      </w:pPr>
    </w:p>
    <w:p w14:paraId="666B71DA" w14:textId="77777777" w:rsidR="00096889" w:rsidRDefault="00096889">
      <w:pPr>
        <w:pStyle w:val="Telobesedila"/>
        <w:spacing w:before="8"/>
        <w:ind w:left="0"/>
        <w:rPr>
          <w:sz w:val="22"/>
        </w:rPr>
      </w:pPr>
    </w:p>
    <w:p w14:paraId="42FBABF6" w14:textId="77777777" w:rsidR="00096889" w:rsidRDefault="00630B0F">
      <w:pPr>
        <w:pStyle w:val="Odstavekseznama"/>
        <w:numPr>
          <w:ilvl w:val="0"/>
          <w:numId w:val="16"/>
        </w:numPr>
        <w:tabs>
          <w:tab w:val="left" w:pos="839"/>
        </w:tabs>
        <w:spacing w:before="95" w:line="230" w:lineRule="auto"/>
        <w:ind w:right="119"/>
        <w:jc w:val="both"/>
        <w:rPr>
          <w:sz w:val="24"/>
        </w:rPr>
      </w:pPr>
      <w:r>
        <w:rPr>
          <w:sz w:val="24"/>
        </w:rPr>
        <w:t>podpora</w:t>
      </w:r>
      <w:r>
        <w:rPr>
          <w:spacing w:val="1"/>
          <w:sz w:val="24"/>
        </w:rPr>
        <w:t xml:space="preserve"> </w:t>
      </w:r>
      <w:r>
        <w:rPr>
          <w:sz w:val="24"/>
        </w:rPr>
        <w:t>rasti</w:t>
      </w:r>
      <w:r>
        <w:rPr>
          <w:spacing w:val="1"/>
          <w:sz w:val="24"/>
        </w:rPr>
        <w:t xml:space="preserve"> </w:t>
      </w:r>
      <w:r>
        <w:rPr>
          <w:sz w:val="24"/>
        </w:rPr>
        <w:t>in</w:t>
      </w:r>
      <w:r>
        <w:rPr>
          <w:spacing w:val="1"/>
          <w:sz w:val="24"/>
        </w:rPr>
        <w:t xml:space="preserve"> </w:t>
      </w:r>
      <w:r>
        <w:rPr>
          <w:sz w:val="24"/>
        </w:rPr>
        <w:t>razvoju</w:t>
      </w:r>
      <w:r>
        <w:rPr>
          <w:spacing w:val="1"/>
          <w:sz w:val="24"/>
        </w:rPr>
        <w:t xml:space="preserve"> </w:t>
      </w:r>
      <w:r>
        <w:rPr>
          <w:sz w:val="24"/>
        </w:rPr>
        <w:t>podjetij</w:t>
      </w:r>
      <w:r>
        <w:rPr>
          <w:spacing w:val="1"/>
          <w:sz w:val="24"/>
        </w:rPr>
        <w:t xml:space="preserve"> </w:t>
      </w:r>
      <w:r>
        <w:rPr>
          <w:sz w:val="24"/>
        </w:rPr>
        <w:t>(različne</w:t>
      </w:r>
      <w:r>
        <w:rPr>
          <w:spacing w:val="1"/>
          <w:sz w:val="24"/>
        </w:rPr>
        <w:t xml:space="preserve"> </w:t>
      </w:r>
      <w:r>
        <w:rPr>
          <w:sz w:val="24"/>
        </w:rPr>
        <w:t>spodbude,</w:t>
      </w:r>
      <w:r>
        <w:rPr>
          <w:spacing w:val="1"/>
          <w:sz w:val="24"/>
        </w:rPr>
        <w:t xml:space="preserve"> </w:t>
      </w:r>
      <w:r>
        <w:rPr>
          <w:sz w:val="24"/>
        </w:rPr>
        <w:t>npr.</w:t>
      </w:r>
      <w:r>
        <w:rPr>
          <w:spacing w:val="1"/>
          <w:sz w:val="24"/>
        </w:rPr>
        <w:t xml:space="preserve"> </w:t>
      </w:r>
      <w:r>
        <w:rPr>
          <w:sz w:val="24"/>
        </w:rPr>
        <w:t>spodbude</w:t>
      </w:r>
      <w:r>
        <w:rPr>
          <w:spacing w:val="1"/>
          <w:sz w:val="24"/>
        </w:rPr>
        <w:t xml:space="preserve"> </w:t>
      </w:r>
      <w:r>
        <w:rPr>
          <w:sz w:val="24"/>
        </w:rPr>
        <w:t>za</w:t>
      </w:r>
      <w:r>
        <w:rPr>
          <w:spacing w:val="1"/>
          <w:sz w:val="24"/>
        </w:rPr>
        <w:t xml:space="preserve"> </w:t>
      </w:r>
      <w:r>
        <w:rPr>
          <w:sz w:val="24"/>
        </w:rPr>
        <w:t>inovacije,</w:t>
      </w:r>
      <w:r>
        <w:rPr>
          <w:spacing w:val="-57"/>
          <w:sz w:val="24"/>
        </w:rPr>
        <w:t xml:space="preserve"> </w:t>
      </w:r>
      <w:r>
        <w:rPr>
          <w:sz w:val="24"/>
        </w:rPr>
        <w:t>vključno</w:t>
      </w:r>
      <w:r>
        <w:rPr>
          <w:spacing w:val="-1"/>
          <w:sz w:val="24"/>
        </w:rPr>
        <w:t xml:space="preserve"> </w:t>
      </w:r>
      <w:r>
        <w:rPr>
          <w:sz w:val="24"/>
        </w:rPr>
        <w:t>z</w:t>
      </w:r>
      <w:r>
        <w:rPr>
          <w:spacing w:val="1"/>
          <w:sz w:val="24"/>
        </w:rPr>
        <w:t xml:space="preserve"> </w:t>
      </w:r>
      <w:r>
        <w:rPr>
          <w:sz w:val="24"/>
        </w:rPr>
        <w:t>družbenimi, idr.),</w:t>
      </w:r>
    </w:p>
    <w:p w14:paraId="4C00C832" w14:textId="77777777" w:rsidR="00096889" w:rsidRDefault="00630B0F">
      <w:pPr>
        <w:pStyle w:val="Odstavekseznama"/>
        <w:numPr>
          <w:ilvl w:val="0"/>
          <w:numId w:val="16"/>
        </w:numPr>
        <w:tabs>
          <w:tab w:val="left" w:pos="839"/>
        </w:tabs>
        <w:spacing w:before="6" w:line="235" w:lineRule="auto"/>
        <w:ind w:right="116"/>
        <w:jc w:val="both"/>
        <w:rPr>
          <w:sz w:val="24"/>
        </w:rPr>
      </w:pPr>
      <w:r>
        <w:rPr>
          <w:sz w:val="24"/>
        </w:rPr>
        <w:t>internacionalizacija</w:t>
      </w:r>
      <w:r>
        <w:rPr>
          <w:spacing w:val="1"/>
          <w:sz w:val="24"/>
        </w:rPr>
        <w:t xml:space="preserve"> </w:t>
      </w:r>
      <w:r>
        <w:rPr>
          <w:sz w:val="24"/>
        </w:rPr>
        <w:t>in</w:t>
      </w:r>
      <w:r>
        <w:rPr>
          <w:spacing w:val="1"/>
          <w:sz w:val="24"/>
        </w:rPr>
        <w:t xml:space="preserve"> </w:t>
      </w:r>
      <w:r>
        <w:rPr>
          <w:sz w:val="24"/>
        </w:rPr>
        <w:t>sodelovanje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makroregij</w:t>
      </w:r>
      <w:r>
        <w:rPr>
          <w:spacing w:val="1"/>
          <w:sz w:val="24"/>
        </w:rPr>
        <w:t xml:space="preserve"> </w:t>
      </w:r>
      <w:r>
        <w:rPr>
          <w:sz w:val="24"/>
        </w:rPr>
        <w:t>preko</w:t>
      </w:r>
      <w:r>
        <w:rPr>
          <w:spacing w:val="1"/>
          <w:sz w:val="24"/>
        </w:rPr>
        <w:t xml:space="preserve"> </w:t>
      </w:r>
      <w:r>
        <w:rPr>
          <w:sz w:val="24"/>
        </w:rPr>
        <w:t>oblikovanja</w:t>
      </w:r>
      <w:r>
        <w:rPr>
          <w:spacing w:val="1"/>
          <w:sz w:val="24"/>
        </w:rPr>
        <w:t xml:space="preserve"> </w:t>
      </w:r>
      <w:r>
        <w:rPr>
          <w:sz w:val="24"/>
        </w:rPr>
        <w:t>partnerstev</w:t>
      </w:r>
      <w:r>
        <w:rPr>
          <w:spacing w:val="1"/>
          <w:sz w:val="24"/>
        </w:rPr>
        <w:t xml:space="preserve"> </w:t>
      </w:r>
      <w:r>
        <w:rPr>
          <w:sz w:val="24"/>
        </w:rPr>
        <w:t>s</w:t>
      </w:r>
      <w:r>
        <w:rPr>
          <w:spacing w:val="1"/>
          <w:sz w:val="24"/>
        </w:rPr>
        <w:t xml:space="preserve"> </w:t>
      </w:r>
      <w:r>
        <w:rPr>
          <w:sz w:val="24"/>
        </w:rPr>
        <w:t>podjetji</w:t>
      </w:r>
      <w:r>
        <w:rPr>
          <w:spacing w:val="1"/>
          <w:sz w:val="24"/>
        </w:rPr>
        <w:t xml:space="preserve"> </w:t>
      </w:r>
      <w:r>
        <w:rPr>
          <w:sz w:val="24"/>
        </w:rPr>
        <w:t>na</w:t>
      </w:r>
      <w:r>
        <w:rPr>
          <w:spacing w:val="1"/>
          <w:sz w:val="24"/>
        </w:rPr>
        <w:t xml:space="preserve"> </w:t>
      </w:r>
      <w:r>
        <w:rPr>
          <w:sz w:val="24"/>
        </w:rPr>
        <w:t>tujih</w:t>
      </w:r>
      <w:r>
        <w:rPr>
          <w:spacing w:val="1"/>
          <w:sz w:val="24"/>
        </w:rPr>
        <w:t xml:space="preserve"> </w:t>
      </w:r>
      <w:r>
        <w:rPr>
          <w:sz w:val="24"/>
        </w:rPr>
        <w:t>trgih,</w:t>
      </w:r>
      <w:r>
        <w:rPr>
          <w:spacing w:val="1"/>
          <w:sz w:val="24"/>
        </w:rPr>
        <w:t xml:space="preserve"> </w:t>
      </w:r>
      <w:r>
        <w:rPr>
          <w:sz w:val="24"/>
        </w:rPr>
        <w:t>promocije</w:t>
      </w:r>
      <w:r>
        <w:rPr>
          <w:spacing w:val="1"/>
          <w:sz w:val="24"/>
        </w:rPr>
        <w:t xml:space="preserve"> </w:t>
      </w:r>
      <w:r>
        <w:rPr>
          <w:sz w:val="24"/>
        </w:rPr>
        <w:t>in</w:t>
      </w:r>
      <w:r>
        <w:rPr>
          <w:spacing w:val="1"/>
          <w:sz w:val="24"/>
        </w:rPr>
        <w:t xml:space="preserve"> </w:t>
      </w:r>
      <w:r>
        <w:rPr>
          <w:sz w:val="24"/>
        </w:rPr>
        <w:t>krepitve</w:t>
      </w:r>
      <w:r>
        <w:rPr>
          <w:spacing w:val="1"/>
          <w:sz w:val="24"/>
        </w:rPr>
        <w:t xml:space="preserve"> </w:t>
      </w:r>
      <w:r>
        <w:rPr>
          <w:sz w:val="24"/>
        </w:rPr>
        <w:t>znamk</w:t>
      </w:r>
      <w:r>
        <w:rPr>
          <w:spacing w:val="1"/>
          <w:sz w:val="24"/>
        </w:rPr>
        <w:t xml:space="preserve"> </w:t>
      </w:r>
      <w:r>
        <w:rPr>
          <w:sz w:val="24"/>
        </w:rPr>
        <w:t>proizvodov</w:t>
      </w:r>
      <w:r>
        <w:rPr>
          <w:spacing w:val="60"/>
          <w:sz w:val="24"/>
        </w:rPr>
        <w:t xml:space="preserve"> </w:t>
      </w:r>
      <w:r>
        <w:rPr>
          <w:sz w:val="24"/>
        </w:rPr>
        <w:t>in</w:t>
      </w:r>
      <w:r>
        <w:rPr>
          <w:spacing w:val="1"/>
          <w:sz w:val="24"/>
        </w:rPr>
        <w:t xml:space="preserve"> </w:t>
      </w:r>
      <w:r>
        <w:rPr>
          <w:sz w:val="24"/>
        </w:rPr>
        <w:t>storitev</w:t>
      </w:r>
      <w:r>
        <w:rPr>
          <w:spacing w:val="-1"/>
          <w:sz w:val="24"/>
        </w:rPr>
        <w:t xml:space="preserve"> </w:t>
      </w:r>
      <w:r>
        <w:rPr>
          <w:sz w:val="24"/>
        </w:rPr>
        <w:t>slovenskih podjetij v tujini</w:t>
      </w:r>
      <w:r>
        <w:rPr>
          <w:spacing w:val="-3"/>
          <w:sz w:val="24"/>
        </w:rPr>
        <w:t xml:space="preserve"> </w:t>
      </w:r>
      <w:r>
        <w:rPr>
          <w:sz w:val="24"/>
        </w:rPr>
        <w:t>ter</w:t>
      </w:r>
      <w:r>
        <w:rPr>
          <w:spacing w:val="-2"/>
          <w:sz w:val="24"/>
        </w:rPr>
        <w:t xml:space="preserve"> </w:t>
      </w:r>
      <w:r>
        <w:rPr>
          <w:sz w:val="24"/>
        </w:rPr>
        <w:t>skupnih vlaganj na</w:t>
      </w:r>
      <w:r>
        <w:rPr>
          <w:spacing w:val="-1"/>
          <w:sz w:val="24"/>
        </w:rPr>
        <w:t xml:space="preserve"> </w:t>
      </w:r>
      <w:r>
        <w:rPr>
          <w:sz w:val="24"/>
        </w:rPr>
        <w:t>tujih</w:t>
      </w:r>
      <w:r>
        <w:rPr>
          <w:spacing w:val="-1"/>
          <w:sz w:val="24"/>
        </w:rPr>
        <w:t xml:space="preserve"> </w:t>
      </w:r>
      <w:r>
        <w:rPr>
          <w:sz w:val="24"/>
        </w:rPr>
        <w:t>trgih.</w:t>
      </w:r>
    </w:p>
    <w:p w14:paraId="550CF91C" w14:textId="77777777" w:rsidR="00096889" w:rsidRDefault="00096889">
      <w:pPr>
        <w:pStyle w:val="Telobesedila"/>
        <w:spacing w:before="4"/>
        <w:ind w:left="0"/>
      </w:pPr>
    </w:p>
    <w:p w14:paraId="6DBD83EE"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1A7B3CB8" w14:textId="77777777" w:rsidR="00096889" w:rsidRDefault="00630B0F">
      <w:pPr>
        <w:pStyle w:val="Telobesedila"/>
        <w:ind w:left="118" w:right="115"/>
        <w:jc w:val="both"/>
      </w:pPr>
      <w:r>
        <w:t>Ciljne skupine specifičnega cilja so potencialni podjetniki, mikro, mala in srednje velika</w:t>
      </w:r>
      <w:r>
        <w:rPr>
          <w:spacing w:val="1"/>
        </w:rPr>
        <w:t xml:space="preserve"> </w:t>
      </w:r>
      <w:r>
        <w:t>podjetja,</w:t>
      </w:r>
      <w:r>
        <w:rPr>
          <w:spacing w:val="1"/>
        </w:rPr>
        <w:t xml:space="preserve"> </w:t>
      </w:r>
      <w:r>
        <w:t>socialna</w:t>
      </w:r>
      <w:r>
        <w:rPr>
          <w:spacing w:val="1"/>
        </w:rPr>
        <w:t xml:space="preserve"> </w:t>
      </w:r>
      <w:r>
        <w:t>podjetja,</w:t>
      </w:r>
      <w:r>
        <w:rPr>
          <w:spacing w:val="1"/>
        </w:rPr>
        <w:t xml:space="preserve"> </w:t>
      </w:r>
      <w:r>
        <w:t>subjekti</w:t>
      </w:r>
      <w:r>
        <w:rPr>
          <w:spacing w:val="1"/>
        </w:rPr>
        <w:t xml:space="preserve"> </w:t>
      </w:r>
      <w:r>
        <w:t>podjetniškega</w:t>
      </w:r>
      <w:r>
        <w:rPr>
          <w:spacing w:val="1"/>
        </w:rPr>
        <w:t xml:space="preserve"> </w:t>
      </w:r>
      <w:r>
        <w:t>in</w:t>
      </w:r>
      <w:r>
        <w:rPr>
          <w:spacing w:val="1"/>
        </w:rPr>
        <w:t xml:space="preserve"> </w:t>
      </w:r>
      <w:r>
        <w:t>inovativnega</w:t>
      </w:r>
      <w:r>
        <w:rPr>
          <w:spacing w:val="1"/>
        </w:rPr>
        <w:t xml:space="preserve"> </w:t>
      </w:r>
      <w:r>
        <w:t>okolja,</w:t>
      </w:r>
      <w:r>
        <w:rPr>
          <w:spacing w:val="1"/>
        </w:rPr>
        <w:t xml:space="preserve"> </w:t>
      </w:r>
      <w:r>
        <w:t>nevladne</w:t>
      </w:r>
      <w:r>
        <w:rPr>
          <w:spacing w:val="1"/>
        </w:rPr>
        <w:t xml:space="preserve"> </w:t>
      </w:r>
      <w:r>
        <w:t>organizacije,</w:t>
      </w:r>
      <w:r>
        <w:rPr>
          <w:spacing w:val="-1"/>
        </w:rPr>
        <w:t xml:space="preserve"> </w:t>
      </w:r>
      <w:r>
        <w:t>samozaposleni</w:t>
      </w:r>
      <w:r>
        <w:rPr>
          <w:spacing w:val="-1"/>
        </w:rPr>
        <w:t xml:space="preserve"> </w:t>
      </w:r>
      <w:r>
        <w:t>v</w:t>
      </w:r>
      <w:r>
        <w:rPr>
          <w:spacing w:val="-1"/>
        </w:rPr>
        <w:t xml:space="preserve"> </w:t>
      </w:r>
      <w:r>
        <w:t>kulturi,</w:t>
      </w:r>
      <w:r>
        <w:rPr>
          <w:spacing w:val="-1"/>
        </w:rPr>
        <w:t xml:space="preserve"> </w:t>
      </w:r>
      <w:r>
        <w:t>zadruge,</w:t>
      </w:r>
      <w:r>
        <w:rPr>
          <w:spacing w:val="1"/>
        </w:rPr>
        <w:t xml:space="preserve"> </w:t>
      </w:r>
      <w:r>
        <w:t>NVO,</w:t>
      </w:r>
      <w:r>
        <w:rPr>
          <w:spacing w:val="-1"/>
        </w:rPr>
        <w:t xml:space="preserve"> </w:t>
      </w:r>
      <w:r>
        <w:t>ministrstva,</w:t>
      </w:r>
      <w:r>
        <w:rPr>
          <w:spacing w:val="-1"/>
        </w:rPr>
        <w:t xml:space="preserve"> </w:t>
      </w:r>
      <w:r>
        <w:t>izvajalske</w:t>
      </w:r>
      <w:r>
        <w:rPr>
          <w:spacing w:val="-2"/>
        </w:rPr>
        <w:t xml:space="preserve"> </w:t>
      </w:r>
      <w:r>
        <w:t>institucije.</w:t>
      </w:r>
    </w:p>
    <w:p w14:paraId="04D5310B" w14:textId="77777777" w:rsidR="00096889" w:rsidRDefault="00096889">
      <w:pPr>
        <w:pStyle w:val="Telobesedila"/>
        <w:spacing w:before="9"/>
        <w:ind w:left="0"/>
        <w:rPr>
          <w:sz w:val="23"/>
        </w:rPr>
      </w:pPr>
    </w:p>
    <w:p w14:paraId="01C73071" w14:textId="77777777" w:rsidR="00096889" w:rsidRDefault="00630B0F">
      <w:pPr>
        <w:pStyle w:val="Telobesedila"/>
        <w:spacing w:before="1"/>
        <w:ind w:left="118" w:right="112"/>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MSP,</w:t>
      </w:r>
      <w:r>
        <w:rPr>
          <w:spacing w:val="1"/>
        </w:rPr>
        <w:t xml:space="preserve"> </w:t>
      </w:r>
      <w:r>
        <w:t>subjekti</w:t>
      </w:r>
      <w:r>
        <w:rPr>
          <w:spacing w:val="1"/>
        </w:rPr>
        <w:t xml:space="preserve"> </w:t>
      </w:r>
      <w:r>
        <w:t>podjetniškega</w:t>
      </w:r>
      <w:r>
        <w:rPr>
          <w:spacing w:val="1"/>
        </w:rPr>
        <w:t xml:space="preserve"> </w:t>
      </w:r>
      <w:r>
        <w:t>in</w:t>
      </w:r>
      <w:r>
        <w:rPr>
          <w:spacing w:val="1"/>
        </w:rPr>
        <w:t xml:space="preserve"> </w:t>
      </w:r>
      <w:r>
        <w:t>inovativnega</w:t>
      </w:r>
      <w:r>
        <w:rPr>
          <w:spacing w:val="1"/>
        </w:rPr>
        <w:t xml:space="preserve"> </w:t>
      </w:r>
      <w:r>
        <w:t>okolja,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izvajalske</w:t>
      </w:r>
      <w:r>
        <w:rPr>
          <w:spacing w:val="1"/>
        </w:rPr>
        <w:t xml:space="preserve"> </w:t>
      </w:r>
      <w:r>
        <w:t>institucije,</w:t>
      </w:r>
      <w:r>
        <w:rPr>
          <w:spacing w:val="1"/>
        </w:rPr>
        <w:t xml:space="preserve"> </w:t>
      </w:r>
      <w:r>
        <w:t>nevladne</w:t>
      </w:r>
      <w:r>
        <w:rPr>
          <w:spacing w:val="1"/>
        </w:rPr>
        <w:t xml:space="preserve"> </w:t>
      </w:r>
      <w:r>
        <w:t>organizacije,</w:t>
      </w:r>
      <w:r>
        <w:rPr>
          <w:spacing w:val="1"/>
        </w:rPr>
        <w:t xml:space="preserve"> </w:t>
      </w:r>
      <w:r>
        <w:t>javni</w:t>
      </w:r>
      <w:r>
        <w:rPr>
          <w:spacing w:val="1"/>
        </w:rPr>
        <w:t xml:space="preserve"> </w:t>
      </w:r>
      <w:r>
        <w:t>zavodi,</w:t>
      </w:r>
      <w:r>
        <w:rPr>
          <w:spacing w:val="1"/>
        </w:rPr>
        <w:t xml:space="preserve"> </w:t>
      </w:r>
      <w:r>
        <w:t>samozaposleni v kulturi, zadruge, društva, zbornice, destinacijske management organizacije in</w:t>
      </w:r>
      <w:r>
        <w:rPr>
          <w:spacing w:val="-57"/>
        </w:rPr>
        <w:t xml:space="preserve"> </w:t>
      </w:r>
      <w:r>
        <w:t>zasebni zavodi.</w:t>
      </w:r>
    </w:p>
    <w:p w14:paraId="519A106E" w14:textId="77777777" w:rsidR="00096889" w:rsidRDefault="00096889">
      <w:pPr>
        <w:pStyle w:val="Telobesedila"/>
        <w:spacing w:before="5"/>
        <w:ind w:left="0"/>
      </w:pPr>
    </w:p>
    <w:p w14:paraId="1E751A57"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0D8045F0"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 se</w:t>
      </w:r>
      <w:r>
        <w:rPr>
          <w:spacing w:val="-2"/>
        </w:rPr>
        <w:t xml:space="preserve"> </w:t>
      </w:r>
      <w:r>
        <w:t>načrtuje</w:t>
      </w:r>
      <w:r>
        <w:rPr>
          <w:spacing w:val="-2"/>
        </w:rPr>
        <w:t xml:space="preserve"> </w:t>
      </w:r>
      <w:r>
        <w:t>uporaba finančnih</w:t>
      </w:r>
      <w:r>
        <w:rPr>
          <w:spacing w:val="-1"/>
        </w:rPr>
        <w:t xml:space="preserve"> </w:t>
      </w:r>
      <w:r>
        <w:t>instrumentov.</w:t>
      </w:r>
    </w:p>
    <w:p w14:paraId="0D07C2DC" w14:textId="77777777" w:rsidR="00096889" w:rsidRDefault="00096889">
      <w:pPr>
        <w:pStyle w:val="Telobesedila"/>
        <w:ind w:left="0"/>
      </w:pPr>
    </w:p>
    <w:p w14:paraId="7DCB2E03" w14:textId="77777777" w:rsidR="00096889" w:rsidRDefault="00630B0F">
      <w:pPr>
        <w:pStyle w:val="Telobesedila"/>
        <w:ind w:left="118" w:right="119"/>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76B11CDA" w14:textId="77777777" w:rsidR="00096889" w:rsidRDefault="00096889">
      <w:pPr>
        <w:pStyle w:val="Telobesedila"/>
        <w:spacing w:before="5"/>
        <w:ind w:left="0"/>
      </w:pPr>
    </w:p>
    <w:p w14:paraId="03ACC977" w14:textId="77777777" w:rsidR="00096889" w:rsidRDefault="00630B0F">
      <w:pPr>
        <w:pStyle w:val="Naslov1"/>
        <w:jc w:val="left"/>
      </w:pPr>
      <w:r>
        <w:t>Teritorialni</w:t>
      </w:r>
      <w:r>
        <w:rPr>
          <w:spacing w:val="-2"/>
        </w:rPr>
        <w:t xml:space="preserve"> </w:t>
      </w:r>
      <w:r>
        <w:t>pristopi</w:t>
      </w:r>
    </w:p>
    <w:p w14:paraId="16B98DDC"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6783EA2A" w14:textId="77777777" w:rsidR="00096889" w:rsidRDefault="00096889">
      <w:pPr>
        <w:pStyle w:val="Telobesedila"/>
        <w:spacing w:before="5"/>
        <w:ind w:left="0"/>
      </w:pPr>
    </w:p>
    <w:p w14:paraId="4ABB44C5" w14:textId="77777777" w:rsidR="00096889" w:rsidRDefault="00630B0F">
      <w:pPr>
        <w:pStyle w:val="Naslov1"/>
        <w:jc w:val="left"/>
      </w:pPr>
      <w:r>
        <w:t>Način</w:t>
      </w:r>
      <w:r>
        <w:rPr>
          <w:spacing w:val="-2"/>
        </w:rPr>
        <w:t xml:space="preserve"> </w:t>
      </w:r>
      <w:r>
        <w:t>izbora</w:t>
      </w:r>
      <w:r>
        <w:rPr>
          <w:spacing w:val="-2"/>
        </w:rPr>
        <w:t xml:space="preserve"> </w:t>
      </w:r>
      <w:r>
        <w:t>operacij</w:t>
      </w:r>
    </w:p>
    <w:p w14:paraId="0D4A088B"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6C368134" w14:textId="77777777" w:rsidR="00096889" w:rsidRDefault="00096889">
      <w:pPr>
        <w:pStyle w:val="Telobesedila"/>
        <w:spacing w:before="2"/>
        <w:ind w:left="0"/>
      </w:pPr>
    </w:p>
    <w:p w14:paraId="02079763" w14:textId="77777777" w:rsidR="00096889" w:rsidRDefault="00630B0F">
      <w:pPr>
        <w:pStyle w:val="Naslov1"/>
        <w:spacing w:before="1"/>
      </w:pPr>
      <w:r>
        <w:t>Ugotavljanje</w:t>
      </w:r>
      <w:r>
        <w:rPr>
          <w:spacing w:val="-5"/>
        </w:rPr>
        <w:t xml:space="preserve"> </w:t>
      </w:r>
      <w:r>
        <w:t>upravičenosti</w:t>
      </w:r>
    </w:p>
    <w:p w14:paraId="78476F3A"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783021A" w14:textId="77777777" w:rsidR="00096889" w:rsidRDefault="00630B0F">
      <w:pPr>
        <w:pStyle w:val="Odstavekseznama"/>
        <w:numPr>
          <w:ilvl w:val="0"/>
          <w:numId w:val="15"/>
        </w:numPr>
        <w:tabs>
          <w:tab w:val="left" w:pos="839"/>
        </w:tabs>
        <w:spacing w:line="277" w:lineRule="exact"/>
        <w:ind w:hanging="361"/>
        <w:jc w:val="both"/>
        <w:rPr>
          <w:sz w:val="24"/>
        </w:rPr>
      </w:pPr>
      <w:r>
        <w:rPr>
          <w:sz w:val="24"/>
        </w:rPr>
        <w:t>utemeljena</w:t>
      </w:r>
      <w:r>
        <w:rPr>
          <w:spacing w:val="-2"/>
          <w:sz w:val="24"/>
        </w:rPr>
        <w:t xml:space="preserve"> </w:t>
      </w:r>
      <w:r>
        <w:rPr>
          <w:sz w:val="24"/>
        </w:rPr>
        <w:t>skladnost</w:t>
      </w:r>
      <w:r>
        <w:rPr>
          <w:spacing w:val="-1"/>
          <w:sz w:val="24"/>
        </w:rPr>
        <w:t xml:space="preserve"> </w:t>
      </w:r>
      <w:r>
        <w:rPr>
          <w:sz w:val="24"/>
        </w:rPr>
        <w:t>s</w:t>
      </w:r>
      <w:r>
        <w:rPr>
          <w:spacing w:val="-1"/>
          <w:sz w:val="24"/>
        </w:rPr>
        <w:t xml:space="preserve"> </w:t>
      </w:r>
      <w:r>
        <w:rPr>
          <w:sz w:val="24"/>
        </w:rPr>
        <w:t>oz. umestitev v</w:t>
      </w:r>
      <w:r>
        <w:rPr>
          <w:spacing w:val="-1"/>
          <w:sz w:val="24"/>
        </w:rPr>
        <w:t xml:space="preserve"> </w:t>
      </w:r>
      <w:r>
        <w:rPr>
          <w:sz w:val="24"/>
        </w:rPr>
        <w:t>prednostna</w:t>
      </w:r>
      <w:r>
        <w:rPr>
          <w:spacing w:val="-2"/>
          <w:sz w:val="24"/>
        </w:rPr>
        <w:t xml:space="preserve"> </w:t>
      </w:r>
      <w:r>
        <w:rPr>
          <w:sz w:val="24"/>
        </w:rPr>
        <w:t>področja</w:t>
      </w:r>
      <w:r>
        <w:rPr>
          <w:spacing w:val="-1"/>
          <w:sz w:val="24"/>
        </w:rPr>
        <w:t xml:space="preserve"> </w:t>
      </w:r>
      <w:r>
        <w:rPr>
          <w:sz w:val="24"/>
        </w:rPr>
        <w:t>S5,</w:t>
      </w:r>
    </w:p>
    <w:p w14:paraId="27F47DEF" w14:textId="77777777" w:rsidR="00096889" w:rsidRDefault="00630B0F">
      <w:pPr>
        <w:pStyle w:val="Odstavekseznama"/>
        <w:numPr>
          <w:ilvl w:val="0"/>
          <w:numId w:val="15"/>
        </w:numPr>
        <w:tabs>
          <w:tab w:val="left" w:pos="839"/>
        </w:tabs>
        <w:spacing w:line="237" w:lineRule="auto"/>
        <w:ind w:right="113"/>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opredeljenih</w:t>
      </w:r>
      <w:r>
        <w:rPr>
          <w:spacing w:val="1"/>
          <w:sz w:val="24"/>
        </w:rPr>
        <w:t xml:space="preserve"> </w:t>
      </w:r>
      <w:r>
        <w:rPr>
          <w:sz w:val="24"/>
        </w:rPr>
        <w:t>v</w:t>
      </w:r>
      <w:r>
        <w:rPr>
          <w:spacing w:val="1"/>
          <w:sz w:val="24"/>
        </w:rPr>
        <w:t xml:space="preserve"> </w:t>
      </w:r>
      <w:r>
        <w:rPr>
          <w:sz w:val="24"/>
        </w:rPr>
        <w:t>strateških</w:t>
      </w:r>
      <w:r>
        <w:rPr>
          <w:spacing w:val="1"/>
          <w:sz w:val="24"/>
        </w:rPr>
        <w:t xml:space="preserve"> </w:t>
      </w:r>
      <w:r>
        <w:rPr>
          <w:sz w:val="24"/>
        </w:rPr>
        <w:t>razvojnih</w:t>
      </w:r>
      <w:r>
        <w:rPr>
          <w:spacing w:val="1"/>
          <w:sz w:val="24"/>
        </w:rPr>
        <w:t xml:space="preserve"> </w:t>
      </w:r>
      <w:r>
        <w:rPr>
          <w:sz w:val="24"/>
        </w:rPr>
        <w:t>dokumentih</w:t>
      </w:r>
      <w:r>
        <w:rPr>
          <w:spacing w:val="-57"/>
          <w:sz w:val="24"/>
        </w:rPr>
        <w:t xml:space="preserve"> </w:t>
      </w:r>
      <w:r>
        <w:rPr>
          <w:sz w:val="24"/>
        </w:rPr>
        <w:t>Slovenije,</w:t>
      </w:r>
      <w:r>
        <w:rPr>
          <w:spacing w:val="-1"/>
          <w:sz w:val="24"/>
        </w:rPr>
        <w:t xml:space="preserve"> </w:t>
      </w:r>
      <w:r>
        <w:rPr>
          <w:sz w:val="24"/>
        </w:rPr>
        <w:t>prispevek k doseganju ciljev EU</w:t>
      </w:r>
      <w:r>
        <w:rPr>
          <w:spacing w:val="-1"/>
          <w:sz w:val="24"/>
        </w:rPr>
        <w:t xml:space="preserve"> </w:t>
      </w:r>
      <w:r>
        <w:rPr>
          <w:sz w:val="24"/>
        </w:rPr>
        <w:t>2030.</w:t>
      </w:r>
    </w:p>
    <w:p w14:paraId="698FEF2C" w14:textId="77777777" w:rsidR="00096889" w:rsidRDefault="00096889">
      <w:pPr>
        <w:pStyle w:val="Telobesedila"/>
        <w:spacing w:before="6"/>
        <w:ind w:left="0"/>
      </w:pPr>
    </w:p>
    <w:p w14:paraId="51D75169" w14:textId="77777777" w:rsidR="00096889" w:rsidRDefault="00630B0F">
      <w:pPr>
        <w:pStyle w:val="Naslov1"/>
        <w:jc w:val="left"/>
      </w:pPr>
      <w:r>
        <w:t>Merila</w:t>
      </w:r>
      <w:r>
        <w:rPr>
          <w:spacing w:val="-2"/>
        </w:rPr>
        <w:t xml:space="preserve"> </w:t>
      </w:r>
      <w:r>
        <w:t>za</w:t>
      </w:r>
      <w:r>
        <w:rPr>
          <w:spacing w:val="-2"/>
        </w:rPr>
        <w:t xml:space="preserve"> </w:t>
      </w:r>
      <w:r>
        <w:t>ocenjevanje</w:t>
      </w:r>
    </w:p>
    <w:p w14:paraId="4C5B0E99"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5C4BDB2C" w14:textId="77777777" w:rsidR="00096889" w:rsidRDefault="00630B0F">
      <w:pPr>
        <w:pStyle w:val="Odstavekseznama"/>
        <w:numPr>
          <w:ilvl w:val="0"/>
          <w:numId w:val="63"/>
        </w:numPr>
        <w:tabs>
          <w:tab w:val="left" w:pos="831"/>
          <w:tab w:val="left" w:pos="832"/>
        </w:tabs>
        <w:spacing w:before="8" w:line="230" w:lineRule="auto"/>
        <w:ind w:right="117"/>
        <w:rPr>
          <w:sz w:val="24"/>
        </w:rPr>
      </w:pPr>
      <w:r>
        <w:rPr>
          <w:sz w:val="24"/>
        </w:rPr>
        <w:t>ocena</w:t>
      </w:r>
      <w:r>
        <w:rPr>
          <w:spacing w:val="48"/>
          <w:sz w:val="24"/>
        </w:rPr>
        <w:t xml:space="preserve"> </w:t>
      </w:r>
      <w:r>
        <w:rPr>
          <w:sz w:val="24"/>
        </w:rPr>
        <w:t>kakovosti</w:t>
      </w:r>
      <w:r>
        <w:rPr>
          <w:spacing w:val="50"/>
          <w:sz w:val="24"/>
        </w:rPr>
        <w:t xml:space="preserve"> </w:t>
      </w:r>
      <w:r>
        <w:rPr>
          <w:sz w:val="24"/>
        </w:rPr>
        <w:t>in</w:t>
      </w:r>
      <w:r>
        <w:rPr>
          <w:spacing w:val="49"/>
          <w:sz w:val="24"/>
        </w:rPr>
        <w:t xml:space="preserve"> </w:t>
      </w:r>
      <w:r>
        <w:rPr>
          <w:sz w:val="24"/>
        </w:rPr>
        <w:t>izvedljivosti</w:t>
      </w:r>
      <w:r>
        <w:rPr>
          <w:spacing w:val="49"/>
          <w:sz w:val="24"/>
        </w:rPr>
        <w:t xml:space="preserve"> </w:t>
      </w:r>
      <w:r>
        <w:rPr>
          <w:sz w:val="24"/>
        </w:rPr>
        <w:t>projekta</w:t>
      </w:r>
      <w:r>
        <w:rPr>
          <w:spacing w:val="48"/>
          <w:sz w:val="24"/>
        </w:rPr>
        <w:t xml:space="preserve"> </w:t>
      </w:r>
      <w:r>
        <w:rPr>
          <w:sz w:val="24"/>
        </w:rPr>
        <w:t>(kot</w:t>
      </w:r>
      <w:r>
        <w:rPr>
          <w:spacing w:val="48"/>
          <w:sz w:val="24"/>
        </w:rPr>
        <w:t xml:space="preserve"> </w:t>
      </w:r>
      <w:r>
        <w:rPr>
          <w:sz w:val="24"/>
        </w:rPr>
        <w:t>npr.</w:t>
      </w:r>
      <w:r>
        <w:rPr>
          <w:spacing w:val="49"/>
          <w:sz w:val="24"/>
        </w:rPr>
        <w:t xml:space="preserve"> </w:t>
      </w:r>
      <w:r>
        <w:rPr>
          <w:sz w:val="24"/>
        </w:rPr>
        <w:t>sposobnost</w:t>
      </w:r>
      <w:r>
        <w:rPr>
          <w:spacing w:val="49"/>
          <w:sz w:val="24"/>
        </w:rPr>
        <w:t xml:space="preserve"> </w:t>
      </w:r>
      <w:r>
        <w:rPr>
          <w:sz w:val="24"/>
        </w:rPr>
        <w:t>nosilcev</w:t>
      </w:r>
      <w:r>
        <w:rPr>
          <w:spacing w:val="46"/>
          <w:sz w:val="24"/>
        </w:rPr>
        <w:t xml:space="preserve"> </w:t>
      </w:r>
      <w:r>
        <w:rPr>
          <w:sz w:val="24"/>
        </w:rPr>
        <w:t>za</w:t>
      </w:r>
      <w:r>
        <w:rPr>
          <w:spacing w:val="49"/>
          <w:sz w:val="24"/>
        </w:rPr>
        <w:t xml:space="preserve"> </w:t>
      </w:r>
      <w:r>
        <w:rPr>
          <w:sz w:val="24"/>
        </w:rPr>
        <w:t>izvedbo</w:t>
      </w:r>
      <w:r>
        <w:rPr>
          <w:spacing w:val="-57"/>
          <w:sz w:val="24"/>
        </w:rPr>
        <w:t xml:space="preserve"> </w:t>
      </w:r>
      <w:r>
        <w:rPr>
          <w:sz w:val="24"/>
        </w:rPr>
        <w:t>projekta</w:t>
      </w:r>
      <w:r>
        <w:rPr>
          <w:spacing w:val="-2"/>
          <w:sz w:val="24"/>
        </w:rPr>
        <w:t xml:space="preserve"> </w:t>
      </w:r>
      <w:r>
        <w:rPr>
          <w:sz w:val="24"/>
        </w:rPr>
        <w:t>– človeški, materialni in finančni viri),</w:t>
      </w:r>
    </w:p>
    <w:p w14:paraId="65240DC9" w14:textId="77777777" w:rsidR="00096889" w:rsidRDefault="00630B0F">
      <w:pPr>
        <w:pStyle w:val="Odstavekseznama"/>
        <w:numPr>
          <w:ilvl w:val="0"/>
          <w:numId w:val="63"/>
        </w:numPr>
        <w:tabs>
          <w:tab w:val="left" w:pos="831"/>
          <w:tab w:val="left" w:pos="832"/>
        </w:tabs>
        <w:spacing w:before="1" w:line="287" w:lineRule="exact"/>
        <w:rPr>
          <w:sz w:val="24"/>
        </w:rPr>
      </w:pPr>
      <w:r>
        <w:rPr>
          <w:sz w:val="24"/>
        </w:rPr>
        <w:t>tržni</w:t>
      </w:r>
      <w:r>
        <w:rPr>
          <w:spacing w:val="-1"/>
          <w:sz w:val="24"/>
        </w:rPr>
        <w:t xml:space="preserve"> </w:t>
      </w:r>
      <w:r>
        <w:rPr>
          <w:sz w:val="24"/>
        </w:rPr>
        <w:t>potencial</w:t>
      </w:r>
      <w:r>
        <w:rPr>
          <w:spacing w:val="-1"/>
          <w:sz w:val="24"/>
        </w:rPr>
        <w:t xml:space="preserve"> </w:t>
      </w:r>
      <w:r>
        <w:rPr>
          <w:sz w:val="24"/>
        </w:rPr>
        <w:t>projekta,</w:t>
      </w:r>
    </w:p>
    <w:p w14:paraId="3331B9F4" w14:textId="77777777" w:rsidR="00096889" w:rsidRDefault="00630B0F">
      <w:pPr>
        <w:pStyle w:val="Odstavekseznama"/>
        <w:numPr>
          <w:ilvl w:val="0"/>
          <w:numId w:val="63"/>
        </w:numPr>
        <w:tabs>
          <w:tab w:val="left" w:pos="831"/>
          <w:tab w:val="left" w:pos="832"/>
        </w:tabs>
        <w:spacing w:line="281" w:lineRule="exact"/>
        <w:rPr>
          <w:sz w:val="24"/>
        </w:rPr>
      </w:pPr>
      <w:r>
        <w:rPr>
          <w:sz w:val="24"/>
        </w:rPr>
        <w:t>vzdržnost</w:t>
      </w:r>
      <w:r>
        <w:rPr>
          <w:spacing w:val="-1"/>
          <w:sz w:val="24"/>
        </w:rPr>
        <w:t xml:space="preserve"> </w:t>
      </w:r>
      <w:r>
        <w:rPr>
          <w:sz w:val="24"/>
        </w:rPr>
        <w:t>in</w:t>
      </w:r>
      <w:r>
        <w:rPr>
          <w:spacing w:val="-3"/>
          <w:sz w:val="24"/>
        </w:rPr>
        <w:t xml:space="preserve"> </w:t>
      </w:r>
      <w:r>
        <w:rPr>
          <w:sz w:val="24"/>
        </w:rPr>
        <w:t>trajnost poslovnega</w:t>
      </w:r>
      <w:r>
        <w:rPr>
          <w:spacing w:val="-2"/>
          <w:sz w:val="24"/>
        </w:rPr>
        <w:t xml:space="preserve"> </w:t>
      </w:r>
      <w:r>
        <w:rPr>
          <w:sz w:val="24"/>
        </w:rPr>
        <w:t>modela,</w:t>
      </w:r>
    </w:p>
    <w:p w14:paraId="15B788A1" w14:textId="77777777" w:rsidR="00096889" w:rsidRDefault="00630B0F">
      <w:pPr>
        <w:pStyle w:val="Odstavekseznama"/>
        <w:numPr>
          <w:ilvl w:val="0"/>
          <w:numId w:val="63"/>
        </w:numPr>
        <w:tabs>
          <w:tab w:val="left" w:pos="831"/>
          <w:tab w:val="left" w:pos="832"/>
        </w:tabs>
        <w:spacing w:line="281" w:lineRule="exact"/>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3D014ACD" w14:textId="77777777" w:rsidR="00096889" w:rsidRDefault="00630B0F">
      <w:pPr>
        <w:pStyle w:val="Odstavekseznama"/>
        <w:numPr>
          <w:ilvl w:val="0"/>
          <w:numId w:val="63"/>
        </w:numPr>
        <w:tabs>
          <w:tab w:val="left" w:pos="831"/>
          <w:tab w:val="left" w:pos="832"/>
        </w:tabs>
        <w:spacing w:before="3" w:line="230" w:lineRule="auto"/>
        <w:ind w:right="115"/>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11"/>
          <w:sz w:val="24"/>
        </w:rPr>
        <w:t xml:space="preserve"> </w:t>
      </w:r>
      <w:r>
        <w:rPr>
          <w:sz w:val="24"/>
        </w:rPr>
        <w:t>področjih</w:t>
      </w:r>
      <w:r>
        <w:rPr>
          <w:spacing w:val="9"/>
          <w:sz w:val="24"/>
        </w:rPr>
        <w:t xml:space="preserve"> </w:t>
      </w:r>
      <w:r>
        <w:rPr>
          <w:sz w:val="24"/>
        </w:rPr>
        <w:t>ESG</w:t>
      </w:r>
      <w:r>
        <w:rPr>
          <w:spacing w:val="13"/>
          <w:sz w:val="24"/>
        </w:rPr>
        <w:t xml:space="preserve"> </w:t>
      </w:r>
      <w:r>
        <w:rPr>
          <w:sz w:val="24"/>
        </w:rPr>
        <w:t>–</w:t>
      </w:r>
      <w:r>
        <w:rPr>
          <w:spacing w:val="9"/>
          <w:sz w:val="24"/>
        </w:rPr>
        <w:t xml:space="preserve"> </w:t>
      </w:r>
      <w:r>
        <w:rPr>
          <w:sz w:val="24"/>
        </w:rPr>
        <w:t>okolje,</w:t>
      </w:r>
      <w:r>
        <w:rPr>
          <w:spacing w:val="9"/>
          <w:sz w:val="24"/>
        </w:rPr>
        <w:t xml:space="preserve"> </w:t>
      </w:r>
      <w:r>
        <w:rPr>
          <w:sz w:val="24"/>
        </w:rPr>
        <w:t>družba,</w:t>
      </w:r>
      <w:r>
        <w:rPr>
          <w:spacing w:val="-57"/>
          <w:sz w:val="24"/>
        </w:rPr>
        <w:t xml:space="preserve"> </w:t>
      </w:r>
      <w:r>
        <w:rPr>
          <w:sz w:val="24"/>
        </w:rPr>
        <w:t>upravljanje,</w:t>
      </w:r>
    </w:p>
    <w:p w14:paraId="759F6ACB" w14:textId="77777777" w:rsidR="00096889" w:rsidRDefault="00630B0F">
      <w:pPr>
        <w:pStyle w:val="Odstavekseznama"/>
        <w:numPr>
          <w:ilvl w:val="0"/>
          <w:numId w:val="63"/>
        </w:numPr>
        <w:tabs>
          <w:tab w:val="left" w:pos="831"/>
          <w:tab w:val="left" w:pos="832"/>
        </w:tabs>
        <w:spacing w:before="2"/>
        <w:rPr>
          <w:sz w:val="24"/>
        </w:rPr>
      </w:pPr>
      <w:r>
        <w:rPr>
          <w:sz w:val="24"/>
        </w:rPr>
        <w:t>partnerstvo,</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7FD0E328" w14:textId="77777777" w:rsidR="00096889" w:rsidRDefault="00096889">
      <w:pPr>
        <w:rPr>
          <w:sz w:val="24"/>
        </w:rPr>
        <w:sectPr w:rsidR="00096889">
          <w:pgSz w:w="11910" w:h="16840"/>
          <w:pgMar w:top="1660" w:right="1300" w:bottom="1180" w:left="1300" w:header="807" w:footer="996" w:gutter="0"/>
          <w:cols w:space="720"/>
        </w:sectPr>
      </w:pPr>
    </w:p>
    <w:p w14:paraId="0BA767A7" w14:textId="77777777" w:rsidR="00096889" w:rsidRDefault="00096889">
      <w:pPr>
        <w:pStyle w:val="Telobesedila"/>
        <w:spacing w:before="8"/>
        <w:ind w:left="0"/>
        <w:rPr>
          <w:sz w:val="22"/>
        </w:rPr>
      </w:pPr>
    </w:p>
    <w:p w14:paraId="3040175C" w14:textId="77777777" w:rsidR="00096889" w:rsidRDefault="00630B0F">
      <w:pPr>
        <w:pStyle w:val="Odstavekseznama"/>
        <w:numPr>
          <w:ilvl w:val="0"/>
          <w:numId w:val="63"/>
        </w:numPr>
        <w:tabs>
          <w:tab w:val="left" w:pos="831"/>
          <w:tab w:val="left" w:pos="832"/>
        </w:tabs>
        <w:spacing w:before="86" w:line="287" w:lineRule="exact"/>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w:t>
      </w:r>
      <w:r>
        <w:rPr>
          <w:spacing w:val="-2"/>
          <w:sz w:val="24"/>
        </w:rPr>
        <w:t xml:space="preserve"> </w:t>
      </w:r>
      <w:r>
        <w:rPr>
          <w:sz w:val="24"/>
        </w:rPr>
        <w:t>delovnih</w:t>
      </w:r>
      <w:r>
        <w:rPr>
          <w:spacing w:val="-1"/>
          <w:sz w:val="24"/>
        </w:rPr>
        <w:t xml:space="preserve"> </w:t>
      </w:r>
      <w:r>
        <w:rPr>
          <w:sz w:val="24"/>
        </w:rPr>
        <w:t>mest,</w:t>
      </w:r>
    </w:p>
    <w:p w14:paraId="25CCE5E9" w14:textId="77777777" w:rsidR="00096889" w:rsidRDefault="00630B0F">
      <w:pPr>
        <w:pStyle w:val="Odstavekseznama"/>
        <w:numPr>
          <w:ilvl w:val="0"/>
          <w:numId w:val="63"/>
        </w:numPr>
        <w:tabs>
          <w:tab w:val="left" w:pos="831"/>
          <w:tab w:val="left" w:pos="832"/>
        </w:tabs>
        <w:spacing w:line="281" w:lineRule="exact"/>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409CEC0B" w14:textId="77777777" w:rsidR="00096889" w:rsidRDefault="00630B0F">
      <w:pPr>
        <w:pStyle w:val="Odstavekseznama"/>
        <w:numPr>
          <w:ilvl w:val="0"/>
          <w:numId w:val="63"/>
        </w:numPr>
        <w:tabs>
          <w:tab w:val="left" w:pos="831"/>
          <w:tab w:val="left" w:pos="832"/>
        </w:tabs>
        <w:spacing w:line="281" w:lineRule="exact"/>
        <w:rPr>
          <w:sz w:val="24"/>
        </w:rPr>
      </w:pPr>
      <w:r>
        <w:rPr>
          <w:sz w:val="24"/>
        </w:rPr>
        <w:t>potencial</w:t>
      </w:r>
      <w:r>
        <w:rPr>
          <w:spacing w:val="-1"/>
          <w:sz w:val="24"/>
        </w:rPr>
        <w:t xml:space="preserve"> </w:t>
      </w:r>
      <w:r>
        <w:rPr>
          <w:sz w:val="24"/>
        </w:rPr>
        <w:t>podjetja</w:t>
      </w:r>
      <w:r>
        <w:rPr>
          <w:spacing w:val="-1"/>
          <w:sz w:val="24"/>
        </w:rPr>
        <w:t xml:space="preserve"> </w:t>
      </w:r>
      <w:r>
        <w:rPr>
          <w:sz w:val="24"/>
        </w:rPr>
        <w:t>za</w:t>
      </w:r>
      <w:r>
        <w:rPr>
          <w:spacing w:val="-2"/>
          <w:sz w:val="24"/>
        </w:rPr>
        <w:t xml:space="preserve"> </w:t>
      </w:r>
      <w:r>
        <w:rPr>
          <w:sz w:val="24"/>
        </w:rPr>
        <w:t>internacionalizacijo</w:t>
      </w:r>
      <w:r>
        <w:rPr>
          <w:spacing w:val="-1"/>
          <w:sz w:val="24"/>
        </w:rPr>
        <w:t xml:space="preserve"> </w:t>
      </w:r>
      <w:r>
        <w:rPr>
          <w:sz w:val="24"/>
        </w:rPr>
        <w:t>v</w:t>
      </w:r>
      <w:r>
        <w:rPr>
          <w:spacing w:val="-1"/>
          <w:sz w:val="24"/>
        </w:rPr>
        <w:t xml:space="preserve"> </w:t>
      </w:r>
      <w:r>
        <w:rPr>
          <w:sz w:val="24"/>
        </w:rPr>
        <w:t>nadaljnjih</w:t>
      </w:r>
      <w:r>
        <w:rPr>
          <w:spacing w:val="-1"/>
          <w:sz w:val="24"/>
        </w:rPr>
        <w:t xml:space="preserve"> </w:t>
      </w:r>
      <w:r>
        <w:rPr>
          <w:sz w:val="24"/>
        </w:rPr>
        <w:t>fazah</w:t>
      </w:r>
      <w:r>
        <w:rPr>
          <w:spacing w:val="-1"/>
          <w:sz w:val="24"/>
        </w:rPr>
        <w:t xml:space="preserve"> </w:t>
      </w:r>
      <w:r>
        <w:rPr>
          <w:sz w:val="24"/>
        </w:rPr>
        <w:t>razvoja,</w:t>
      </w:r>
    </w:p>
    <w:p w14:paraId="5F183803" w14:textId="77777777" w:rsidR="00096889" w:rsidRDefault="00630B0F">
      <w:pPr>
        <w:pStyle w:val="Odstavekseznama"/>
        <w:numPr>
          <w:ilvl w:val="0"/>
          <w:numId w:val="63"/>
        </w:numPr>
        <w:tabs>
          <w:tab w:val="left" w:pos="831"/>
          <w:tab w:val="left" w:pos="832"/>
        </w:tabs>
        <w:spacing w:line="281" w:lineRule="exact"/>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3F29B903" w14:textId="77777777" w:rsidR="00096889" w:rsidRDefault="00630B0F">
      <w:pPr>
        <w:pStyle w:val="Odstavekseznama"/>
        <w:numPr>
          <w:ilvl w:val="0"/>
          <w:numId w:val="63"/>
        </w:numPr>
        <w:tabs>
          <w:tab w:val="left" w:pos="831"/>
          <w:tab w:val="left" w:pos="832"/>
        </w:tabs>
        <w:spacing w:line="280" w:lineRule="exact"/>
        <w:rPr>
          <w:sz w:val="24"/>
        </w:rPr>
      </w:pPr>
      <w:r>
        <w:rPr>
          <w:sz w:val="24"/>
        </w:rPr>
        <w:t>prispevek</w:t>
      </w:r>
      <w:r>
        <w:rPr>
          <w:spacing w:val="-1"/>
          <w:sz w:val="24"/>
        </w:rPr>
        <w:t xml:space="preserve"> </w:t>
      </w:r>
      <w:r>
        <w:rPr>
          <w:sz w:val="24"/>
        </w:rPr>
        <w:t>k</w:t>
      </w:r>
      <w:r>
        <w:rPr>
          <w:spacing w:val="-1"/>
          <w:sz w:val="24"/>
        </w:rPr>
        <w:t xml:space="preserve"> </w:t>
      </w:r>
      <w:r>
        <w:rPr>
          <w:sz w:val="24"/>
        </w:rPr>
        <w:t>izboljšanju</w:t>
      </w:r>
      <w:r>
        <w:rPr>
          <w:spacing w:val="-1"/>
          <w:sz w:val="24"/>
        </w:rPr>
        <w:t xml:space="preserve"> </w:t>
      </w:r>
      <w:r>
        <w:rPr>
          <w:sz w:val="24"/>
        </w:rPr>
        <w:t>poslovnega</w:t>
      </w:r>
      <w:r>
        <w:rPr>
          <w:spacing w:val="-3"/>
          <w:sz w:val="24"/>
        </w:rPr>
        <w:t xml:space="preserve"> </w:t>
      </w:r>
      <w:r>
        <w:rPr>
          <w:sz w:val="24"/>
        </w:rPr>
        <w:t>okolja,</w:t>
      </w:r>
    </w:p>
    <w:p w14:paraId="3EAB6D79" w14:textId="77777777" w:rsidR="00096889" w:rsidRDefault="00630B0F">
      <w:pPr>
        <w:pStyle w:val="Odstavekseznama"/>
        <w:numPr>
          <w:ilvl w:val="0"/>
          <w:numId w:val="63"/>
        </w:numPr>
        <w:tabs>
          <w:tab w:val="left" w:pos="831"/>
          <w:tab w:val="left" w:pos="832"/>
        </w:tabs>
        <w:spacing w:before="1" w:line="230" w:lineRule="auto"/>
        <w:ind w:right="116"/>
        <w:rPr>
          <w:sz w:val="24"/>
        </w:rPr>
      </w:pPr>
      <w:r>
        <w:rPr>
          <w:sz w:val="24"/>
        </w:rPr>
        <w:t>prispevek</w:t>
      </w:r>
      <w:r>
        <w:rPr>
          <w:spacing w:val="34"/>
          <w:sz w:val="24"/>
        </w:rPr>
        <w:t xml:space="preserve"> </w:t>
      </w:r>
      <w:r>
        <w:rPr>
          <w:sz w:val="24"/>
        </w:rPr>
        <w:t>k</w:t>
      </w:r>
      <w:r>
        <w:rPr>
          <w:spacing w:val="34"/>
          <w:sz w:val="24"/>
        </w:rPr>
        <w:t xml:space="preserve"> </w:t>
      </w:r>
      <w:r>
        <w:rPr>
          <w:sz w:val="24"/>
        </w:rPr>
        <w:t>večji</w:t>
      </w:r>
      <w:r>
        <w:rPr>
          <w:spacing w:val="35"/>
          <w:sz w:val="24"/>
        </w:rPr>
        <w:t xml:space="preserve"> </w:t>
      </w:r>
      <w:r>
        <w:rPr>
          <w:sz w:val="24"/>
        </w:rPr>
        <w:t>snovni</w:t>
      </w:r>
      <w:r>
        <w:rPr>
          <w:spacing w:val="35"/>
          <w:sz w:val="24"/>
        </w:rPr>
        <w:t xml:space="preserve"> </w:t>
      </w:r>
      <w:r>
        <w:rPr>
          <w:sz w:val="24"/>
        </w:rPr>
        <w:t>in</w:t>
      </w:r>
      <w:r>
        <w:rPr>
          <w:spacing w:val="35"/>
          <w:sz w:val="24"/>
        </w:rPr>
        <w:t xml:space="preserve"> </w:t>
      </w:r>
      <w:r>
        <w:rPr>
          <w:sz w:val="24"/>
        </w:rPr>
        <w:t>energetski</w:t>
      </w:r>
      <w:r>
        <w:rPr>
          <w:spacing w:val="35"/>
          <w:sz w:val="24"/>
        </w:rPr>
        <w:t xml:space="preserve"> </w:t>
      </w:r>
      <w:r>
        <w:rPr>
          <w:sz w:val="24"/>
        </w:rPr>
        <w:t>učinkovitosti</w:t>
      </w:r>
      <w:r>
        <w:rPr>
          <w:spacing w:val="40"/>
          <w:sz w:val="24"/>
        </w:rPr>
        <w:t xml:space="preserve"> </w:t>
      </w:r>
      <w:r>
        <w:rPr>
          <w:sz w:val="24"/>
        </w:rPr>
        <w:t>ter</w:t>
      </w:r>
      <w:r>
        <w:rPr>
          <w:spacing w:val="33"/>
          <w:sz w:val="24"/>
        </w:rPr>
        <w:t xml:space="preserve"> </w:t>
      </w:r>
      <w:r>
        <w:rPr>
          <w:sz w:val="24"/>
        </w:rPr>
        <w:t>k</w:t>
      </w:r>
      <w:r>
        <w:rPr>
          <w:spacing w:val="34"/>
          <w:sz w:val="24"/>
        </w:rPr>
        <w:t xml:space="preserve"> </w:t>
      </w:r>
      <w:r>
        <w:rPr>
          <w:sz w:val="24"/>
        </w:rPr>
        <w:t>prehodu</w:t>
      </w:r>
      <w:r>
        <w:rPr>
          <w:spacing w:val="36"/>
          <w:sz w:val="24"/>
        </w:rPr>
        <w:t xml:space="preserve"> </w:t>
      </w:r>
      <w:r>
        <w:rPr>
          <w:sz w:val="24"/>
        </w:rPr>
        <w:t>na</w:t>
      </w:r>
      <w:r>
        <w:rPr>
          <w:spacing w:val="33"/>
          <w:sz w:val="24"/>
        </w:rPr>
        <w:t xml:space="preserve"> </w:t>
      </w:r>
      <w:r>
        <w:rPr>
          <w:sz w:val="24"/>
        </w:rPr>
        <w:t>krožno</w:t>
      </w:r>
      <w:r>
        <w:rPr>
          <w:spacing w:val="-57"/>
          <w:sz w:val="24"/>
        </w:rPr>
        <w:t xml:space="preserve"> </w:t>
      </w:r>
      <w:r>
        <w:rPr>
          <w:sz w:val="24"/>
        </w:rPr>
        <w:t>gospodarstvo,</w:t>
      </w:r>
    </w:p>
    <w:p w14:paraId="51939C70" w14:textId="77777777" w:rsidR="00096889" w:rsidRDefault="00630B0F">
      <w:pPr>
        <w:pStyle w:val="Odstavekseznama"/>
        <w:numPr>
          <w:ilvl w:val="0"/>
          <w:numId w:val="63"/>
        </w:numPr>
        <w:tabs>
          <w:tab w:val="left" w:pos="831"/>
          <w:tab w:val="left" w:pos="832"/>
        </w:tabs>
        <w:spacing w:before="2" w:line="287" w:lineRule="exact"/>
        <w:rPr>
          <w:sz w:val="24"/>
        </w:rPr>
      </w:pPr>
      <w:r>
        <w:rPr>
          <w:sz w:val="24"/>
        </w:rPr>
        <w:t>vidik</w:t>
      </w:r>
      <w:r>
        <w:rPr>
          <w:spacing w:val="-1"/>
          <w:sz w:val="24"/>
        </w:rPr>
        <w:t xml:space="preserve"> </w:t>
      </w:r>
      <w:r>
        <w:rPr>
          <w:sz w:val="24"/>
        </w:rPr>
        <w:t>enakosti</w:t>
      </w:r>
      <w:r>
        <w:rPr>
          <w:spacing w:val="-1"/>
          <w:sz w:val="24"/>
        </w:rPr>
        <w:t xml:space="preserve"> </w:t>
      </w:r>
      <w:r>
        <w:rPr>
          <w:sz w:val="24"/>
        </w:rPr>
        <w:t>moških in</w:t>
      </w:r>
      <w:r>
        <w:rPr>
          <w:spacing w:val="-2"/>
          <w:sz w:val="24"/>
        </w:rPr>
        <w:t xml:space="preserve"> </w:t>
      </w:r>
      <w:r>
        <w:rPr>
          <w:sz w:val="24"/>
        </w:rPr>
        <w:t>žensk, kjer</w:t>
      </w:r>
      <w:r>
        <w:rPr>
          <w:spacing w:val="-1"/>
          <w:sz w:val="24"/>
        </w:rPr>
        <w:t xml:space="preserve"> </w:t>
      </w:r>
      <w:r>
        <w:rPr>
          <w:sz w:val="24"/>
        </w:rPr>
        <w:t>je</w:t>
      </w:r>
      <w:r>
        <w:rPr>
          <w:spacing w:val="-2"/>
          <w:sz w:val="24"/>
        </w:rPr>
        <w:t xml:space="preserve"> </w:t>
      </w:r>
      <w:r>
        <w:rPr>
          <w:sz w:val="24"/>
        </w:rPr>
        <w:t>to</w:t>
      </w:r>
      <w:r>
        <w:rPr>
          <w:spacing w:val="-1"/>
          <w:sz w:val="24"/>
        </w:rPr>
        <w:t xml:space="preserve"> </w:t>
      </w:r>
      <w:r>
        <w:rPr>
          <w:sz w:val="24"/>
        </w:rPr>
        <w:t>relevantno,</w:t>
      </w:r>
    </w:p>
    <w:p w14:paraId="26E55A98" w14:textId="77777777" w:rsidR="00096889" w:rsidRDefault="00630B0F">
      <w:pPr>
        <w:pStyle w:val="Odstavekseznama"/>
        <w:numPr>
          <w:ilvl w:val="0"/>
          <w:numId w:val="63"/>
        </w:numPr>
        <w:tabs>
          <w:tab w:val="left" w:pos="831"/>
          <w:tab w:val="left" w:pos="832"/>
        </w:tabs>
        <w:spacing w:line="281" w:lineRule="exact"/>
        <w:rPr>
          <w:sz w:val="24"/>
        </w:rPr>
      </w:pPr>
      <w:r>
        <w:rPr>
          <w:sz w:val="24"/>
        </w:rPr>
        <w:t>delež</w:t>
      </w:r>
      <w:r>
        <w:rPr>
          <w:spacing w:val="-2"/>
          <w:sz w:val="24"/>
        </w:rPr>
        <w:t xml:space="preserve"> </w:t>
      </w:r>
      <w:r>
        <w:rPr>
          <w:sz w:val="24"/>
        </w:rPr>
        <w:t>rasti</w:t>
      </w:r>
      <w:r>
        <w:rPr>
          <w:spacing w:val="-1"/>
          <w:sz w:val="24"/>
        </w:rPr>
        <w:t xml:space="preserve"> </w:t>
      </w:r>
      <w:r>
        <w:rPr>
          <w:sz w:val="24"/>
        </w:rPr>
        <w:t>mednarodne</w:t>
      </w:r>
      <w:r>
        <w:rPr>
          <w:spacing w:val="-1"/>
          <w:sz w:val="24"/>
        </w:rPr>
        <w:t xml:space="preserve"> </w:t>
      </w:r>
      <w:r>
        <w:rPr>
          <w:sz w:val="24"/>
        </w:rPr>
        <w:t>menjave,</w:t>
      </w:r>
      <w:r>
        <w:rPr>
          <w:spacing w:val="-1"/>
          <w:sz w:val="24"/>
        </w:rPr>
        <w:t xml:space="preserve"> </w:t>
      </w:r>
      <w:r>
        <w:rPr>
          <w:sz w:val="24"/>
        </w:rPr>
        <w:t>merljivih</w:t>
      </w:r>
      <w:r>
        <w:rPr>
          <w:spacing w:val="-2"/>
          <w:sz w:val="24"/>
        </w:rPr>
        <w:t xml:space="preserve"> </w:t>
      </w:r>
      <w:r>
        <w:rPr>
          <w:sz w:val="24"/>
        </w:rPr>
        <w:t>učinkov</w:t>
      </w:r>
      <w:r>
        <w:rPr>
          <w:spacing w:val="-1"/>
          <w:sz w:val="24"/>
        </w:rPr>
        <w:t xml:space="preserve"> </w:t>
      </w:r>
      <w:r>
        <w:rPr>
          <w:sz w:val="24"/>
        </w:rPr>
        <w:t>na</w:t>
      </w:r>
      <w:r>
        <w:rPr>
          <w:spacing w:val="-2"/>
          <w:sz w:val="24"/>
        </w:rPr>
        <w:t xml:space="preserve"> </w:t>
      </w:r>
      <w:r>
        <w:rPr>
          <w:sz w:val="24"/>
        </w:rPr>
        <w:t>trgu,</w:t>
      </w:r>
    </w:p>
    <w:p w14:paraId="47D12DE5" w14:textId="77777777" w:rsidR="00096889" w:rsidRDefault="00630B0F">
      <w:pPr>
        <w:pStyle w:val="Odstavekseznama"/>
        <w:numPr>
          <w:ilvl w:val="0"/>
          <w:numId w:val="63"/>
        </w:numPr>
        <w:tabs>
          <w:tab w:val="left" w:pos="831"/>
          <w:tab w:val="left" w:pos="832"/>
        </w:tabs>
        <w:spacing w:line="281" w:lineRule="exact"/>
        <w:rPr>
          <w:sz w:val="24"/>
        </w:rPr>
      </w:pPr>
      <w:r>
        <w:rPr>
          <w:sz w:val="24"/>
        </w:rPr>
        <w:t>povezovanje</w:t>
      </w:r>
      <w:r>
        <w:rPr>
          <w:spacing w:val="-1"/>
          <w:sz w:val="24"/>
        </w:rPr>
        <w:t xml:space="preserve"> </w:t>
      </w:r>
      <w:r>
        <w:rPr>
          <w:sz w:val="24"/>
        </w:rPr>
        <w:t>različnih</w:t>
      </w:r>
      <w:r>
        <w:rPr>
          <w:spacing w:val="-1"/>
          <w:sz w:val="24"/>
        </w:rPr>
        <w:t xml:space="preserve"> </w:t>
      </w:r>
      <w:r>
        <w:rPr>
          <w:sz w:val="24"/>
        </w:rPr>
        <w:t>akterjev</w:t>
      </w:r>
      <w:r>
        <w:rPr>
          <w:spacing w:val="-1"/>
          <w:sz w:val="24"/>
        </w:rPr>
        <w:t xml:space="preserve"> </w:t>
      </w:r>
      <w:r>
        <w:rPr>
          <w:sz w:val="24"/>
        </w:rPr>
        <w:t>za</w:t>
      </w:r>
      <w:r>
        <w:rPr>
          <w:spacing w:val="-2"/>
          <w:sz w:val="24"/>
        </w:rPr>
        <w:t xml:space="preserve"> </w:t>
      </w:r>
      <w:r>
        <w:rPr>
          <w:sz w:val="24"/>
        </w:rPr>
        <w:t>doseganje</w:t>
      </w:r>
      <w:r>
        <w:rPr>
          <w:spacing w:val="-1"/>
          <w:sz w:val="24"/>
        </w:rPr>
        <w:t xml:space="preserve"> </w:t>
      </w:r>
      <w:r>
        <w:rPr>
          <w:sz w:val="24"/>
        </w:rPr>
        <w:t>kritične</w:t>
      </w:r>
      <w:r>
        <w:rPr>
          <w:spacing w:val="-2"/>
          <w:sz w:val="24"/>
        </w:rPr>
        <w:t xml:space="preserve"> </w:t>
      </w:r>
      <w:r>
        <w:rPr>
          <w:sz w:val="24"/>
        </w:rPr>
        <w:t>mase</w:t>
      </w:r>
      <w:r>
        <w:rPr>
          <w:spacing w:val="-3"/>
          <w:sz w:val="24"/>
        </w:rPr>
        <w:t xml:space="preserve"> </w:t>
      </w:r>
      <w:r>
        <w:rPr>
          <w:sz w:val="24"/>
        </w:rPr>
        <w:t>za</w:t>
      </w:r>
      <w:r>
        <w:rPr>
          <w:spacing w:val="-2"/>
          <w:sz w:val="24"/>
        </w:rPr>
        <w:t xml:space="preserve"> </w:t>
      </w:r>
      <w:r>
        <w:rPr>
          <w:sz w:val="24"/>
        </w:rPr>
        <w:t>preboj</w:t>
      </w:r>
      <w:r>
        <w:rPr>
          <w:spacing w:val="-1"/>
          <w:sz w:val="24"/>
        </w:rPr>
        <w:t xml:space="preserve"> </w:t>
      </w:r>
      <w:r>
        <w:rPr>
          <w:sz w:val="24"/>
        </w:rPr>
        <w:t>na</w:t>
      </w:r>
      <w:r>
        <w:rPr>
          <w:spacing w:val="-2"/>
          <w:sz w:val="24"/>
        </w:rPr>
        <w:t xml:space="preserve"> </w:t>
      </w:r>
      <w:r>
        <w:rPr>
          <w:sz w:val="24"/>
        </w:rPr>
        <w:t>tuji trg,</w:t>
      </w:r>
    </w:p>
    <w:p w14:paraId="3EDA7844" w14:textId="77777777" w:rsidR="00096889" w:rsidRDefault="00630B0F">
      <w:pPr>
        <w:pStyle w:val="Odstavekseznama"/>
        <w:numPr>
          <w:ilvl w:val="0"/>
          <w:numId w:val="63"/>
        </w:numPr>
        <w:tabs>
          <w:tab w:val="left" w:pos="831"/>
          <w:tab w:val="left" w:pos="832"/>
        </w:tabs>
        <w:spacing w:before="3" w:line="230" w:lineRule="auto"/>
        <w:ind w:right="118"/>
        <w:rPr>
          <w:sz w:val="24"/>
        </w:rPr>
      </w:pPr>
      <w:r>
        <w:rPr>
          <w:sz w:val="24"/>
        </w:rPr>
        <w:t>upoštevanje</w:t>
      </w:r>
      <w:r>
        <w:rPr>
          <w:spacing w:val="16"/>
          <w:sz w:val="24"/>
        </w:rPr>
        <w:t xml:space="preserve"> </w:t>
      </w:r>
      <w:r>
        <w:rPr>
          <w:sz w:val="24"/>
        </w:rPr>
        <w:t>finančne</w:t>
      </w:r>
      <w:r>
        <w:rPr>
          <w:spacing w:val="17"/>
          <w:sz w:val="24"/>
        </w:rPr>
        <w:t xml:space="preserve"> </w:t>
      </w:r>
      <w:r>
        <w:rPr>
          <w:sz w:val="24"/>
        </w:rPr>
        <w:t>sposobnosti,</w:t>
      </w:r>
      <w:r>
        <w:rPr>
          <w:spacing w:val="17"/>
          <w:sz w:val="24"/>
        </w:rPr>
        <w:t xml:space="preserve"> </w:t>
      </w:r>
      <w:r>
        <w:rPr>
          <w:sz w:val="24"/>
        </w:rPr>
        <w:t>inovativnosti</w:t>
      </w:r>
      <w:r>
        <w:rPr>
          <w:spacing w:val="17"/>
          <w:sz w:val="24"/>
        </w:rPr>
        <w:t xml:space="preserve"> </w:t>
      </w:r>
      <w:r>
        <w:rPr>
          <w:sz w:val="24"/>
        </w:rPr>
        <w:t>in</w:t>
      </w:r>
      <w:r>
        <w:rPr>
          <w:spacing w:val="17"/>
          <w:sz w:val="24"/>
        </w:rPr>
        <w:t xml:space="preserve"> </w:t>
      </w:r>
      <w:r>
        <w:rPr>
          <w:sz w:val="24"/>
        </w:rPr>
        <w:t>tržnega</w:t>
      </w:r>
      <w:r>
        <w:rPr>
          <w:spacing w:val="15"/>
          <w:sz w:val="24"/>
        </w:rPr>
        <w:t xml:space="preserve"> </w:t>
      </w:r>
      <w:r>
        <w:rPr>
          <w:sz w:val="24"/>
        </w:rPr>
        <w:t>potenciala</w:t>
      </w:r>
      <w:r>
        <w:rPr>
          <w:spacing w:val="17"/>
          <w:sz w:val="24"/>
        </w:rPr>
        <w:t xml:space="preserve"> </w:t>
      </w:r>
      <w:r>
        <w:rPr>
          <w:sz w:val="24"/>
        </w:rPr>
        <w:t>poslovnega</w:t>
      </w:r>
      <w:r>
        <w:rPr>
          <w:spacing w:val="-57"/>
          <w:sz w:val="24"/>
        </w:rPr>
        <w:t xml:space="preserve"> </w:t>
      </w:r>
      <w:r>
        <w:rPr>
          <w:sz w:val="24"/>
        </w:rPr>
        <w:t>načrta</w:t>
      </w:r>
      <w:r>
        <w:rPr>
          <w:spacing w:val="-1"/>
          <w:sz w:val="24"/>
        </w:rPr>
        <w:t xml:space="preserve"> </w:t>
      </w:r>
      <w:r>
        <w:rPr>
          <w:sz w:val="24"/>
        </w:rPr>
        <w:t>podjetja, zlasti za</w:t>
      </w:r>
      <w:r>
        <w:rPr>
          <w:spacing w:val="-1"/>
          <w:sz w:val="24"/>
        </w:rPr>
        <w:t xml:space="preserve"> </w:t>
      </w:r>
      <w:r>
        <w:rPr>
          <w:sz w:val="24"/>
        </w:rPr>
        <w:t>prodor</w:t>
      </w:r>
      <w:r>
        <w:rPr>
          <w:spacing w:val="-1"/>
          <w:sz w:val="24"/>
        </w:rPr>
        <w:t xml:space="preserve"> </w:t>
      </w:r>
      <w:r>
        <w:rPr>
          <w:sz w:val="24"/>
        </w:rPr>
        <w:t>na</w:t>
      </w:r>
      <w:r>
        <w:rPr>
          <w:spacing w:val="-1"/>
          <w:sz w:val="24"/>
        </w:rPr>
        <w:t xml:space="preserve"> </w:t>
      </w:r>
      <w:r>
        <w:rPr>
          <w:sz w:val="24"/>
        </w:rPr>
        <w:t>tuje</w:t>
      </w:r>
      <w:r>
        <w:rPr>
          <w:spacing w:val="-1"/>
          <w:sz w:val="24"/>
        </w:rPr>
        <w:t xml:space="preserve"> </w:t>
      </w:r>
      <w:r>
        <w:rPr>
          <w:sz w:val="24"/>
        </w:rPr>
        <w:t>trge,</w:t>
      </w:r>
    </w:p>
    <w:p w14:paraId="5E44ACE1" w14:textId="77777777" w:rsidR="00096889" w:rsidRDefault="00630B0F">
      <w:pPr>
        <w:pStyle w:val="Odstavekseznama"/>
        <w:numPr>
          <w:ilvl w:val="0"/>
          <w:numId w:val="63"/>
        </w:numPr>
        <w:tabs>
          <w:tab w:val="left" w:pos="831"/>
          <w:tab w:val="left" w:pos="832"/>
        </w:tabs>
        <w:spacing w:before="1" w:line="286" w:lineRule="exact"/>
        <w:rPr>
          <w:sz w:val="24"/>
        </w:rPr>
      </w:pPr>
      <w:r>
        <w:rPr>
          <w:sz w:val="24"/>
        </w:rPr>
        <w:t>potencial</w:t>
      </w:r>
      <w:r>
        <w:rPr>
          <w:spacing w:val="-2"/>
          <w:sz w:val="24"/>
        </w:rPr>
        <w:t xml:space="preserve"> </w:t>
      </w:r>
      <w:r>
        <w:rPr>
          <w:sz w:val="24"/>
        </w:rPr>
        <w:t>posameznih</w:t>
      </w:r>
      <w:r>
        <w:rPr>
          <w:spacing w:val="-1"/>
          <w:sz w:val="24"/>
        </w:rPr>
        <w:t xml:space="preserve"> </w:t>
      </w:r>
      <w:r>
        <w:rPr>
          <w:sz w:val="24"/>
        </w:rPr>
        <w:t>tujih</w:t>
      </w:r>
      <w:r>
        <w:rPr>
          <w:spacing w:val="-2"/>
          <w:sz w:val="24"/>
        </w:rPr>
        <w:t xml:space="preserve"> </w:t>
      </w:r>
      <w:r>
        <w:rPr>
          <w:sz w:val="24"/>
        </w:rPr>
        <w:t>trgov,</w:t>
      </w:r>
    </w:p>
    <w:p w14:paraId="0BA92E53" w14:textId="77777777" w:rsidR="00096889" w:rsidRDefault="00630B0F">
      <w:pPr>
        <w:pStyle w:val="Odstavekseznama"/>
        <w:numPr>
          <w:ilvl w:val="0"/>
          <w:numId w:val="63"/>
        </w:numPr>
        <w:tabs>
          <w:tab w:val="left" w:pos="831"/>
          <w:tab w:val="left" w:pos="832"/>
        </w:tabs>
        <w:spacing w:line="280" w:lineRule="exact"/>
        <w:rPr>
          <w:sz w:val="24"/>
        </w:rPr>
      </w:pPr>
      <w:r>
        <w:rPr>
          <w:sz w:val="24"/>
        </w:rPr>
        <w:t>spodbujanje</w:t>
      </w:r>
      <w:r>
        <w:rPr>
          <w:spacing w:val="-2"/>
          <w:sz w:val="24"/>
        </w:rPr>
        <w:t xml:space="preserve"> </w:t>
      </w:r>
      <w:r>
        <w:rPr>
          <w:sz w:val="24"/>
        </w:rPr>
        <w:t>podjetij,</w:t>
      </w:r>
      <w:r>
        <w:rPr>
          <w:spacing w:val="-1"/>
          <w:sz w:val="24"/>
        </w:rPr>
        <w:t xml:space="preserve"> </w:t>
      </w:r>
      <w:r>
        <w:rPr>
          <w:sz w:val="24"/>
        </w:rPr>
        <w:t>ki</w:t>
      </w:r>
      <w:r>
        <w:rPr>
          <w:spacing w:val="-1"/>
          <w:sz w:val="24"/>
        </w:rPr>
        <w:t xml:space="preserve"> </w:t>
      </w:r>
      <w:r>
        <w:rPr>
          <w:sz w:val="24"/>
        </w:rPr>
        <w:t>še</w:t>
      </w:r>
      <w:r>
        <w:rPr>
          <w:spacing w:val="-2"/>
          <w:sz w:val="24"/>
        </w:rPr>
        <w:t xml:space="preserve"> </w:t>
      </w:r>
      <w:r>
        <w:rPr>
          <w:sz w:val="24"/>
        </w:rPr>
        <w:t>ne</w:t>
      </w:r>
      <w:r>
        <w:rPr>
          <w:spacing w:val="-3"/>
          <w:sz w:val="24"/>
        </w:rPr>
        <w:t xml:space="preserve"> </w:t>
      </w:r>
      <w:r>
        <w:rPr>
          <w:sz w:val="24"/>
        </w:rPr>
        <w:t>izvažajo,</w:t>
      </w:r>
      <w:r>
        <w:rPr>
          <w:spacing w:val="-2"/>
          <w:sz w:val="24"/>
        </w:rPr>
        <w:t xml:space="preserve"> </w:t>
      </w:r>
      <w:r>
        <w:rPr>
          <w:sz w:val="24"/>
        </w:rPr>
        <w:t>k</w:t>
      </w:r>
      <w:r>
        <w:rPr>
          <w:spacing w:val="-1"/>
          <w:sz w:val="24"/>
        </w:rPr>
        <w:t xml:space="preserve"> </w:t>
      </w:r>
      <w:r>
        <w:rPr>
          <w:sz w:val="24"/>
        </w:rPr>
        <w:t>izvoznim</w:t>
      </w:r>
      <w:r>
        <w:rPr>
          <w:spacing w:val="-3"/>
          <w:sz w:val="24"/>
        </w:rPr>
        <w:t xml:space="preserve"> </w:t>
      </w:r>
      <w:r>
        <w:rPr>
          <w:sz w:val="24"/>
        </w:rPr>
        <w:t>aktivnostim,</w:t>
      </w:r>
    </w:p>
    <w:p w14:paraId="7462DFEB" w14:textId="77777777" w:rsidR="00096889" w:rsidRDefault="00630B0F">
      <w:pPr>
        <w:pStyle w:val="Odstavekseznama"/>
        <w:numPr>
          <w:ilvl w:val="0"/>
          <w:numId w:val="63"/>
        </w:numPr>
        <w:tabs>
          <w:tab w:val="left" w:pos="831"/>
          <w:tab w:val="left" w:pos="832"/>
        </w:tabs>
        <w:spacing w:line="281" w:lineRule="exact"/>
        <w:rPr>
          <w:sz w:val="24"/>
        </w:rPr>
      </w:pPr>
      <w:r>
        <w:rPr>
          <w:sz w:val="24"/>
        </w:rPr>
        <w:t>spodbujanje</w:t>
      </w:r>
      <w:r>
        <w:rPr>
          <w:spacing w:val="-2"/>
          <w:sz w:val="24"/>
        </w:rPr>
        <w:t xml:space="preserve"> </w:t>
      </w:r>
      <w:r>
        <w:rPr>
          <w:sz w:val="24"/>
        </w:rPr>
        <w:t>podjetij,</w:t>
      </w:r>
      <w:r>
        <w:rPr>
          <w:spacing w:val="-1"/>
          <w:sz w:val="24"/>
        </w:rPr>
        <w:t xml:space="preserve"> </w:t>
      </w:r>
      <w:r>
        <w:rPr>
          <w:sz w:val="24"/>
        </w:rPr>
        <w:t>ki</w:t>
      </w:r>
      <w:r>
        <w:rPr>
          <w:spacing w:val="-2"/>
          <w:sz w:val="24"/>
        </w:rPr>
        <w:t xml:space="preserve"> </w:t>
      </w:r>
      <w:r>
        <w:rPr>
          <w:sz w:val="24"/>
        </w:rPr>
        <w:t>že</w:t>
      </w:r>
      <w:r>
        <w:rPr>
          <w:spacing w:val="-2"/>
          <w:sz w:val="24"/>
        </w:rPr>
        <w:t xml:space="preserve"> </w:t>
      </w:r>
      <w:r>
        <w:rPr>
          <w:sz w:val="24"/>
        </w:rPr>
        <w:t>izvažajo,</w:t>
      </w:r>
      <w:r>
        <w:rPr>
          <w:spacing w:val="-2"/>
          <w:sz w:val="24"/>
        </w:rPr>
        <w:t xml:space="preserve"> </w:t>
      </w:r>
      <w:r>
        <w:rPr>
          <w:sz w:val="24"/>
        </w:rPr>
        <w:t>k</w:t>
      </w:r>
      <w:r>
        <w:rPr>
          <w:spacing w:val="-1"/>
          <w:sz w:val="24"/>
        </w:rPr>
        <w:t xml:space="preserve"> </w:t>
      </w:r>
      <w:r>
        <w:rPr>
          <w:sz w:val="24"/>
        </w:rPr>
        <w:t>diverzifikaciji</w:t>
      </w:r>
      <w:r>
        <w:rPr>
          <w:spacing w:val="-1"/>
          <w:sz w:val="24"/>
        </w:rPr>
        <w:t xml:space="preserve"> </w:t>
      </w:r>
      <w:r>
        <w:rPr>
          <w:sz w:val="24"/>
        </w:rPr>
        <w:t>izvoza</w:t>
      </w:r>
      <w:r>
        <w:rPr>
          <w:spacing w:val="-3"/>
          <w:sz w:val="24"/>
        </w:rPr>
        <w:t xml:space="preserve"> </w:t>
      </w:r>
      <w:r>
        <w:rPr>
          <w:sz w:val="24"/>
        </w:rPr>
        <w:t>(nov</w:t>
      </w:r>
      <w:r>
        <w:rPr>
          <w:spacing w:val="-1"/>
          <w:sz w:val="24"/>
        </w:rPr>
        <w:t xml:space="preserve"> </w:t>
      </w:r>
      <w:r>
        <w:rPr>
          <w:sz w:val="24"/>
        </w:rPr>
        <w:t>trg/nov</w:t>
      </w:r>
      <w:r>
        <w:rPr>
          <w:spacing w:val="-2"/>
          <w:sz w:val="24"/>
        </w:rPr>
        <w:t xml:space="preserve"> </w:t>
      </w:r>
      <w:r>
        <w:rPr>
          <w:sz w:val="24"/>
        </w:rPr>
        <w:t>produkt),</w:t>
      </w:r>
    </w:p>
    <w:p w14:paraId="10353C4D" w14:textId="77777777" w:rsidR="00096889" w:rsidRDefault="00630B0F">
      <w:pPr>
        <w:pStyle w:val="Odstavekseznama"/>
        <w:numPr>
          <w:ilvl w:val="0"/>
          <w:numId w:val="63"/>
        </w:numPr>
        <w:tabs>
          <w:tab w:val="left" w:pos="831"/>
          <w:tab w:val="left" w:pos="832"/>
        </w:tabs>
        <w:spacing w:line="281" w:lineRule="exact"/>
        <w:rPr>
          <w:sz w:val="24"/>
        </w:rPr>
      </w:pPr>
      <w:r>
        <w:rPr>
          <w:sz w:val="24"/>
        </w:rPr>
        <w:t>če</w:t>
      </w:r>
      <w:r>
        <w:rPr>
          <w:spacing w:val="-2"/>
          <w:sz w:val="24"/>
        </w:rPr>
        <w:t xml:space="preserve"> </w:t>
      </w:r>
      <w:r>
        <w:rPr>
          <w:sz w:val="24"/>
        </w:rPr>
        <w:t>relevantno,</w:t>
      </w:r>
      <w:r>
        <w:rPr>
          <w:spacing w:val="-1"/>
          <w:sz w:val="24"/>
        </w:rPr>
        <w:t xml:space="preserve"> </w:t>
      </w:r>
      <w:r>
        <w:rPr>
          <w:sz w:val="24"/>
        </w:rPr>
        <w:t>dodana</w:t>
      </w:r>
      <w:r>
        <w:rPr>
          <w:spacing w:val="-2"/>
          <w:sz w:val="24"/>
        </w:rPr>
        <w:t xml:space="preserve"> </w:t>
      </w:r>
      <w:r>
        <w:rPr>
          <w:sz w:val="24"/>
        </w:rPr>
        <w:t>vrednost</w:t>
      </w:r>
      <w:r>
        <w:rPr>
          <w:spacing w:val="-1"/>
          <w:sz w:val="24"/>
        </w:rPr>
        <w:t xml:space="preserve"> </w:t>
      </w:r>
      <w:r>
        <w:rPr>
          <w:sz w:val="24"/>
        </w:rPr>
        <w:t>na</w:t>
      </w:r>
      <w:r>
        <w:rPr>
          <w:spacing w:val="-1"/>
          <w:sz w:val="24"/>
        </w:rPr>
        <w:t xml:space="preserve"> </w:t>
      </w:r>
      <w:r>
        <w:rPr>
          <w:sz w:val="24"/>
        </w:rPr>
        <w:t>zaposlenega,</w:t>
      </w:r>
    </w:p>
    <w:p w14:paraId="6557083F" w14:textId="77777777" w:rsidR="00096889" w:rsidRDefault="00630B0F">
      <w:pPr>
        <w:pStyle w:val="Odstavekseznama"/>
        <w:numPr>
          <w:ilvl w:val="0"/>
          <w:numId w:val="63"/>
        </w:numPr>
        <w:tabs>
          <w:tab w:val="left" w:pos="831"/>
          <w:tab w:val="left" w:pos="832"/>
        </w:tabs>
        <w:spacing w:line="281" w:lineRule="exact"/>
        <w:rPr>
          <w:sz w:val="24"/>
        </w:rPr>
      </w:pPr>
      <w:r>
        <w:rPr>
          <w:sz w:val="24"/>
        </w:rPr>
        <w:t>spodbujanje</w:t>
      </w:r>
      <w:r>
        <w:rPr>
          <w:spacing w:val="-2"/>
          <w:sz w:val="24"/>
        </w:rPr>
        <w:t xml:space="preserve"> </w:t>
      </w:r>
      <w:r>
        <w:rPr>
          <w:sz w:val="24"/>
        </w:rPr>
        <w:t>podjetniške</w:t>
      </w:r>
      <w:r>
        <w:rPr>
          <w:spacing w:val="-2"/>
          <w:sz w:val="24"/>
        </w:rPr>
        <w:t xml:space="preserve"> </w:t>
      </w:r>
      <w:r>
        <w:rPr>
          <w:sz w:val="24"/>
        </w:rPr>
        <w:t>miselnosti</w:t>
      </w:r>
      <w:r>
        <w:rPr>
          <w:spacing w:val="-2"/>
          <w:sz w:val="24"/>
        </w:rPr>
        <w:t xml:space="preserve"> </w:t>
      </w:r>
      <w:r>
        <w:rPr>
          <w:sz w:val="24"/>
        </w:rPr>
        <w:t>in</w:t>
      </w:r>
      <w:r>
        <w:rPr>
          <w:spacing w:val="-1"/>
          <w:sz w:val="24"/>
        </w:rPr>
        <w:t xml:space="preserve"> </w:t>
      </w:r>
      <w:r>
        <w:rPr>
          <w:sz w:val="24"/>
        </w:rPr>
        <w:t>usposobljenosti</w:t>
      </w:r>
      <w:r>
        <w:rPr>
          <w:spacing w:val="-2"/>
          <w:sz w:val="24"/>
        </w:rPr>
        <w:t xml:space="preserve"> </w:t>
      </w:r>
      <w:r>
        <w:rPr>
          <w:sz w:val="24"/>
        </w:rPr>
        <w:t>za</w:t>
      </w:r>
      <w:r>
        <w:rPr>
          <w:spacing w:val="-2"/>
          <w:sz w:val="24"/>
        </w:rPr>
        <w:t xml:space="preserve"> </w:t>
      </w:r>
      <w:r>
        <w:rPr>
          <w:sz w:val="24"/>
        </w:rPr>
        <w:t>podjetništvo,</w:t>
      </w:r>
    </w:p>
    <w:p w14:paraId="56E45484" w14:textId="77777777" w:rsidR="00096889" w:rsidRDefault="00630B0F">
      <w:pPr>
        <w:pStyle w:val="Odstavekseznama"/>
        <w:numPr>
          <w:ilvl w:val="0"/>
          <w:numId w:val="63"/>
        </w:numPr>
        <w:tabs>
          <w:tab w:val="left" w:pos="831"/>
          <w:tab w:val="left" w:pos="832"/>
        </w:tabs>
        <w:spacing w:line="281" w:lineRule="exact"/>
        <w:rPr>
          <w:sz w:val="24"/>
        </w:rPr>
      </w:pPr>
      <w:r>
        <w:rPr>
          <w:sz w:val="24"/>
        </w:rPr>
        <w:t>prispevek</w:t>
      </w:r>
      <w:r>
        <w:rPr>
          <w:spacing w:val="-2"/>
          <w:sz w:val="24"/>
        </w:rPr>
        <w:t xml:space="preserve"> </w:t>
      </w:r>
      <w:r>
        <w:rPr>
          <w:sz w:val="24"/>
        </w:rPr>
        <w:t>k</w:t>
      </w:r>
      <w:r>
        <w:rPr>
          <w:spacing w:val="-2"/>
          <w:sz w:val="24"/>
        </w:rPr>
        <w:t xml:space="preserve"> </w:t>
      </w:r>
      <w:r>
        <w:rPr>
          <w:sz w:val="24"/>
        </w:rPr>
        <w:t>spodbujanju regionalnega razvoja,</w:t>
      </w:r>
    </w:p>
    <w:p w14:paraId="108B40EB" w14:textId="77777777" w:rsidR="00096889" w:rsidRDefault="00630B0F">
      <w:pPr>
        <w:pStyle w:val="Odstavekseznama"/>
        <w:numPr>
          <w:ilvl w:val="0"/>
          <w:numId w:val="63"/>
        </w:numPr>
        <w:tabs>
          <w:tab w:val="left" w:pos="832"/>
        </w:tabs>
        <w:spacing w:before="6" w:line="228" w:lineRule="auto"/>
        <w:ind w:right="118"/>
        <w:jc w:val="both"/>
        <w:rPr>
          <w:sz w:val="24"/>
        </w:rPr>
      </w:pPr>
      <w:r>
        <w:rPr>
          <w:sz w:val="24"/>
        </w:rPr>
        <w:t>prispevek k dvigu kompetenc destinacijskih organizacij in posameznih deležnikov</w:t>
      </w:r>
      <w:r>
        <w:rPr>
          <w:spacing w:val="1"/>
          <w:sz w:val="24"/>
        </w:rPr>
        <w:t xml:space="preserve"> </w:t>
      </w:r>
      <w:r>
        <w:rPr>
          <w:sz w:val="24"/>
        </w:rPr>
        <w:t>znotraj</w:t>
      </w:r>
      <w:r>
        <w:rPr>
          <w:spacing w:val="-1"/>
          <w:sz w:val="24"/>
        </w:rPr>
        <w:t xml:space="preserve"> </w:t>
      </w:r>
      <w:r>
        <w:rPr>
          <w:sz w:val="24"/>
        </w:rPr>
        <w:t>organizacij,</w:t>
      </w:r>
    </w:p>
    <w:p w14:paraId="49463F9A" w14:textId="77777777" w:rsidR="00096889" w:rsidRDefault="00630B0F">
      <w:pPr>
        <w:pStyle w:val="Odstavekseznama"/>
        <w:numPr>
          <w:ilvl w:val="0"/>
          <w:numId w:val="63"/>
        </w:numPr>
        <w:tabs>
          <w:tab w:val="left" w:pos="832"/>
        </w:tabs>
        <w:spacing w:before="5" w:line="237" w:lineRule="auto"/>
        <w:ind w:right="116"/>
        <w:jc w:val="both"/>
        <w:rPr>
          <w:sz w:val="24"/>
        </w:rPr>
      </w:pPr>
      <w:r>
        <w:rPr>
          <w:sz w:val="24"/>
        </w:rPr>
        <w:t>spodbujanje upravljavskih in produktno razvojnih vsebin, ki bodo spodbujale rast v</w:t>
      </w:r>
      <w:r>
        <w:rPr>
          <w:spacing w:val="1"/>
          <w:sz w:val="24"/>
        </w:rPr>
        <w:t xml:space="preserve"> </w:t>
      </w:r>
      <w:r>
        <w:rPr>
          <w:sz w:val="24"/>
        </w:rPr>
        <w:t>verigah dodane vrednosti, sodelovanja destinacijskih organizacij z gospodarstvom in</w:t>
      </w:r>
      <w:r>
        <w:rPr>
          <w:spacing w:val="1"/>
          <w:sz w:val="24"/>
        </w:rPr>
        <w:t xml:space="preserve"> </w:t>
      </w:r>
      <w:r>
        <w:rPr>
          <w:sz w:val="24"/>
        </w:rPr>
        <w:t>drugimi</w:t>
      </w:r>
      <w:r>
        <w:rPr>
          <w:spacing w:val="1"/>
          <w:sz w:val="24"/>
        </w:rPr>
        <w:t xml:space="preserve"> </w:t>
      </w:r>
      <w:r>
        <w:rPr>
          <w:sz w:val="24"/>
        </w:rPr>
        <w:t>deležniki</w:t>
      </w:r>
      <w:r>
        <w:rPr>
          <w:spacing w:val="1"/>
          <w:sz w:val="24"/>
        </w:rPr>
        <w:t xml:space="preserve"> </w:t>
      </w:r>
      <w:r>
        <w:rPr>
          <w:sz w:val="24"/>
        </w:rPr>
        <w:t>v</w:t>
      </w:r>
      <w:r>
        <w:rPr>
          <w:spacing w:val="1"/>
          <w:sz w:val="24"/>
        </w:rPr>
        <w:t xml:space="preserve"> </w:t>
      </w:r>
      <w:r>
        <w:rPr>
          <w:sz w:val="24"/>
        </w:rPr>
        <w:t>turistični</w:t>
      </w:r>
      <w:r>
        <w:rPr>
          <w:spacing w:val="1"/>
          <w:sz w:val="24"/>
        </w:rPr>
        <w:t xml:space="preserve"> </w:t>
      </w:r>
      <w:r>
        <w:rPr>
          <w:sz w:val="24"/>
        </w:rPr>
        <w:t>ponudbi</w:t>
      </w:r>
      <w:r>
        <w:rPr>
          <w:spacing w:val="1"/>
          <w:sz w:val="24"/>
        </w:rPr>
        <w:t xml:space="preserve"> </w:t>
      </w:r>
      <w:r>
        <w:rPr>
          <w:sz w:val="24"/>
        </w:rPr>
        <w:t>in</w:t>
      </w:r>
      <w:r>
        <w:rPr>
          <w:spacing w:val="1"/>
          <w:sz w:val="24"/>
        </w:rPr>
        <w:t xml:space="preserve"> </w:t>
      </w:r>
      <w:r>
        <w:rPr>
          <w:sz w:val="24"/>
        </w:rPr>
        <w:t>tudi</w:t>
      </w:r>
      <w:r>
        <w:rPr>
          <w:spacing w:val="1"/>
          <w:sz w:val="24"/>
        </w:rPr>
        <w:t xml:space="preserve"> </w:t>
      </w:r>
      <w:r>
        <w:rPr>
          <w:sz w:val="24"/>
        </w:rPr>
        <w:t>pri</w:t>
      </w:r>
      <w:r>
        <w:rPr>
          <w:spacing w:val="1"/>
          <w:sz w:val="24"/>
        </w:rPr>
        <w:t xml:space="preserve"> </w:t>
      </w:r>
      <w:r>
        <w:rPr>
          <w:sz w:val="24"/>
        </w:rPr>
        <w:t>upravljanju</w:t>
      </w:r>
      <w:r>
        <w:rPr>
          <w:spacing w:val="61"/>
          <w:sz w:val="24"/>
        </w:rPr>
        <w:t xml:space="preserve"> </w:t>
      </w:r>
      <w:r>
        <w:rPr>
          <w:sz w:val="24"/>
        </w:rPr>
        <w:t>destinacijskih</w:t>
      </w:r>
      <w:r>
        <w:rPr>
          <w:spacing w:val="1"/>
          <w:sz w:val="24"/>
        </w:rPr>
        <w:t xml:space="preserve"> </w:t>
      </w:r>
      <w:r>
        <w:rPr>
          <w:sz w:val="24"/>
        </w:rPr>
        <w:t>organizacij.</w:t>
      </w:r>
    </w:p>
    <w:p w14:paraId="2702D4AF" w14:textId="77777777" w:rsidR="00096889" w:rsidRDefault="00096889">
      <w:pPr>
        <w:pStyle w:val="Telobesedila"/>
        <w:spacing w:before="7"/>
        <w:ind w:left="0"/>
        <w:rPr>
          <w:sz w:val="23"/>
        </w:rPr>
      </w:pPr>
    </w:p>
    <w:p w14:paraId="32A5F9F8" w14:textId="77777777" w:rsidR="00096889" w:rsidRDefault="00630B0F">
      <w:pPr>
        <w:pStyle w:val="Telobesedila"/>
        <w:spacing w:before="1"/>
        <w:ind w:left="118" w:right="113"/>
        <w:jc w:val="both"/>
      </w:pPr>
      <w:r>
        <w:t>V</w:t>
      </w:r>
      <w:r>
        <w:rPr>
          <w:spacing w:val="1"/>
        </w:rPr>
        <w:t xml:space="preserve"> </w:t>
      </w:r>
      <w:r>
        <w:t>primeru</w:t>
      </w:r>
      <w:r>
        <w:rPr>
          <w:spacing w:val="1"/>
        </w:rPr>
        <w:t xml:space="preserve"> </w:t>
      </w:r>
      <w:r>
        <w:t>dodeljevanja</w:t>
      </w:r>
      <w:r>
        <w:rPr>
          <w:spacing w:val="1"/>
        </w:rPr>
        <w:t xml:space="preserve"> </w:t>
      </w:r>
      <w:r>
        <w:t>pomoči</w:t>
      </w:r>
      <w:r>
        <w:rPr>
          <w:spacing w:val="1"/>
        </w:rPr>
        <w:t xml:space="preserve"> </w:t>
      </w:r>
      <w:r>
        <w:t>nižjih</w:t>
      </w:r>
      <w:r>
        <w:rPr>
          <w:spacing w:val="1"/>
        </w:rPr>
        <w:t xml:space="preserve"> </w:t>
      </w:r>
      <w:r>
        <w:t>vrednosti</w:t>
      </w:r>
      <w:r>
        <w:rPr>
          <w:spacing w:val="1"/>
        </w:rPr>
        <w:t xml:space="preserve"> </w:t>
      </w:r>
      <w:r>
        <w:t>v</w:t>
      </w:r>
      <w:r>
        <w:rPr>
          <w:spacing w:val="1"/>
        </w:rPr>
        <w:t xml:space="preserve"> </w:t>
      </w:r>
      <w:r>
        <w:t>obliki</w:t>
      </w:r>
      <w:r>
        <w:rPr>
          <w:spacing w:val="1"/>
        </w:rPr>
        <w:t xml:space="preserve"> </w:t>
      </w:r>
      <w:r>
        <w:t>enostavnih</w:t>
      </w:r>
      <w:r>
        <w:rPr>
          <w:spacing w:val="1"/>
        </w:rPr>
        <w:t xml:space="preserve"> </w:t>
      </w:r>
      <w:r>
        <w:t>instrumentov</w:t>
      </w:r>
      <w:r>
        <w:rPr>
          <w:spacing w:val="1"/>
        </w:rPr>
        <w:t xml:space="preserve"> </w:t>
      </w:r>
      <w:r>
        <w:t>(npr.</w:t>
      </w:r>
      <w:r>
        <w:rPr>
          <w:spacing w:val="1"/>
        </w:rPr>
        <w:t xml:space="preserve"> </w:t>
      </w:r>
      <w:r>
        <w:t>namenskih e-vavčerjev) se lahko upoštevajo le vstopni pogoji določeni s posameznim javnim</w:t>
      </w:r>
      <w:r>
        <w:rPr>
          <w:spacing w:val="1"/>
        </w:rPr>
        <w:t xml:space="preserve"> </w:t>
      </w:r>
      <w:r>
        <w:t>razpisom oz. drugo ustrezno obliko načina izvedbe (merila za ocenjevanje v tem primeru niso</w:t>
      </w:r>
      <w:r>
        <w:rPr>
          <w:spacing w:val="1"/>
        </w:rPr>
        <w:t xml:space="preserve"> </w:t>
      </w:r>
      <w:r>
        <w:t>relevantna,</w:t>
      </w:r>
      <w:r>
        <w:rPr>
          <w:spacing w:val="-1"/>
        </w:rPr>
        <w:t xml:space="preserve"> </w:t>
      </w:r>
      <w:r>
        <w:t>oziroma</w:t>
      </w:r>
      <w:r>
        <w:rPr>
          <w:spacing w:val="-1"/>
        </w:rPr>
        <w:t xml:space="preserve"> </w:t>
      </w:r>
      <w:r>
        <w:t>se lahko ustrezno</w:t>
      </w:r>
      <w:r>
        <w:rPr>
          <w:spacing w:val="-1"/>
        </w:rPr>
        <w:t xml:space="preserve"> </w:t>
      </w:r>
      <w:r>
        <w:t>prilagodijo</w:t>
      </w:r>
      <w:r>
        <w:rPr>
          <w:spacing w:val="2"/>
        </w:rPr>
        <w:t xml:space="preserve"> </w:t>
      </w:r>
      <w:r>
        <w:t>le kot vstopni pogoj).</w:t>
      </w:r>
    </w:p>
    <w:p w14:paraId="24736202" w14:textId="77777777" w:rsidR="00096889" w:rsidRDefault="00096889">
      <w:pPr>
        <w:pStyle w:val="Telobesedila"/>
        <w:ind w:left="0"/>
        <w:rPr>
          <w:sz w:val="26"/>
        </w:rPr>
      </w:pPr>
    </w:p>
    <w:p w14:paraId="7983A211" w14:textId="77777777" w:rsidR="00096889" w:rsidRDefault="00630B0F">
      <w:pPr>
        <w:pStyle w:val="Odstavekseznama"/>
        <w:numPr>
          <w:ilvl w:val="2"/>
          <w:numId w:val="69"/>
        </w:numPr>
        <w:tabs>
          <w:tab w:val="left" w:pos="1535"/>
        </w:tabs>
        <w:spacing w:before="224" w:line="276" w:lineRule="auto"/>
        <w:ind w:right="120" w:hanging="504"/>
        <w:rPr>
          <w:b/>
          <w:i/>
          <w:sz w:val="24"/>
        </w:rPr>
      </w:pPr>
      <w:r>
        <w:rPr>
          <w:b/>
          <w:i/>
          <w:sz w:val="24"/>
        </w:rPr>
        <w:t>SC</w:t>
      </w:r>
      <w:r>
        <w:rPr>
          <w:b/>
          <w:i/>
          <w:spacing w:val="2"/>
          <w:sz w:val="24"/>
        </w:rPr>
        <w:t xml:space="preserve"> </w:t>
      </w:r>
      <w:r>
        <w:rPr>
          <w:b/>
          <w:i/>
          <w:sz w:val="24"/>
        </w:rPr>
        <w:t>RSO1.4: Razvoj</w:t>
      </w:r>
      <w:r>
        <w:rPr>
          <w:b/>
          <w:i/>
          <w:spacing w:val="2"/>
          <w:sz w:val="24"/>
        </w:rPr>
        <w:t xml:space="preserve"> </w:t>
      </w:r>
      <w:r>
        <w:rPr>
          <w:b/>
          <w:i/>
          <w:sz w:val="24"/>
        </w:rPr>
        <w:t>znanj</w:t>
      </w:r>
      <w:r>
        <w:rPr>
          <w:b/>
          <w:i/>
          <w:spacing w:val="2"/>
          <w:sz w:val="24"/>
        </w:rPr>
        <w:t xml:space="preserve"> </w:t>
      </w:r>
      <w:r>
        <w:rPr>
          <w:b/>
          <w:i/>
          <w:sz w:val="24"/>
        </w:rPr>
        <w:t>in</w:t>
      </w:r>
      <w:r>
        <w:rPr>
          <w:b/>
          <w:i/>
          <w:spacing w:val="3"/>
          <w:sz w:val="24"/>
        </w:rPr>
        <w:t xml:space="preserve"> </w:t>
      </w:r>
      <w:r>
        <w:rPr>
          <w:b/>
          <w:i/>
          <w:sz w:val="24"/>
        </w:rPr>
        <w:t>spretnosti</w:t>
      </w:r>
      <w:r>
        <w:rPr>
          <w:b/>
          <w:i/>
          <w:spacing w:val="2"/>
          <w:sz w:val="24"/>
        </w:rPr>
        <w:t xml:space="preserve"> </w:t>
      </w:r>
      <w:r>
        <w:rPr>
          <w:b/>
          <w:i/>
          <w:sz w:val="24"/>
        </w:rPr>
        <w:t>za pametno</w:t>
      </w:r>
      <w:r>
        <w:rPr>
          <w:b/>
          <w:i/>
          <w:spacing w:val="1"/>
          <w:sz w:val="24"/>
        </w:rPr>
        <w:t xml:space="preserve"> </w:t>
      </w:r>
      <w:r>
        <w:rPr>
          <w:b/>
          <w:i/>
          <w:sz w:val="24"/>
        </w:rPr>
        <w:t>specializacijo, industrijski</w:t>
      </w:r>
      <w:r>
        <w:rPr>
          <w:b/>
          <w:i/>
          <w:spacing w:val="-57"/>
          <w:sz w:val="24"/>
        </w:rPr>
        <w:t xml:space="preserve"> </w:t>
      </w:r>
      <w:r>
        <w:rPr>
          <w:b/>
          <w:i/>
          <w:sz w:val="24"/>
        </w:rPr>
        <w:t>prehod</w:t>
      </w:r>
      <w:r>
        <w:rPr>
          <w:b/>
          <w:i/>
          <w:spacing w:val="-1"/>
          <w:sz w:val="24"/>
        </w:rPr>
        <w:t xml:space="preserve"> </w:t>
      </w:r>
      <w:r>
        <w:rPr>
          <w:b/>
          <w:i/>
          <w:sz w:val="24"/>
        </w:rPr>
        <w:t>in podjetništvo</w:t>
      </w:r>
    </w:p>
    <w:p w14:paraId="49ED60FC" w14:textId="77777777" w:rsidR="00096889" w:rsidRDefault="00096889">
      <w:pPr>
        <w:pStyle w:val="Telobesedila"/>
        <w:spacing w:before="1"/>
        <w:ind w:left="0"/>
        <w:rPr>
          <w:b/>
          <w:i/>
          <w:sz w:val="29"/>
        </w:rPr>
      </w:pPr>
    </w:p>
    <w:p w14:paraId="32AE724C" w14:textId="77777777" w:rsidR="00096889" w:rsidRDefault="00630B0F">
      <w:pPr>
        <w:pStyle w:val="Naslov1"/>
        <w:spacing w:before="1"/>
      </w:pPr>
      <w:r>
        <w:t>Predvidene</w:t>
      </w:r>
      <w:r>
        <w:rPr>
          <w:spacing w:val="-3"/>
        </w:rPr>
        <w:t xml:space="preserve"> </w:t>
      </w:r>
      <w:r>
        <w:t>dejavnosti</w:t>
      </w:r>
    </w:p>
    <w:p w14:paraId="6963A3C6" w14:textId="77777777" w:rsidR="00096889" w:rsidRDefault="00630B0F">
      <w:pPr>
        <w:pStyle w:val="Telobesedila"/>
        <w:ind w:left="118" w:right="116"/>
        <w:jc w:val="both"/>
      </w:pPr>
      <w:r>
        <w:t>Cilj specifičnega cilja je zmanjšanje razkoraka med sistemom izobraževanja in trgom dela</w:t>
      </w:r>
      <w:r>
        <w:rPr>
          <w:spacing w:val="1"/>
        </w:rPr>
        <w:t xml:space="preserve"> </w:t>
      </w:r>
      <w:r>
        <w:t>prvenstveno</w:t>
      </w:r>
      <w:r>
        <w:rPr>
          <w:spacing w:val="1"/>
        </w:rPr>
        <w:t xml:space="preserve"> </w:t>
      </w:r>
      <w:r>
        <w:t>na</w:t>
      </w:r>
      <w:r>
        <w:rPr>
          <w:spacing w:val="1"/>
        </w:rPr>
        <w:t xml:space="preserve"> </w:t>
      </w:r>
      <w:r>
        <w:t>prednostnih</w:t>
      </w:r>
      <w:r>
        <w:rPr>
          <w:spacing w:val="1"/>
        </w:rPr>
        <w:t xml:space="preserve"> </w:t>
      </w:r>
      <w:r>
        <w:t>področjih</w:t>
      </w:r>
      <w:r>
        <w:rPr>
          <w:spacing w:val="1"/>
        </w:rPr>
        <w:t xml:space="preserve"> </w:t>
      </w:r>
      <w:r>
        <w:t>S5,</w:t>
      </w:r>
      <w:r>
        <w:rPr>
          <w:spacing w:val="1"/>
        </w:rPr>
        <w:t xml:space="preserve"> </w:t>
      </w:r>
      <w:r>
        <w:t>ter</w:t>
      </w:r>
      <w:r>
        <w:rPr>
          <w:spacing w:val="1"/>
        </w:rPr>
        <w:t xml:space="preserve"> </w:t>
      </w:r>
      <w:r>
        <w:t>vlaganjem</w:t>
      </w:r>
      <w:r>
        <w:rPr>
          <w:spacing w:val="1"/>
        </w:rPr>
        <w:t xml:space="preserve"> </w:t>
      </w:r>
      <w:r>
        <w:t>v</w:t>
      </w:r>
      <w:r>
        <w:rPr>
          <w:spacing w:val="1"/>
        </w:rPr>
        <w:t xml:space="preserve"> </w:t>
      </w:r>
      <w:r>
        <w:t>spretnosti</w:t>
      </w:r>
      <w:r>
        <w:rPr>
          <w:spacing w:val="1"/>
        </w:rPr>
        <w:t xml:space="preserve"> </w:t>
      </w:r>
      <w:r>
        <w:t>in</w:t>
      </w:r>
      <w:r>
        <w:rPr>
          <w:spacing w:val="1"/>
        </w:rPr>
        <w:t xml:space="preserve"> </w:t>
      </w:r>
      <w:r>
        <w:t>kompetence</w:t>
      </w:r>
      <w:r>
        <w:rPr>
          <w:spacing w:val="1"/>
        </w:rPr>
        <w:t xml:space="preserve"> </w:t>
      </w:r>
      <w:r>
        <w:t>na</w:t>
      </w:r>
      <w:r>
        <w:rPr>
          <w:spacing w:val="1"/>
        </w:rPr>
        <w:t xml:space="preserve"> </w:t>
      </w:r>
      <w:r>
        <w:t>področju družbene</w:t>
      </w:r>
      <w:r>
        <w:rPr>
          <w:spacing w:val="-1"/>
        </w:rPr>
        <w:t xml:space="preserve"> </w:t>
      </w:r>
      <w:r>
        <w:t>inovativnosti.</w:t>
      </w:r>
    </w:p>
    <w:p w14:paraId="2E8EDECA" w14:textId="77777777" w:rsidR="00096889" w:rsidRDefault="00096889">
      <w:pPr>
        <w:pStyle w:val="Telobesedila"/>
        <w:spacing w:before="9"/>
        <w:ind w:left="0"/>
        <w:rPr>
          <w:sz w:val="23"/>
        </w:rPr>
      </w:pPr>
    </w:p>
    <w:p w14:paraId="3A05A886"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61EFEEA" w14:textId="77777777" w:rsidR="00096889" w:rsidRDefault="00630B0F">
      <w:pPr>
        <w:pStyle w:val="Odstavekseznama"/>
        <w:numPr>
          <w:ilvl w:val="0"/>
          <w:numId w:val="62"/>
        </w:numPr>
        <w:tabs>
          <w:tab w:val="left" w:pos="838"/>
          <w:tab w:val="left" w:pos="839"/>
        </w:tabs>
        <w:spacing w:before="12" w:line="228" w:lineRule="auto"/>
        <w:ind w:right="116"/>
        <w:rPr>
          <w:sz w:val="24"/>
        </w:rPr>
      </w:pPr>
      <w:r>
        <w:rPr>
          <w:sz w:val="24"/>
        </w:rPr>
        <w:t>krepitev</w:t>
      </w:r>
      <w:r>
        <w:rPr>
          <w:spacing w:val="56"/>
          <w:sz w:val="24"/>
        </w:rPr>
        <w:t xml:space="preserve"> </w:t>
      </w:r>
      <w:r>
        <w:rPr>
          <w:sz w:val="24"/>
        </w:rPr>
        <w:t>znanj</w:t>
      </w:r>
      <w:r>
        <w:rPr>
          <w:spacing w:val="56"/>
          <w:sz w:val="24"/>
        </w:rPr>
        <w:t xml:space="preserve"> </w:t>
      </w:r>
      <w:r>
        <w:rPr>
          <w:sz w:val="24"/>
        </w:rPr>
        <w:t>in</w:t>
      </w:r>
      <w:r>
        <w:rPr>
          <w:spacing w:val="56"/>
          <w:sz w:val="24"/>
        </w:rPr>
        <w:t xml:space="preserve"> </w:t>
      </w:r>
      <w:r>
        <w:rPr>
          <w:sz w:val="24"/>
        </w:rPr>
        <w:t>spretnosti</w:t>
      </w:r>
      <w:r>
        <w:rPr>
          <w:spacing w:val="56"/>
          <w:sz w:val="24"/>
        </w:rPr>
        <w:t xml:space="preserve"> </w:t>
      </w:r>
      <w:r>
        <w:rPr>
          <w:sz w:val="24"/>
        </w:rPr>
        <w:t>za</w:t>
      </w:r>
      <w:r>
        <w:rPr>
          <w:spacing w:val="55"/>
          <w:sz w:val="24"/>
        </w:rPr>
        <w:t xml:space="preserve"> </w:t>
      </w:r>
      <w:r>
        <w:rPr>
          <w:sz w:val="24"/>
        </w:rPr>
        <w:t>pametno</w:t>
      </w:r>
      <w:r>
        <w:rPr>
          <w:spacing w:val="56"/>
          <w:sz w:val="24"/>
        </w:rPr>
        <w:t xml:space="preserve"> </w:t>
      </w:r>
      <w:r>
        <w:rPr>
          <w:sz w:val="24"/>
        </w:rPr>
        <w:t>specializacijo,</w:t>
      </w:r>
      <w:r>
        <w:rPr>
          <w:spacing w:val="56"/>
          <w:sz w:val="24"/>
        </w:rPr>
        <w:t xml:space="preserve"> </w:t>
      </w:r>
      <w:r>
        <w:rPr>
          <w:sz w:val="24"/>
        </w:rPr>
        <w:t>industrijsko</w:t>
      </w:r>
      <w:r>
        <w:rPr>
          <w:spacing w:val="53"/>
          <w:sz w:val="24"/>
        </w:rPr>
        <w:t xml:space="preserve"> </w:t>
      </w:r>
      <w:r>
        <w:rPr>
          <w:sz w:val="24"/>
        </w:rPr>
        <w:t>tranzicijo</w:t>
      </w:r>
      <w:r>
        <w:rPr>
          <w:spacing w:val="56"/>
          <w:sz w:val="24"/>
        </w:rPr>
        <w:t xml:space="preserve"> </w:t>
      </w:r>
      <w:r>
        <w:rPr>
          <w:sz w:val="24"/>
        </w:rPr>
        <w:t>in</w:t>
      </w:r>
      <w:r>
        <w:rPr>
          <w:spacing w:val="57"/>
          <w:sz w:val="24"/>
        </w:rPr>
        <w:t xml:space="preserve"> </w:t>
      </w:r>
      <w:r>
        <w:rPr>
          <w:sz w:val="24"/>
        </w:rPr>
        <w:t>v</w:t>
      </w:r>
      <w:r>
        <w:rPr>
          <w:spacing w:val="-57"/>
          <w:sz w:val="24"/>
        </w:rPr>
        <w:t xml:space="preserve"> </w:t>
      </w:r>
      <w:r>
        <w:rPr>
          <w:sz w:val="24"/>
        </w:rPr>
        <w:t>podporo</w:t>
      </w:r>
      <w:r>
        <w:rPr>
          <w:spacing w:val="-1"/>
          <w:sz w:val="24"/>
        </w:rPr>
        <w:t xml:space="preserve"> </w:t>
      </w:r>
      <w:r>
        <w:rPr>
          <w:sz w:val="24"/>
        </w:rPr>
        <w:t>inovativnosti za</w:t>
      </w:r>
      <w:r>
        <w:rPr>
          <w:spacing w:val="-4"/>
          <w:sz w:val="24"/>
        </w:rPr>
        <w:t xml:space="preserve"> </w:t>
      </w:r>
      <w:r>
        <w:rPr>
          <w:sz w:val="24"/>
        </w:rPr>
        <w:t>podjetja in ostale deležnike v gospodarstvu,</w:t>
      </w:r>
    </w:p>
    <w:p w14:paraId="6E260F80" w14:textId="77777777" w:rsidR="00096889" w:rsidRDefault="00630B0F">
      <w:pPr>
        <w:pStyle w:val="Odstavekseznama"/>
        <w:numPr>
          <w:ilvl w:val="0"/>
          <w:numId w:val="62"/>
        </w:numPr>
        <w:tabs>
          <w:tab w:val="left" w:pos="838"/>
          <w:tab w:val="left" w:pos="839"/>
          <w:tab w:val="left" w:pos="1875"/>
          <w:tab w:val="left" w:pos="2302"/>
          <w:tab w:val="left" w:pos="3408"/>
          <w:tab w:val="left" w:pos="4741"/>
          <w:tab w:val="left" w:pos="5912"/>
          <w:tab w:val="left" w:pos="7203"/>
          <w:tab w:val="left" w:pos="7656"/>
        </w:tabs>
        <w:spacing w:before="12" w:line="230" w:lineRule="auto"/>
        <w:ind w:right="111"/>
        <w:rPr>
          <w:sz w:val="24"/>
        </w:rPr>
      </w:pPr>
      <w:r>
        <w:rPr>
          <w:sz w:val="24"/>
        </w:rPr>
        <w:t>priprava</w:t>
      </w:r>
      <w:r>
        <w:rPr>
          <w:sz w:val="24"/>
        </w:rPr>
        <w:tab/>
        <w:t>in</w:t>
      </w:r>
      <w:r>
        <w:rPr>
          <w:sz w:val="24"/>
        </w:rPr>
        <w:tab/>
        <w:t>izvajanje</w:t>
      </w:r>
      <w:r>
        <w:rPr>
          <w:sz w:val="24"/>
        </w:rPr>
        <w:tab/>
        <w:t>fleksibilnih</w:t>
      </w:r>
      <w:r>
        <w:rPr>
          <w:sz w:val="24"/>
        </w:rPr>
        <w:tab/>
        <w:t>študijskih</w:t>
      </w:r>
      <w:r>
        <w:rPr>
          <w:sz w:val="24"/>
        </w:rPr>
        <w:tab/>
        <w:t>programov</w:t>
      </w:r>
      <w:r>
        <w:rPr>
          <w:sz w:val="24"/>
        </w:rPr>
        <w:tab/>
        <w:t>za</w:t>
      </w:r>
      <w:r>
        <w:rPr>
          <w:sz w:val="24"/>
        </w:rPr>
        <w:tab/>
        <w:t>izpopolnjevanje</w:t>
      </w:r>
      <w:r>
        <w:rPr>
          <w:spacing w:val="-57"/>
          <w:sz w:val="24"/>
        </w:rPr>
        <w:t xml:space="preserve"> </w:t>
      </w:r>
      <w:r>
        <w:rPr>
          <w:sz w:val="24"/>
        </w:rPr>
        <w:t>diplomantov</w:t>
      </w:r>
      <w:r>
        <w:rPr>
          <w:spacing w:val="-1"/>
          <w:sz w:val="24"/>
        </w:rPr>
        <w:t xml:space="preserve"> </w:t>
      </w:r>
      <w:r>
        <w:rPr>
          <w:sz w:val="24"/>
        </w:rPr>
        <w:t>in mikro dokazil,</w:t>
      </w:r>
    </w:p>
    <w:p w14:paraId="452DA00E" w14:textId="77777777" w:rsidR="00096889" w:rsidRDefault="00630B0F">
      <w:pPr>
        <w:pStyle w:val="Odstavekseznama"/>
        <w:numPr>
          <w:ilvl w:val="0"/>
          <w:numId w:val="62"/>
        </w:numPr>
        <w:tabs>
          <w:tab w:val="left" w:pos="838"/>
          <w:tab w:val="left" w:pos="839"/>
        </w:tabs>
        <w:spacing w:before="1"/>
        <w:ind w:hanging="361"/>
        <w:rPr>
          <w:sz w:val="24"/>
        </w:rPr>
      </w:pPr>
      <w:r>
        <w:rPr>
          <w:sz w:val="24"/>
        </w:rPr>
        <w:t>krepitev</w:t>
      </w:r>
      <w:r>
        <w:rPr>
          <w:spacing w:val="-2"/>
          <w:sz w:val="24"/>
        </w:rPr>
        <w:t xml:space="preserve"> </w:t>
      </w:r>
      <w:r>
        <w:rPr>
          <w:sz w:val="24"/>
        </w:rPr>
        <w:t>znanj</w:t>
      </w:r>
      <w:r>
        <w:rPr>
          <w:spacing w:val="-1"/>
          <w:sz w:val="24"/>
        </w:rPr>
        <w:t xml:space="preserve"> </w:t>
      </w:r>
      <w:r>
        <w:rPr>
          <w:sz w:val="24"/>
        </w:rPr>
        <w:t>in</w:t>
      </w:r>
      <w:r>
        <w:rPr>
          <w:spacing w:val="-1"/>
          <w:sz w:val="24"/>
        </w:rPr>
        <w:t xml:space="preserve"> </w:t>
      </w:r>
      <w:r>
        <w:rPr>
          <w:sz w:val="24"/>
        </w:rPr>
        <w:t>spretnosti</w:t>
      </w:r>
      <w:r>
        <w:rPr>
          <w:spacing w:val="-1"/>
          <w:sz w:val="24"/>
        </w:rPr>
        <w:t xml:space="preserve"> </w:t>
      </w:r>
      <w:r>
        <w:rPr>
          <w:sz w:val="24"/>
        </w:rPr>
        <w:t>sistemskih</w:t>
      </w:r>
      <w:r>
        <w:rPr>
          <w:spacing w:val="-1"/>
          <w:sz w:val="24"/>
        </w:rPr>
        <w:t xml:space="preserve"> </w:t>
      </w:r>
      <w:r>
        <w:rPr>
          <w:sz w:val="24"/>
        </w:rPr>
        <w:t>izvajalcev</w:t>
      </w:r>
      <w:r>
        <w:rPr>
          <w:spacing w:val="-1"/>
          <w:sz w:val="24"/>
        </w:rPr>
        <w:t xml:space="preserve"> </w:t>
      </w:r>
      <w:r>
        <w:rPr>
          <w:sz w:val="24"/>
        </w:rPr>
        <w:t>pametne</w:t>
      </w:r>
      <w:r>
        <w:rPr>
          <w:spacing w:val="-2"/>
          <w:sz w:val="24"/>
        </w:rPr>
        <w:t xml:space="preserve"> </w:t>
      </w:r>
      <w:r>
        <w:rPr>
          <w:sz w:val="24"/>
        </w:rPr>
        <w:t>specializacije.</w:t>
      </w:r>
    </w:p>
    <w:p w14:paraId="02620AFD" w14:textId="77777777" w:rsidR="00096889" w:rsidRDefault="00096889">
      <w:pPr>
        <w:rPr>
          <w:sz w:val="24"/>
        </w:rPr>
        <w:sectPr w:rsidR="00096889">
          <w:pgSz w:w="11910" w:h="16840"/>
          <w:pgMar w:top="1660" w:right="1300" w:bottom="1180" w:left="1300" w:header="807" w:footer="996" w:gutter="0"/>
          <w:cols w:space="720"/>
        </w:sectPr>
      </w:pPr>
    </w:p>
    <w:p w14:paraId="064C2D7B" w14:textId="77777777" w:rsidR="00096889" w:rsidRDefault="00096889">
      <w:pPr>
        <w:pStyle w:val="Telobesedila"/>
        <w:ind w:left="0"/>
        <w:rPr>
          <w:sz w:val="20"/>
        </w:rPr>
      </w:pPr>
    </w:p>
    <w:p w14:paraId="3379898D" w14:textId="77777777" w:rsidR="00096889" w:rsidRDefault="00096889">
      <w:pPr>
        <w:pStyle w:val="Telobesedila"/>
        <w:ind w:left="0"/>
        <w:rPr>
          <w:sz w:val="20"/>
        </w:rPr>
      </w:pPr>
    </w:p>
    <w:p w14:paraId="589EA3BA" w14:textId="77777777" w:rsidR="00096889" w:rsidRDefault="00096889">
      <w:pPr>
        <w:pStyle w:val="Telobesedila"/>
        <w:ind w:left="0"/>
        <w:rPr>
          <w:sz w:val="20"/>
        </w:rPr>
      </w:pPr>
    </w:p>
    <w:p w14:paraId="58FC0C65" w14:textId="77777777" w:rsidR="00096889" w:rsidRDefault="00630B0F">
      <w:pPr>
        <w:pStyle w:val="Naslov1"/>
        <w:spacing w:before="213"/>
      </w:pPr>
      <w:r>
        <w:t>Ciljne</w:t>
      </w:r>
      <w:r>
        <w:rPr>
          <w:spacing w:val="-4"/>
        </w:rPr>
        <w:t xml:space="preserve"> </w:t>
      </w:r>
      <w:r>
        <w:t>skupine</w:t>
      </w:r>
      <w:r>
        <w:rPr>
          <w:spacing w:val="-4"/>
        </w:rPr>
        <w:t xml:space="preserve"> </w:t>
      </w:r>
      <w:r>
        <w:t>in</w:t>
      </w:r>
      <w:r>
        <w:rPr>
          <w:spacing w:val="-2"/>
        </w:rPr>
        <w:t xml:space="preserve"> </w:t>
      </w:r>
      <w:r>
        <w:t>upravičenci</w:t>
      </w:r>
    </w:p>
    <w:p w14:paraId="58745D8D"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MSP,</w:t>
      </w:r>
      <w:r>
        <w:rPr>
          <w:spacing w:val="1"/>
        </w:rPr>
        <w:t xml:space="preserve"> </w:t>
      </w:r>
      <w:r>
        <w:t>Strateška</w:t>
      </w:r>
      <w:r>
        <w:rPr>
          <w:spacing w:val="1"/>
        </w:rPr>
        <w:t xml:space="preserve"> </w:t>
      </w:r>
      <w:r>
        <w:t>razvojno</w:t>
      </w:r>
      <w:r>
        <w:rPr>
          <w:spacing w:val="1"/>
        </w:rPr>
        <w:t xml:space="preserve"> </w:t>
      </w:r>
      <w:r>
        <w:t>inovacijska</w:t>
      </w:r>
      <w:r>
        <w:rPr>
          <w:spacing w:val="1"/>
        </w:rPr>
        <w:t xml:space="preserve"> </w:t>
      </w:r>
      <w:r>
        <w:t>partnerstva</w:t>
      </w:r>
      <w:r>
        <w:rPr>
          <w:spacing w:val="1"/>
        </w:rPr>
        <w:t xml:space="preserve"> </w:t>
      </w:r>
      <w:r>
        <w:t>(v</w:t>
      </w:r>
      <w:r>
        <w:rPr>
          <w:spacing w:val="1"/>
        </w:rPr>
        <w:t xml:space="preserve"> </w:t>
      </w:r>
      <w:r>
        <w:t>nadaljevanju: SRIP), ministrstva, izvajalske institucije, delodajalci, zaposleni, visokošolski</w:t>
      </w:r>
      <w:r>
        <w:rPr>
          <w:spacing w:val="1"/>
        </w:rPr>
        <w:t xml:space="preserve"> </w:t>
      </w:r>
      <w:r>
        <w:t>zavodi, partnerji v okviru raziskovalno-razvojnih programov, partnerji v okviru projektov</w:t>
      </w:r>
      <w:r>
        <w:rPr>
          <w:spacing w:val="1"/>
        </w:rPr>
        <w:t xml:space="preserve"> </w:t>
      </w:r>
      <w:r>
        <w:t>SRIP</w:t>
      </w:r>
      <w:r>
        <w:rPr>
          <w:spacing w:val="-1"/>
        </w:rPr>
        <w:t xml:space="preserve"> </w:t>
      </w:r>
      <w:r>
        <w:t>in drugi relevantni</w:t>
      </w:r>
      <w:r>
        <w:rPr>
          <w:spacing w:val="2"/>
        </w:rPr>
        <w:t xml:space="preserve"> </w:t>
      </w:r>
      <w:r>
        <w:t>partnerji.</w:t>
      </w:r>
    </w:p>
    <w:p w14:paraId="0335C26B" w14:textId="77777777" w:rsidR="00096889" w:rsidRDefault="00096889">
      <w:pPr>
        <w:pStyle w:val="Telobesedila"/>
        <w:spacing w:before="9"/>
        <w:ind w:left="0"/>
        <w:rPr>
          <w:sz w:val="23"/>
        </w:rPr>
      </w:pPr>
    </w:p>
    <w:p w14:paraId="40702E54" w14:textId="77777777" w:rsidR="00096889" w:rsidRDefault="00630B0F">
      <w:pPr>
        <w:pStyle w:val="Telobesedila"/>
        <w:ind w:left="118" w:right="112"/>
        <w:jc w:val="both"/>
      </w:pPr>
      <w:r>
        <w:t>Upravičenci specifičnega cilja so Javni štipendijski, razvojni, invalidski in preživninski sklad</w:t>
      </w:r>
      <w:r>
        <w:rPr>
          <w:spacing w:val="1"/>
        </w:rPr>
        <w:t xml:space="preserve"> </w:t>
      </w:r>
      <w:r>
        <w:t>RS (v nadaljevanju: JŠRIPS), visokošolski zavodi, ministrstvo, pristojno za javno upravo,</w:t>
      </w:r>
      <w:r>
        <w:rPr>
          <w:spacing w:val="1"/>
        </w:rPr>
        <w:t xml:space="preserve"> </w:t>
      </w:r>
      <w:r>
        <w:t>zbornice.</w:t>
      </w:r>
    </w:p>
    <w:p w14:paraId="2AAE33D9" w14:textId="77777777" w:rsidR="00096889" w:rsidRDefault="00096889">
      <w:pPr>
        <w:pStyle w:val="Telobesedila"/>
        <w:spacing w:before="5"/>
        <w:ind w:left="0"/>
      </w:pPr>
    </w:p>
    <w:p w14:paraId="7807C274" w14:textId="77777777" w:rsidR="00096889" w:rsidRDefault="00630B0F">
      <w:pPr>
        <w:pStyle w:val="Naslov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5CBBC5F0"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2"/>
        </w:rPr>
        <w:t xml:space="preserve"> </w:t>
      </w:r>
      <w:r>
        <w:t>uporaba</w:t>
      </w:r>
      <w:r>
        <w:rPr>
          <w:spacing w:val="-2"/>
        </w:rPr>
        <w:t xml:space="preserve"> </w:t>
      </w:r>
      <w:r>
        <w:t>finančnih</w:t>
      </w:r>
      <w:r>
        <w:rPr>
          <w:spacing w:val="-1"/>
        </w:rPr>
        <w:t xml:space="preserve"> </w:t>
      </w:r>
      <w:r>
        <w:t>instrumentov ne</w:t>
      </w:r>
      <w:r>
        <w:rPr>
          <w:spacing w:val="-2"/>
        </w:rPr>
        <w:t xml:space="preserve"> </w:t>
      </w:r>
      <w:r>
        <w:t>načrtuje.</w:t>
      </w:r>
    </w:p>
    <w:p w14:paraId="2AA57450" w14:textId="77777777" w:rsidR="00096889" w:rsidRDefault="00096889">
      <w:pPr>
        <w:pStyle w:val="Telobesedila"/>
        <w:ind w:left="0"/>
      </w:pPr>
    </w:p>
    <w:p w14:paraId="286BD8A9" w14:textId="77777777" w:rsidR="00096889" w:rsidRDefault="00630B0F">
      <w:pPr>
        <w:pStyle w:val="Telobesedila"/>
        <w:ind w:left="118" w:right="120"/>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4C639CB1" w14:textId="77777777" w:rsidR="00096889" w:rsidRDefault="00096889">
      <w:pPr>
        <w:pStyle w:val="Telobesedila"/>
        <w:spacing w:before="5"/>
        <w:ind w:left="0"/>
      </w:pPr>
    </w:p>
    <w:p w14:paraId="247F0F37" w14:textId="77777777" w:rsidR="00096889" w:rsidRDefault="00630B0F">
      <w:pPr>
        <w:pStyle w:val="Naslov1"/>
      </w:pPr>
      <w:r>
        <w:t>Način</w:t>
      </w:r>
      <w:r>
        <w:rPr>
          <w:spacing w:val="-2"/>
        </w:rPr>
        <w:t xml:space="preserve"> </w:t>
      </w:r>
      <w:r>
        <w:t>izbora</w:t>
      </w:r>
      <w:r>
        <w:rPr>
          <w:spacing w:val="-2"/>
        </w:rPr>
        <w:t xml:space="preserve"> </w:t>
      </w:r>
      <w:r>
        <w:t>operacij</w:t>
      </w:r>
    </w:p>
    <w:p w14:paraId="39776D73"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AE9EA8" w14:textId="77777777" w:rsidR="00096889" w:rsidRDefault="00096889">
      <w:pPr>
        <w:pStyle w:val="Telobesedila"/>
        <w:spacing w:before="2"/>
        <w:ind w:left="0"/>
      </w:pPr>
    </w:p>
    <w:p w14:paraId="0709709F" w14:textId="77777777" w:rsidR="00096889" w:rsidRDefault="00630B0F">
      <w:pPr>
        <w:pStyle w:val="Naslov1"/>
        <w:spacing w:before="1"/>
      </w:pPr>
      <w:r>
        <w:t>Ugotavljanje</w:t>
      </w:r>
      <w:r>
        <w:rPr>
          <w:spacing w:val="-5"/>
        </w:rPr>
        <w:t xml:space="preserve"> </w:t>
      </w:r>
      <w:r>
        <w:t>upravičenosti</w:t>
      </w:r>
    </w:p>
    <w:p w14:paraId="10323238"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70BD597F" w14:textId="77777777" w:rsidR="00096889" w:rsidRDefault="00630B0F">
      <w:pPr>
        <w:pStyle w:val="Odstavekseznama"/>
        <w:numPr>
          <w:ilvl w:val="0"/>
          <w:numId w:val="14"/>
        </w:numPr>
        <w:tabs>
          <w:tab w:val="left" w:pos="832"/>
        </w:tabs>
        <w:jc w:val="both"/>
        <w:rPr>
          <w:rFonts w:ascii="Arial MT" w:hAnsi="Arial MT"/>
        </w:rPr>
      </w:pPr>
      <w:r>
        <w:rPr>
          <w:sz w:val="24"/>
        </w:rPr>
        <w:t>izkazovanje</w:t>
      </w:r>
      <w:r>
        <w:rPr>
          <w:spacing w:val="-2"/>
          <w:sz w:val="24"/>
        </w:rPr>
        <w:t xml:space="preserve"> </w:t>
      </w:r>
      <w:r>
        <w:rPr>
          <w:sz w:val="24"/>
        </w:rPr>
        <w:t>usposobljenosti</w:t>
      </w:r>
      <w:r>
        <w:rPr>
          <w:spacing w:val="-1"/>
          <w:sz w:val="24"/>
        </w:rPr>
        <w:t xml:space="preserve"> </w:t>
      </w:r>
      <w:r>
        <w:rPr>
          <w:sz w:val="24"/>
        </w:rPr>
        <w:t>kadra</w:t>
      </w:r>
      <w:r>
        <w:rPr>
          <w:spacing w:val="-1"/>
          <w:sz w:val="24"/>
        </w:rPr>
        <w:t xml:space="preserve"> </w:t>
      </w:r>
      <w:r>
        <w:rPr>
          <w:sz w:val="24"/>
        </w:rPr>
        <w:t>pri</w:t>
      </w:r>
      <w:r>
        <w:rPr>
          <w:spacing w:val="-2"/>
          <w:sz w:val="24"/>
        </w:rPr>
        <w:t xml:space="preserve"> </w:t>
      </w:r>
      <w:r>
        <w:rPr>
          <w:sz w:val="24"/>
        </w:rPr>
        <w:t>upravičencu,</w:t>
      </w:r>
    </w:p>
    <w:p w14:paraId="2B1F3E18" w14:textId="77777777" w:rsidR="00096889" w:rsidRDefault="00630B0F">
      <w:pPr>
        <w:pStyle w:val="Odstavekseznama"/>
        <w:numPr>
          <w:ilvl w:val="0"/>
          <w:numId w:val="14"/>
        </w:numPr>
        <w:tabs>
          <w:tab w:val="left" w:pos="839"/>
        </w:tabs>
        <w:spacing w:line="276" w:lineRule="exact"/>
        <w:ind w:left="838" w:hanging="361"/>
        <w:jc w:val="both"/>
        <w:rPr>
          <w:rFonts w:ascii="Arial MT" w:hAnsi="Arial MT"/>
          <w:sz w:val="24"/>
        </w:rPr>
      </w:pPr>
      <w:r>
        <w:rPr>
          <w:sz w:val="24"/>
        </w:rPr>
        <w:t>izkazovanje skladnosti s</w:t>
      </w:r>
      <w:r>
        <w:rPr>
          <w:spacing w:val="-3"/>
          <w:sz w:val="24"/>
        </w:rPr>
        <w:t xml:space="preserve"> </w:t>
      </w:r>
      <w:r>
        <w:rPr>
          <w:sz w:val="24"/>
        </w:rPr>
        <w:t>S5,</w:t>
      </w:r>
    </w:p>
    <w:p w14:paraId="689DFA5B" w14:textId="77777777" w:rsidR="00096889" w:rsidRDefault="00630B0F">
      <w:pPr>
        <w:pStyle w:val="Odstavekseznama"/>
        <w:numPr>
          <w:ilvl w:val="0"/>
          <w:numId w:val="61"/>
        </w:numPr>
        <w:tabs>
          <w:tab w:val="left" w:pos="839"/>
        </w:tabs>
        <w:spacing w:before="3" w:line="235" w:lineRule="auto"/>
        <w:ind w:right="114"/>
        <w:jc w:val="both"/>
        <w:rPr>
          <w:sz w:val="24"/>
        </w:rPr>
      </w:pPr>
      <w:r>
        <w:rPr>
          <w:sz w:val="24"/>
        </w:rPr>
        <w:t>ustreznost</w:t>
      </w:r>
      <w:r>
        <w:rPr>
          <w:spacing w:val="1"/>
          <w:sz w:val="24"/>
        </w:rPr>
        <w:t xml:space="preserve"> </w:t>
      </w:r>
      <w:r>
        <w:rPr>
          <w:sz w:val="24"/>
        </w:rPr>
        <w:t>in</w:t>
      </w:r>
      <w:r>
        <w:rPr>
          <w:spacing w:val="1"/>
          <w:sz w:val="24"/>
        </w:rPr>
        <w:t xml:space="preserve"> </w:t>
      </w:r>
      <w:r>
        <w:rPr>
          <w:sz w:val="24"/>
        </w:rPr>
        <w:t>kakovost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aktivnosti,</w:t>
      </w:r>
      <w:r>
        <w:rPr>
          <w:spacing w:val="61"/>
          <w:sz w:val="24"/>
        </w:rPr>
        <w:t xml:space="preserve"> </w:t>
      </w:r>
      <w:r>
        <w:rPr>
          <w:sz w:val="24"/>
        </w:rPr>
        <w:t>učinke,</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F9A5485" w14:textId="77777777" w:rsidR="00096889" w:rsidRDefault="00630B0F">
      <w:pPr>
        <w:pStyle w:val="Odstavekseznama"/>
        <w:numPr>
          <w:ilvl w:val="0"/>
          <w:numId w:val="61"/>
        </w:numPr>
        <w:tabs>
          <w:tab w:val="left" w:pos="839"/>
        </w:tabs>
        <w:ind w:hanging="361"/>
        <w:jc w:val="both"/>
        <w:rPr>
          <w:sz w:val="24"/>
        </w:rPr>
      </w:pPr>
      <w:r>
        <w:rPr>
          <w:sz w:val="24"/>
        </w:rPr>
        <w:t>predvidena</w:t>
      </w:r>
      <w:r>
        <w:rPr>
          <w:spacing w:val="-3"/>
          <w:sz w:val="24"/>
        </w:rPr>
        <w:t xml:space="preserve"> </w:t>
      </w:r>
      <w:r>
        <w:rPr>
          <w:sz w:val="24"/>
        </w:rPr>
        <w:t>tveganja in ukrepi za</w:t>
      </w:r>
      <w:r>
        <w:rPr>
          <w:spacing w:val="-1"/>
          <w:sz w:val="24"/>
        </w:rPr>
        <w:t xml:space="preserve"> </w:t>
      </w:r>
      <w:r>
        <w:rPr>
          <w:sz w:val="24"/>
        </w:rPr>
        <w:t>njihovo obvladovanje.</w:t>
      </w:r>
    </w:p>
    <w:p w14:paraId="2EA93587" w14:textId="77777777" w:rsidR="00096889" w:rsidRDefault="00096889">
      <w:pPr>
        <w:pStyle w:val="Telobesedila"/>
        <w:spacing w:before="3"/>
        <w:ind w:left="0"/>
        <w:rPr>
          <w:sz w:val="23"/>
        </w:rPr>
      </w:pPr>
    </w:p>
    <w:p w14:paraId="2C775343"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78C1F54C"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43EC5B25" w14:textId="77777777" w:rsidR="00096889" w:rsidRDefault="00630B0F">
      <w:pPr>
        <w:pStyle w:val="Odstavekseznama"/>
        <w:numPr>
          <w:ilvl w:val="0"/>
          <w:numId w:val="61"/>
        </w:numPr>
        <w:tabs>
          <w:tab w:val="left" w:pos="838"/>
          <w:tab w:val="left" w:pos="839"/>
        </w:tabs>
        <w:spacing w:line="287" w:lineRule="exact"/>
        <w:ind w:hanging="361"/>
        <w:rPr>
          <w:sz w:val="24"/>
        </w:rPr>
      </w:pPr>
      <w:r>
        <w:rPr>
          <w:sz w:val="24"/>
        </w:rPr>
        <w:t>interdisciplinarnost</w:t>
      </w:r>
      <w:r>
        <w:rPr>
          <w:spacing w:val="-3"/>
          <w:sz w:val="24"/>
        </w:rPr>
        <w:t xml:space="preserve"> </w:t>
      </w:r>
      <w:r>
        <w:rPr>
          <w:sz w:val="24"/>
        </w:rPr>
        <w:t>konzorcijskih</w:t>
      </w:r>
      <w:r>
        <w:rPr>
          <w:spacing w:val="-2"/>
          <w:sz w:val="24"/>
        </w:rPr>
        <w:t xml:space="preserve"> </w:t>
      </w:r>
      <w:r>
        <w:rPr>
          <w:sz w:val="24"/>
        </w:rPr>
        <w:t>partnerjev,</w:t>
      </w:r>
    </w:p>
    <w:p w14:paraId="5D718211" w14:textId="77777777" w:rsidR="00096889" w:rsidRDefault="00630B0F">
      <w:pPr>
        <w:pStyle w:val="Odstavekseznama"/>
        <w:numPr>
          <w:ilvl w:val="0"/>
          <w:numId w:val="61"/>
        </w:numPr>
        <w:tabs>
          <w:tab w:val="left" w:pos="838"/>
          <w:tab w:val="left" w:pos="839"/>
        </w:tabs>
        <w:spacing w:before="1" w:line="230" w:lineRule="auto"/>
        <w:ind w:right="110"/>
        <w:rPr>
          <w:sz w:val="24"/>
        </w:rPr>
      </w:pPr>
      <w:r>
        <w:rPr>
          <w:sz w:val="24"/>
        </w:rPr>
        <w:t>povezovanje</w:t>
      </w:r>
      <w:r>
        <w:rPr>
          <w:spacing w:val="30"/>
          <w:sz w:val="24"/>
        </w:rPr>
        <w:t xml:space="preserve"> </w:t>
      </w:r>
      <w:r>
        <w:rPr>
          <w:sz w:val="24"/>
        </w:rPr>
        <w:t>znanja,</w:t>
      </w:r>
      <w:r>
        <w:rPr>
          <w:spacing w:val="30"/>
          <w:sz w:val="24"/>
        </w:rPr>
        <w:t xml:space="preserve"> </w:t>
      </w:r>
      <w:r>
        <w:rPr>
          <w:sz w:val="24"/>
        </w:rPr>
        <w:t>kompetenc</w:t>
      </w:r>
      <w:r>
        <w:rPr>
          <w:spacing w:val="30"/>
          <w:sz w:val="24"/>
        </w:rPr>
        <w:t xml:space="preserve"> </w:t>
      </w:r>
      <w:r>
        <w:rPr>
          <w:sz w:val="24"/>
        </w:rPr>
        <w:t>in</w:t>
      </w:r>
      <w:r>
        <w:rPr>
          <w:spacing w:val="31"/>
          <w:sz w:val="24"/>
        </w:rPr>
        <w:t xml:space="preserve"> </w:t>
      </w:r>
      <w:r>
        <w:rPr>
          <w:sz w:val="24"/>
        </w:rPr>
        <w:t>tehnologije</w:t>
      </w:r>
      <w:r>
        <w:rPr>
          <w:spacing w:val="32"/>
          <w:sz w:val="24"/>
        </w:rPr>
        <w:t xml:space="preserve"> </w:t>
      </w:r>
      <w:r>
        <w:rPr>
          <w:sz w:val="24"/>
        </w:rPr>
        <w:t>na</w:t>
      </w:r>
      <w:r>
        <w:rPr>
          <w:spacing w:val="30"/>
          <w:sz w:val="24"/>
        </w:rPr>
        <w:t xml:space="preserve"> </w:t>
      </w:r>
      <w:r>
        <w:rPr>
          <w:sz w:val="24"/>
        </w:rPr>
        <w:t>prednostnih</w:t>
      </w:r>
      <w:r>
        <w:rPr>
          <w:spacing w:val="31"/>
          <w:sz w:val="24"/>
        </w:rPr>
        <w:t xml:space="preserve"> </w:t>
      </w:r>
      <w:r>
        <w:rPr>
          <w:sz w:val="24"/>
        </w:rPr>
        <w:t>področjih</w:t>
      </w:r>
      <w:r>
        <w:rPr>
          <w:spacing w:val="35"/>
          <w:sz w:val="24"/>
        </w:rPr>
        <w:t xml:space="preserve"> </w:t>
      </w:r>
      <w:r>
        <w:rPr>
          <w:sz w:val="24"/>
        </w:rPr>
        <w:t>S5</w:t>
      </w:r>
      <w:r>
        <w:rPr>
          <w:spacing w:val="21"/>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6697A808" w14:textId="77777777" w:rsidR="00096889" w:rsidRDefault="00630B0F">
      <w:pPr>
        <w:pStyle w:val="Odstavekseznama"/>
        <w:numPr>
          <w:ilvl w:val="0"/>
          <w:numId w:val="61"/>
        </w:numPr>
        <w:tabs>
          <w:tab w:val="left" w:pos="838"/>
          <w:tab w:val="left" w:pos="839"/>
        </w:tabs>
        <w:spacing w:before="1" w:line="286" w:lineRule="exact"/>
        <w:ind w:hanging="361"/>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63161D49" w14:textId="77777777" w:rsidR="00096889" w:rsidRDefault="00630B0F">
      <w:pPr>
        <w:pStyle w:val="Odstavekseznama"/>
        <w:numPr>
          <w:ilvl w:val="0"/>
          <w:numId w:val="61"/>
        </w:numPr>
        <w:tabs>
          <w:tab w:val="left" w:pos="838"/>
          <w:tab w:val="left" w:pos="839"/>
        </w:tabs>
        <w:spacing w:before="2" w:line="230" w:lineRule="auto"/>
        <w:ind w:right="113"/>
        <w:rPr>
          <w:sz w:val="24"/>
        </w:rPr>
      </w:pPr>
      <w:r>
        <w:rPr>
          <w:sz w:val="24"/>
        </w:rPr>
        <w:t>prispevek</w:t>
      </w:r>
      <w:r>
        <w:rPr>
          <w:spacing w:val="9"/>
          <w:sz w:val="24"/>
        </w:rPr>
        <w:t xml:space="preserve"> </w:t>
      </w:r>
      <w:r>
        <w:rPr>
          <w:sz w:val="24"/>
        </w:rPr>
        <w:t>k</w:t>
      </w:r>
      <w:r>
        <w:rPr>
          <w:spacing w:val="9"/>
          <w:sz w:val="24"/>
        </w:rPr>
        <w:t xml:space="preserve"> </w:t>
      </w:r>
      <w:r>
        <w:rPr>
          <w:sz w:val="24"/>
        </w:rPr>
        <w:t>trajnostnemu</w:t>
      </w:r>
      <w:r>
        <w:rPr>
          <w:spacing w:val="9"/>
          <w:sz w:val="24"/>
        </w:rPr>
        <w:t xml:space="preserve"> </w:t>
      </w:r>
      <w:r>
        <w:rPr>
          <w:sz w:val="24"/>
        </w:rPr>
        <w:t>razvoju</w:t>
      </w:r>
      <w:r>
        <w:rPr>
          <w:spacing w:val="9"/>
          <w:sz w:val="24"/>
        </w:rPr>
        <w:t xml:space="preserve"> </w:t>
      </w:r>
      <w:r>
        <w:rPr>
          <w:sz w:val="24"/>
        </w:rPr>
        <w:t>na</w:t>
      </w:r>
      <w:r>
        <w:rPr>
          <w:spacing w:val="8"/>
          <w:sz w:val="24"/>
        </w:rPr>
        <w:t xml:space="preserve"> </w:t>
      </w:r>
      <w:r>
        <w:rPr>
          <w:sz w:val="24"/>
        </w:rPr>
        <w:t>vseh</w:t>
      </w:r>
      <w:r>
        <w:rPr>
          <w:spacing w:val="8"/>
          <w:sz w:val="24"/>
        </w:rPr>
        <w:t xml:space="preserve"> </w:t>
      </w:r>
      <w:r>
        <w:rPr>
          <w:sz w:val="24"/>
        </w:rPr>
        <w:t>treh</w:t>
      </w:r>
      <w:r>
        <w:rPr>
          <w:spacing w:val="9"/>
          <w:sz w:val="24"/>
        </w:rPr>
        <w:t xml:space="preserve"> </w:t>
      </w:r>
      <w:r>
        <w:rPr>
          <w:sz w:val="24"/>
        </w:rPr>
        <w:t>področjih</w:t>
      </w:r>
      <w:r>
        <w:rPr>
          <w:spacing w:val="9"/>
          <w:sz w:val="24"/>
        </w:rPr>
        <w:t xml:space="preserve"> </w:t>
      </w:r>
      <w:r>
        <w:rPr>
          <w:sz w:val="24"/>
        </w:rPr>
        <w:t>ESG</w:t>
      </w:r>
      <w:r>
        <w:rPr>
          <w:spacing w:val="12"/>
          <w:sz w:val="24"/>
        </w:rPr>
        <w:t xml:space="preserve"> </w:t>
      </w:r>
      <w:r>
        <w:rPr>
          <w:sz w:val="24"/>
        </w:rPr>
        <w:t>–</w:t>
      </w:r>
      <w:r>
        <w:rPr>
          <w:spacing w:val="9"/>
          <w:sz w:val="24"/>
        </w:rPr>
        <w:t xml:space="preserve"> </w:t>
      </w:r>
      <w:r>
        <w:rPr>
          <w:sz w:val="24"/>
        </w:rPr>
        <w:t>okolje,</w:t>
      </w:r>
      <w:r>
        <w:rPr>
          <w:spacing w:val="8"/>
          <w:sz w:val="24"/>
        </w:rPr>
        <w:t xml:space="preserve"> </w:t>
      </w:r>
      <w:r>
        <w:rPr>
          <w:sz w:val="24"/>
        </w:rPr>
        <w:t>družba,</w:t>
      </w:r>
      <w:r>
        <w:rPr>
          <w:spacing w:val="-57"/>
          <w:sz w:val="24"/>
        </w:rPr>
        <w:t xml:space="preserve"> </w:t>
      </w:r>
      <w:r>
        <w:rPr>
          <w:sz w:val="24"/>
        </w:rPr>
        <w:t>upravljanje,</w:t>
      </w:r>
    </w:p>
    <w:p w14:paraId="626E6650" w14:textId="77777777" w:rsidR="00096889" w:rsidRDefault="00630B0F">
      <w:pPr>
        <w:pStyle w:val="Odstavekseznama"/>
        <w:numPr>
          <w:ilvl w:val="0"/>
          <w:numId w:val="61"/>
        </w:numPr>
        <w:tabs>
          <w:tab w:val="left" w:pos="838"/>
          <w:tab w:val="left" w:pos="839"/>
        </w:tabs>
        <w:spacing w:before="2" w:line="287" w:lineRule="exact"/>
        <w:ind w:hanging="361"/>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40580160" w14:textId="77777777" w:rsidR="00096889" w:rsidRDefault="00630B0F">
      <w:pPr>
        <w:pStyle w:val="Odstavekseznama"/>
        <w:numPr>
          <w:ilvl w:val="0"/>
          <w:numId w:val="61"/>
        </w:numPr>
        <w:tabs>
          <w:tab w:val="left" w:pos="838"/>
          <w:tab w:val="left" w:pos="839"/>
        </w:tabs>
        <w:spacing w:line="281" w:lineRule="exact"/>
        <w:ind w:hanging="361"/>
        <w:rPr>
          <w:sz w:val="24"/>
        </w:rPr>
      </w:pPr>
      <w:r>
        <w:rPr>
          <w:sz w:val="24"/>
        </w:rPr>
        <w:t>potrebe</w:t>
      </w:r>
      <w:r>
        <w:rPr>
          <w:spacing w:val="-2"/>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0B399273" w14:textId="77777777" w:rsidR="00096889" w:rsidRDefault="00630B0F">
      <w:pPr>
        <w:pStyle w:val="Odstavekseznama"/>
        <w:numPr>
          <w:ilvl w:val="0"/>
          <w:numId w:val="6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spodbujanju regionalnega</w:t>
      </w:r>
      <w:r>
        <w:rPr>
          <w:spacing w:val="-1"/>
          <w:sz w:val="24"/>
        </w:rPr>
        <w:t xml:space="preserve"> </w:t>
      </w:r>
      <w:r>
        <w:rPr>
          <w:sz w:val="24"/>
        </w:rPr>
        <w:t>razvoja.</w:t>
      </w:r>
    </w:p>
    <w:p w14:paraId="3AB3FFB3" w14:textId="77777777" w:rsidR="00096889" w:rsidRDefault="00096889">
      <w:pPr>
        <w:spacing w:line="287" w:lineRule="exact"/>
        <w:rPr>
          <w:sz w:val="24"/>
        </w:rPr>
        <w:sectPr w:rsidR="00096889">
          <w:pgSz w:w="11910" w:h="16840"/>
          <w:pgMar w:top="1660" w:right="1300" w:bottom="1180" w:left="1300" w:header="807" w:footer="996" w:gutter="0"/>
          <w:cols w:space="720"/>
        </w:sectPr>
      </w:pPr>
    </w:p>
    <w:p w14:paraId="2665392A" w14:textId="77777777" w:rsidR="00096889" w:rsidRDefault="00096889">
      <w:pPr>
        <w:pStyle w:val="Telobesedila"/>
        <w:spacing w:before="8"/>
        <w:ind w:left="0"/>
        <w:rPr>
          <w:sz w:val="22"/>
        </w:rPr>
      </w:pPr>
    </w:p>
    <w:p w14:paraId="144ED082" w14:textId="77777777" w:rsidR="00096889" w:rsidRDefault="00630B0F">
      <w:pPr>
        <w:pStyle w:val="Naslov1"/>
        <w:numPr>
          <w:ilvl w:val="1"/>
          <w:numId w:val="69"/>
        </w:numPr>
        <w:tabs>
          <w:tab w:val="left" w:pos="1262"/>
        </w:tabs>
        <w:spacing w:before="90" w:line="240" w:lineRule="auto"/>
        <w:ind w:hanging="433"/>
      </w:pPr>
      <w:bookmarkStart w:id="17" w:name="_bookmark7"/>
      <w:bookmarkEnd w:id="17"/>
      <w:r>
        <w:t>PN</w:t>
      </w:r>
      <w:r>
        <w:rPr>
          <w:spacing w:val="-3"/>
        </w:rPr>
        <w:t xml:space="preserve"> </w:t>
      </w:r>
      <w:r>
        <w:t>2:</w:t>
      </w:r>
      <w:r>
        <w:rPr>
          <w:spacing w:val="-2"/>
        </w:rPr>
        <w:t xml:space="preserve"> </w:t>
      </w:r>
      <w:r>
        <w:t>Digitalna</w:t>
      </w:r>
      <w:r>
        <w:rPr>
          <w:spacing w:val="-2"/>
        </w:rPr>
        <w:t xml:space="preserve"> </w:t>
      </w:r>
      <w:r>
        <w:t>povezljivost</w:t>
      </w:r>
    </w:p>
    <w:p w14:paraId="2EA1D34F" w14:textId="77777777" w:rsidR="00096889" w:rsidRDefault="00096889">
      <w:pPr>
        <w:pStyle w:val="Telobesedila"/>
        <w:spacing w:before="9"/>
        <w:ind w:left="0"/>
        <w:rPr>
          <w:b/>
          <w:sz w:val="28"/>
        </w:rPr>
      </w:pPr>
    </w:p>
    <w:p w14:paraId="11344D80" w14:textId="77777777" w:rsidR="00096889" w:rsidRDefault="00630B0F">
      <w:pPr>
        <w:pStyle w:val="Telobesedila"/>
        <w:ind w:left="118"/>
        <w:jc w:val="both"/>
      </w:pPr>
      <w:r>
        <w:t>Prednostno</w:t>
      </w:r>
      <w:r>
        <w:rPr>
          <w:spacing w:val="-2"/>
        </w:rPr>
        <w:t xml:space="preserve"> </w:t>
      </w:r>
      <w:r>
        <w:t>nalogo</w:t>
      </w:r>
      <w:r>
        <w:rPr>
          <w:spacing w:val="2"/>
        </w:rPr>
        <w:t xml:space="preserve"> </w:t>
      </w:r>
      <w:r>
        <w:t>»Digitalna</w:t>
      </w:r>
      <w:r>
        <w:rPr>
          <w:spacing w:val="-3"/>
        </w:rPr>
        <w:t xml:space="preserve"> </w:t>
      </w:r>
      <w:r>
        <w:t>povezljivost«</w:t>
      </w:r>
      <w:r>
        <w:rPr>
          <w:spacing w:val="-9"/>
        </w:rPr>
        <w:t xml:space="preserve"> </w:t>
      </w:r>
      <w:r>
        <w:t>sestavlja</w:t>
      </w:r>
      <w:r>
        <w:rPr>
          <w:spacing w:val="-1"/>
        </w:rPr>
        <w:t xml:space="preserve"> </w:t>
      </w:r>
      <w:r>
        <w:t>en</w:t>
      </w:r>
      <w:r>
        <w:rPr>
          <w:spacing w:val="-2"/>
        </w:rPr>
        <w:t xml:space="preserve"> </w:t>
      </w:r>
      <w:r>
        <w:t>specifični cilj,</w:t>
      </w:r>
      <w:r>
        <w:rPr>
          <w:spacing w:val="-1"/>
        </w:rPr>
        <w:t xml:space="preserve"> </w:t>
      </w:r>
      <w:r>
        <w:t>in</w:t>
      </w:r>
      <w:r>
        <w:rPr>
          <w:spacing w:val="-2"/>
        </w:rPr>
        <w:t xml:space="preserve"> </w:t>
      </w:r>
      <w:r>
        <w:t>sicer:</w:t>
      </w:r>
    </w:p>
    <w:p w14:paraId="1E8DEC23" w14:textId="77777777" w:rsidR="00096889" w:rsidRDefault="00630B0F">
      <w:pPr>
        <w:ind w:left="478"/>
        <w:jc w:val="both"/>
        <w:rPr>
          <w:i/>
          <w:sz w:val="24"/>
        </w:rPr>
      </w:pPr>
      <w:r>
        <w:rPr>
          <w:i/>
          <w:sz w:val="24"/>
        </w:rPr>
        <w:t>a)</w:t>
      </w:r>
      <w:r>
        <w:rPr>
          <w:i/>
          <w:spacing w:val="98"/>
          <w:sz w:val="24"/>
        </w:rPr>
        <w:t xml:space="preserve"> </w:t>
      </w:r>
      <w:r>
        <w:rPr>
          <w:i/>
          <w:sz w:val="24"/>
        </w:rPr>
        <w:t>SC</w:t>
      </w:r>
      <w:r>
        <w:rPr>
          <w:i/>
          <w:spacing w:val="-1"/>
          <w:sz w:val="24"/>
        </w:rPr>
        <w:t xml:space="preserve"> </w:t>
      </w:r>
      <w:r>
        <w:rPr>
          <w:i/>
          <w:sz w:val="24"/>
        </w:rPr>
        <w:t>RSO1.5:</w:t>
      </w:r>
      <w:r>
        <w:rPr>
          <w:i/>
          <w:spacing w:val="-2"/>
          <w:sz w:val="24"/>
        </w:rPr>
        <w:t xml:space="preserve"> </w:t>
      </w:r>
      <w:r>
        <w:rPr>
          <w:i/>
          <w:sz w:val="24"/>
        </w:rPr>
        <w:t>Izboljšanje</w:t>
      </w:r>
      <w:r>
        <w:rPr>
          <w:i/>
          <w:spacing w:val="-2"/>
          <w:sz w:val="24"/>
        </w:rPr>
        <w:t xml:space="preserve"> </w:t>
      </w:r>
      <w:r>
        <w:rPr>
          <w:i/>
          <w:sz w:val="24"/>
        </w:rPr>
        <w:t>digitalne</w:t>
      </w:r>
      <w:r>
        <w:rPr>
          <w:i/>
          <w:spacing w:val="-1"/>
          <w:sz w:val="24"/>
        </w:rPr>
        <w:t xml:space="preserve"> </w:t>
      </w:r>
      <w:r>
        <w:rPr>
          <w:i/>
          <w:sz w:val="24"/>
        </w:rPr>
        <w:t>povezljivosti</w:t>
      </w:r>
    </w:p>
    <w:p w14:paraId="45A8BCE0" w14:textId="77777777" w:rsidR="00096889" w:rsidRDefault="00096889">
      <w:pPr>
        <w:pStyle w:val="Telobesedila"/>
        <w:ind w:left="0"/>
        <w:rPr>
          <w:i/>
          <w:sz w:val="26"/>
        </w:rPr>
      </w:pPr>
    </w:p>
    <w:p w14:paraId="7562C61F" w14:textId="77777777" w:rsidR="00096889" w:rsidRDefault="00630B0F">
      <w:pPr>
        <w:spacing w:before="225"/>
        <w:ind w:left="826"/>
        <w:rPr>
          <w:b/>
          <w:i/>
          <w:sz w:val="24"/>
        </w:rPr>
      </w:pPr>
      <w:r>
        <w:rPr>
          <w:b/>
          <w:i/>
          <w:sz w:val="24"/>
        </w:rPr>
        <w:t>1.1.5.</w:t>
      </w:r>
      <w:r>
        <w:rPr>
          <w:b/>
          <w:i/>
          <w:spacing w:val="47"/>
          <w:sz w:val="24"/>
        </w:rPr>
        <w:t xml:space="preserve"> </w:t>
      </w:r>
      <w:r>
        <w:rPr>
          <w:b/>
          <w:i/>
          <w:sz w:val="24"/>
        </w:rPr>
        <w:t>SC</w:t>
      </w:r>
      <w:r>
        <w:rPr>
          <w:b/>
          <w:i/>
          <w:spacing w:val="-2"/>
          <w:sz w:val="24"/>
        </w:rPr>
        <w:t xml:space="preserve"> </w:t>
      </w:r>
      <w:r>
        <w:rPr>
          <w:b/>
          <w:i/>
          <w:sz w:val="24"/>
        </w:rPr>
        <w:t>RSO1.5:</w:t>
      </w:r>
      <w:r>
        <w:rPr>
          <w:b/>
          <w:i/>
          <w:spacing w:val="-1"/>
          <w:sz w:val="24"/>
        </w:rPr>
        <w:t xml:space="preserve"> </w:t>
      </w:r>
      <w:r>
        <w:rPr>
          <w:b/>
          <w:i/>
          <w:sz w:val="24"/>
        </w:rPr>
        <w:t>Izboljšanje</w:t>
      </w:r>
      <w:r>
        <w:rPr>
          <w:b/>
          <w:i/>
          <w:spacing w:val="-4"/>
          <w:sz w:val="24"/>
        </w:rPr>
        <w:t xml:space="preserve"> </w:t>
      </w:r>
      <w:r>
        <w:rPr>
          <w:b/>
          <w:i/>
          <w:sz w:val="24"/>
        </w:rPr>
        <w:t>digitalne</w:t>
      </w:r>
      <w:r>
        <w:rPr>
          <w:b/>
          <w:i/>
          <w:spacing w:val="-1"/>
          <w:sz w:val="24"/>
        </w:rPr>
        <w:t xml:space="preserve"> </w:t>
      </w:r>
      <w:r>
        <w:rPr>
          <w:b/>
          <w:i/>
          <w:sz w:val="24"/>
        </w:rPr>
        <w:t>povezljivosti</w:t>
      </w:r>
    </w:p>
    <w:p w14:paraId="695790EA" w14:textId="77777777" w:rsidR="00096889" w:rsidRDefault="00096889">
      <w:pPr>
        <w:pStyle w:val="Telobesedila"/>
        <w:spacing w:before="6"/>
        <w:ind w:left="0"/>
        <w:rPr>
          <w:b/>
          <w:i/>
          <w:sz w:val="32"/>
        </w:rPr>
      </w:pPr>
    </w:p>
    <w:p w14:paraId="5F5F525F" w14:textId="77777777" w:rsidR="00096889" w:rsidRDefault="00630B0F">
      <w:pPr>
        <w:pStyle w:val="Naslov1"/>
        <w:jc w:val="left"/>
      </w:pPr>
      <w:r>
        <w:t>Predvidene</w:t>
      </w:r>
      <w:r>
        <w:rPr>
          <w:spacing w:val="-3"/>
        </w:rPr>
        <w:t xml:space="preserve"> </w:t>
      </w:r>
      <w:r>
        <w:t>dejavnosti</w:t>
      </w:r>
    </w:p>
    <w:p w14:paraId="66E7FFE5" w14:textId="77777777" w:rsidR="00096889" w:rsidRDefault="00630B0F">
      <w:pPr>
        <w:pStyle w:val="Telobesedila"/>
        <w:ind w:left="118" w:right="117"/>
        <w:jc w:val="both"/>
      </w:pPr>
      <w:r>
        <w:t>Cilj prednostne naloge je zagotavljanje ustreznega dostopa do širokopasovnih elektronskih</w:t>
      </w:r>
      <w:r>
        <w:rPr>
          <w:spacing w:val="1"/>
        </w:rPr>
        <w:t xml:space="preserve"> </w:t>
      </w:r>
      <w:r>
        <w:t>komunikacijskih</w:t>
      </w:r>
      <w:r>
        <w:rPr>
          <w:spacing w:val="-1"/>
        </w:rPr>
        <w:t xml:space="preserve"> </w:t>
      </w:r>
      <w:r>
        <w:t>storitev.</w:t>
      </w:r>
    </w:p>
    <w:p w14:paraId="6D50D7EB" w14:textId="77777777" w:rsidR="00096889" w:rsidRDefault="00096889">
      <w:pPr>
        <w:pStyle w:val="Telobesedila"/>
        <w:spacing w:before="10"/>
        <w:ind w:left="0"/>
        <w:rPr>
          <w:sz w:val="23"/>
        </w:rPr>
      </w:pPr>
    </w:p>
    <w:p w14:paraId="51784982" w14:textId="77777777" w:rsidR="00096889" w:rsidRDefault="00630B0F">
      <w:pPr>
        <w:pStyle w:val="Telobesedila"/>
        <w:ind w:left="118" w:right="119"/>
        <w:jc w:val="both"/>
      </w:pPr>
      <w:r>
        <w:t>Vrsta in primer področja, ki mu je namenjena podpora, in njegovega pričakovanega prispevka</w:t>
      </w:r>
      <w:r>
        <w:rPr>
          <w:spacing w:val="-57"/>
        </w:rPr>
        <w:t xml:space="preserve"> </w:t>
      </w:r>
      <w:r>
        <w:t>k</w:t>
      </w:r>
      <w:r>
        <w:rPr>
          <w:spacing w:val="-1"/>
        </w:rPr>
        <w:t xml:space="preserve"> </w:t>
      </w:r>
      <w:r>
        <w:t>specifičnim ciljem je</w:t>
      </w:r>
      <w:r>
        <w:rPr>
          <w:spacing w:val="-1"/>
        </w:rPr>
        <w:t xml:space="preserve"> </w:t>
      </w:r>
      <w:r>
        <w:t>predvidoma:</w:t>
      </w:r>
    </w:p>
    <w:p w14:paraId="0EA8D2E0" w14:textId="77777777" w:rsidR="00096889" w:rsidRDefault="00630B0F">
      <w:pPr>
        <w:pStyle w:val="Odstavekseznama"/>
        <w:numPr>
          <w:ilvl w:val="0"/>
          <w:numId w:val="60"/>
        </w:numPr>
        <w:tabs>
          <w:tab w:val="left" w:pos="839"/>
        </w:tabs>
        <w:ind w:right="112"/>
        <w:jc w:val="both"/>
        <w:rPr>
          <w:sz w:val="24"/>
        </w:rPr>
      </w:pPr>
      <w:r>
        <w:rPr>
          <w:sz w:val="24"/>
        </w:rPr>
        <w:t>gradnja odprte visoko zmogljive širokopasovne infrastrukture oziroma širokopasovnih</w:t>
      </w:r>
      <w:r>
        <w:rPr>
          <w:spacing w:val="1"/>
          <w:sz w:val="24"/>
        </w:rPr>
        <w:t xml:space="preserve"> </w:t>
      </w:r>
      <w:r>
        <w:rPr>
          <w:sz w:val="24"/>
        </w:rPr>
        <w:t>povezav</w:t>
      </w:r>
      <w:r>
        <w:rPr>
          <w:spacing w:val="44"/>
          <w:sz w:val="24"/>
        </w:rPr>
        <w:t xml:space="preserve"> </w:t>
      </w:r>
      <w:r>
        <w:rPr>
          <w:sz w:val="24"/>
        </w:rPr>
        <w:t>do,</w:t>
      </w:r>
      <w:r>
        <w:rPr>
          <w:spacing w:val="44"/>
          <w:sz w:val="24"/>
        </w:rPr>
        <w:t xml:space="preserve"> </w:t>
      </w:r>
      <w:r>
        <w:rPr>
          <w:sz w:val="24"/>
        </w:rPr>
        <w:t>gospodinjstev/stanovanj,</w:t>
      </w:r>
      <w:r>
        <w:rPr>
          <w:spacing w:val="44"/>
          <w:sz w:val="24"/>
        </w:rPr>
        <w:t xml:space="preserve"> </w:t>
      </w:r>
      <w:r>
        <w:rPr>
          <w:sz w:val="24"/>
        </w:rPr>
        <w:t>podjetij</w:t>
      </w:r>
      <w:r>
        <w:rPr>
          <w:spacing w:val="45"/>
          <w:sz w:val="24"/>
        </w:rPr>
        <w:t xml:space="preserve"> </w:t>
      </w:r>
      <w:r>
        <w:rPr>
          <w:sz w:val="24"/>
        </w:rPr>
        <w:t>in</w:t>
      </w:r>
      <w:r>
        <w:rPr>
          <w:spacing w:val="43"/>
          <w:sz w:val="24"/>
        </w:rPr>
        <w:t xml:space="preserve"> </w:t>
      </w:r>
      <w:r>
        <w:rPr>
          <w:sz w:val="24"/>
        </w:rPr>
        <w:t>javnih</w:t>
      </w:r>
      <w:r>
        <w:rPr>
          <w:spacing w:val="44"/>
          <w:sz w:val="24"/>
        </w:rPr>
        <w:t xml:space="preserve"> </w:t>
      </w:r>
      <w:r>
        <w:rPr>
          <w:sz w:val="24"/>
        </w:rPr>
        <w:t>institucij</w:t>
      </w:r>
      <w:r>
        <w:rPr>
          <w:spacing w:val="42"/>
          <w:sz w:val="24"/>
        </w:rPr>
        <w:t xml:space="preserve"> </w:t>
      </w:r>
      <w:r>
        <w:rPr>
          <w:sz w:val="24"/>
        </w:rPr>
        <w:t>na</w:t>
      </w:r>
      <w:r>
        <w:rPr>
          <w:spacing w:val="43"/>
          <w:sz w:val="24"/>
        </w:rPr>
        <w:t xml:space="preserve"> </w:t>
      </w:r>
      <w:r>
        <w:rPr>
          <w:sz w:val="24"/>
        </w:rPr>
        <w:t>območjih,</w:t>
      </w:r>
      <w:r>
        <w:rPr>
          <w:spacing w:val="44"/>
          <w:sz w:val="24"/>
        </w:rPr>
        <w:t xml:space="preserve"> </w:t>
      </w:r>
      <w:r>
        <w:rPr>
          <w:sz w:val="24"/>
        </w:rPr>
        <w:t>kjer</w:t>
      </w:r>
      <w:r>
        <w:rPr>
          <w:spacing w:val="-57"/>
          <w:sz w:val="24"/>
        </w:rPr>
        <w:t xml:space="preserve"> </w:t>
      </w:r>
      <w:r>
        <w:rPr>
          <w:sz w:val="24"/>
        </w:rPr>
        <w:t>taka omrežja danes še ne obstajajo in za njihovo gradnjo ne obstaja interes operaterjev/</w:t>
      </w:r>
      <w:r>
        <w:rPr>
          <w:spacing w:val="-57"/>
          <w:sz w:val="24"/>
        </w:rPr>
        <w:t xml:space="preserve"> </w:t>
      </w:r>
      <w:r>
        <w:rPr>
          <w:sz w:val="24"/>
        </w:rPr>
        <w:t>investitorjev;</w:t>
      </w:r>
    </w:p>
    <w:p w14:paraId="7DAE9C42" w14:textId="77777777" w:rsidR="00096889" w:rsidRDefault="00630B0F">
      <w:pPr>
        <w:pStyle w:val="Odstavekseznama"/>
        <w:numPr>
          <w:ilvl w:val="0"/>
          <w:numId w:val="60"/>
        </w:numPr>
        <w:tabs>
          <w:tab w:val="left" w:pos="839"/>
        </w:tabs>
        <w:ind w:right="116"/>
        <w:jc w:val="both"/>
        <w:rPr>
          <w:sz w:val="24"/>
        </w:rPr>
      </w:pPr>
      <w:r>
        <w:rPr>
          <w:sz w:val="24"/>
        </w:rPr>
        <w:t>podpora</w:t>
      </w:r>
      <w:r>
        <w:rPr>
          <w:spacing w:val="1"/>
          <w:sz w:val="24"/>
        </w:rPr>
        <w:t xml:space="preserve"> </w:t>
      </w:r>
      <w:r>
        <w:rPr>
          <w:sz w:val="24"/>
        </w:rPr>
        <w:t>navedenih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vzgojno-izobraževalne</w:t>
      </w:r>
      <w:r>
        <w:rPr>
          <w:spacing w:val="1"/>
          <w:sz w:val="24"/>
        </w:rPr>
        <w:t xml:space="preserve"> </w:t>
      </w:r>
      <w:r>
        <w:rPr>
          <w:sz w:val="24"/>
        </w:rPr>
        <w:t>zavode</w:t>
      </w:r>
      <w:r>
        <w:rPr>
          <w:spacing w:val="1"/>
          <w:sz w:val="24"/>
        </w:rPr>
        <w:t xml:space="preserve"> </w:t>
      </w:r>
      <w:r>
        <w:rPr>
          <w:sz w:val="24"/>
        </w:rPr>
        <w:t>tudi</w:t>
      </w:r>
      <w:r>
        <w:rPr>
          <w:spacing w:val="1"/>
          <w:sz w:val="24"/>
        </w:rPr>
        <w:t xml:space="preserve"> </w:t>
      </w:r>
      <w:r>
        <w:rPr>
          <w:sz w:val="24"/>
        </w:rPr>
        <w:t>izven</w:t>
      </w:r>
      <w:r>
        <w:rPr>
          <w:spacing w:val="1"/>
          <w:sz w:val="24"/>
        </w:rPr>
        <w:t xml:space="preserve"> </w:t>
      </w:r>
      <w:r>
        <w:rPr>
          <w:sz w:val="24"/>
        </w:rPr>
        <w:t>navedenih</w:t>
      </w:r>
      <w:r>
        <w:rPr>
          <w:spacing w:val="-57"/>
          <w:sz w:val="24"/>
        </w:rPr>
        <w:t xml:space="preserve"> </w:t>
      </w:r>
      <w:r>
        <w:rPr>
          <w:sz w:val="24"/>
        </w:rPr>
        <w:t>območjih, da se zagotovi dolgoročnost, ekonomska vzdržnost in ustrezno tehnično</w:t>
      </w:r>
      <w:r>
        <w:rPr>
          <w:spacing w:val="1"/>
          <w:sz w:val="24"/>
        </w:rPr>
        <w:t xml:space="preserve"> </w:t>
      </w:r>
      <w:r>
        <w:rPr>
          <w:sz w:val="24"/>
        </w:rPr>
        <w:t>upravljanje</w:t>
      </w:r>
      <w:r>
        <w:rPr>
          <w:spacing w:val="-1"/>
          <w:sz w:val="24"/>
        </w:rPr>
        <w:t xml:space="preserve"> </w:t>
      </w:r>
      <w:r>
        <w:rPr>
          <w:sz w:val="24"/>
        </w:rPr>
        <w:t>te</w:t>
      </w:r>
      <w:r>
        <w:rPr>
          <w:spacing w:val="-1"/>
          <w:sz w:val="24"/>
        </w:rPr>
        <w:t xml:space="preserve"> </w:t>
      </w:r>
      <w:r>
        <w:rPr>
          <w:sz w:val="24"/>
        </w:rPr>
        <w:t>infrastrukture</w:t>
      </w:r>
      <w:r>
        <w:rPr>
          <w:spacing w:val="-1"/>
          <w:sz w:val="24"/>
        </w:rPr>
        <w:t xml:space="preserve"> </w:t>
      </w:r>
      <w:r>
        <w:rPr>
          <w:sz w:val="24"/>
        </w:rPr>
        <w:t>za</w:t>
      </w:r>
      <w:r>
        <w:rPr>
          <w:spacing w:val="-1"/>
          <w:sz w:val="24"/>
        </w:rPr>
        <w:t xml:space="preserve"> </w:t>
      </w:r>
      <w:r>
        <w:rPr>
          <w:sz w:val="24"/>
        </w:rPr>
        <w:t>nemoten izobraževalni</w:t>
      </w:r>
      <w:r>
        <w:rPr>
          <w:spacing w:val="-1"/>
          <w:sz w:val="24"/>
        </w:rPr>
        <w:t xml:space="preserve"> </w:t>
      </w:r>
      <w:r>
        <w:rPr>
          <w:sz w:val="24"/>
        </w:rPr>
        <w:t>proces.</w:t>
      </w:r>
    </w:p>
    <w:p w14:paraId="2EAD9BB8" w14:textId="77777777" w:rsidR="00096889" w:rsidRDefault="00096889">
      <w:pPr>
        <w:pStyle w:val="Telobesedila"/>
        <w:spacing w:before="5"/>
        <w:ind w:left="0"/>
      </w:pPr>
    </w:p>
    <w:p w14:paraId="553BB28A"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6E3D4A05" w14:textId="77777777" w:rsidR="00096889" w:rsidRDefault="00630B0F">
      <w:pPr>
        <w:pStyle w:val="Telobesedila"/>
        <w:ind w:left="118" w:right="114"/>
        <w:jc w:val="both"/>
      </w:pPr>
      <w:r>
        <w:t>Ciljne skupine prednostne naloge so gospodinjstva/stanovanja, VIZ, javni zavodi s področja</w:t>
      </w:r>
      <w:r>
        <w:rPr>
          <w:spacing w:val="1"/>
        </w:rPr>
        <w:t xml:space="preserve"> </w:t>
      </w:r>
      <w:r>
        <w:t>vzgoje</w:t>
      </w:r>
      <w:r>
        <w:rPr>
          <w:spacing w:val="-1"/>
        </w:rPr>
        <w:t xml:space="preserve"> </w:t>
      </w:r>
      <w:r>
        <w:t>in izobraževanja.</w:t>
      </w:r>
    </w:p>
    <w:p w14:paraId="404DA59E" w14:textId="77777777" w:rsidR="00096889" w:rsidRDefault="00096889">
      <w:pPr>
        <w:pStyle w:val="Telobesedila"/>
        <w:spacing w:before="9"/>
        <w:ind w:left="0"/>
        <w:rPr>
          <w:sz w:val="23"/>
        </w:rPr>
      </w:pPr>
    </w:p>
    <w:p w14:paraId="7DD7655A" w14:textId="77777777" w:rsidR="00096889" w:rsidRDefault="00630B0F">
      <w:pPr>
        <w:pStyle w:val="Telobesedila"/>
        <w:ind w:left="118"/>
        <w:jc w:val="both"/>
      </w:pPr>
      <w:r>
        <w:t>Upravičenci</w:t>
      </w:r>
      <w:r>
        <w:rPr>
          <w:spacing w:val="-2"/>
        </w:rPr>
        <w:t xml:space="preserve"> </w:t>
      </w:r>
      <w:r>
        <w:t>prednostne naloge</w:t>
      </w:r>
      <w:r>
        <w:rPr>
          <w:spacing w:val="-2"/>
        </w:rPr>
        <w:t xml:space="preserve"> </w:t>
      </w:r>
      <w:r>
        <w:t>so</w:t>
      </w:r>
      <w:r>
        <w:rPr>
          <w:spacing w:val="-1"/>
        </w:rPr>
        <w:t xml:space="preserve"> </w:t>
      </w:r>
      <w:r>
        <w:t>podjetja,</w:t>
      </w:r>
      <w:r>
        <w:rPr>
          <w:spacing w:val="-1"/>
        </w:rPr>
        <w:t xml:space="preserve"> </w:t>
      </w:r>
      <w:r>
        <w:t>javni</w:t>
      </w:r>
      <w:r>
        <w:rPr>
          <w:spacing w:val="1"/>
        </w:rPr>
        <w:t xml:space="preserve"> </w:t>
      </w:r>
      <w:r>
        <w:t>zavod</w:t>
      </w:r>
      <w:r>
        <w:rPr>
          <w:spacing w:val="-1"/>
        </w:rPr>
        <w:t xml:space="preserve"> </w:t>
      </w:r>
      <w:r>
        <w:t>ARNES.</w:t>
      </w:r>
    </w:p>
    <w:p w14:paraId="4B582E6C" w14:textId="77777777" w:rsidR="00096889" w:rsidRDefault="00096889">
      <w:pPr>
        <w:pStyle w:val="Telobesedila"/>
        <w:spacing w:before="5"/>
        <w:ind w:left="0"/>
      </w:pPr>
    </w:p>
    <w:p w14:paraId="10F9C179" w14:textId="77777777" w:rsidR="00096889" w:rsidRDefault="00630B0F">
      <w:pPr>
        <w:pStyle w:val="Naslov1"/>
        <w:jc w:val="left"/>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5880096F" w14:textId="77777777" w:rsidR="00096889" w:rsidRDefault="00630B0F">
      <w:pPr>
        <w:pStyle w:val="Telobesedila"/>
        <w:spacing w:line="274" w:lineRule="exact"/>
        <w:ind w:left="118"/>
      </w:pPr>
      <w:r>
        <w:t>V</w:t>
      </w:r>
      <w:r>
        <w:rPr>
          <w:spacing w:val="-2"/>
        </w:rPr>
        <w:t xml:space="preserve"> </w:t>
      </w:r>
      <w:r>
        <w:t>izvajanju prednostne</w:t>
      </w:r>
      <w:r>
        <w:rPr>
          <w:spacing w:val="-1"/>
        </w:rPr>
        <w:t xml:space="preserve"> </w:t>
      </w:r>
      <w:r>
        <w:t>naloge se</w:t>
      </w:r>
      <w:r>
        <w:rPr>
          <w:spacing w:val="-2"/>
        </w:rPr>
        <w:t xml:space="preserve"> </w:t>
      </w:r>
      <w:r>
        <w:t>uporaba</w:t>
      </w:r>
      <w:r>
        <w:rPr>
          <w:spacing w:val="-2"/>
        </w:rPr>
        <w:t xml:space="preserve"> </w:t>
      </w:r>
      <w:r>
        <w:t>finančnih instrumentov ne</w:t>
      </w:r>
      <w:r>
        <w:rPr>
          <w:spacing w:val="-1"/>
        </w:rPr>
        <w:t xml:space="preserve"> </w:t>
      </w:r>
      <w:r>
        <w:t>načrtuje.</w:t>
      </w:r>
    </w:p>
    <w:p w14:paraId="42F6D64B" w14:textId="77777777" w:rsidR="00096889" w:rsidRDefault="00096889">
      <w:pPr>
        <w:pStyle w:val="Telobesedila"/>
        <w:ind w:left="0"/>
      </w:pPr>
    </w:p>
    <w:p w14:paraId="1287D576" w14:textId="77777777" w:rsidR="00096889" w:rsidRDefault="00630B0F">
      <w:pPr>
        <w:pStyle w:val="Telobesedila"/>
        <w:ind w:left="118" w:right="120"/>
        <w:jc w:val="both"/>
      </w:pPr>
      <w:r>
        <w:t>Ta del</w:t>
      </w:r>
      <w:r>
        <w:rPr>
          <w:spacing w:val="1"/>
        </w:rPr>
        <w:t xml:space="preserve"> </w:t>
      </w:r>
      <w:r>
        <w:t>prednostne naloge v</w:t>
      </w:r>
      <w:r>
        <w:rPr>
          <w:spacing w:val="1"/>
        </w:rPr>
        <w:t xml:space="preserve"> </w:t>
      </w:r>
      <w:r>
        <w:t>fazi</w:t>
      </w:r>
      <w:r>
        <w:rPr>
          <w:spacing w:val="1"/>
        </w:rPr>
        <w:t xml:space="preserve"> </w:t>
      </w:r>
      <w:r>
        <w:t>priprav</w:t>
      </w:r>
      <w:r>
        <w:rPr>
          <w:spacing w:val="1"/>
        </w:rPr>
        <w:t xml:space="preserve"> </w:t>
      </w:r>
      <w:r>
        <w:t>meril</w:t>
      </w:r>
      <w:r>
        <w:rPr>
          <w:spacing w:val="1"/>
        </w:rPr>
        <w:t xml:space="preserve"> </w:t>
      </w:r>
      <w:r>
        <w:t>za izbor predvidoma ne načrtuje uporabe</w:t>
      </w:r>
      <w:r>
        <w:rPr>
          <w:spacing w:val="1"/>
        </w:rPr>
        <w:t xml:space="preserve"> </w:t>
      </w:r>
      <w:r>
        <w:t>projektov</w:t>
      </w:r>
      <w:r>
        <w:rPr>
          <w:spacing w:val="-1"/>
        </w:rPr>
        <w:t xml:space="preserve"> </w:t>
      </w:r>
      <w:r>
        <w:t>strateškega</w:t>
      </w:r>
      <w:r>
        <w:rPr>
          <w:spacing w:val="-1"/>
        </w:rPr>
        <w:t xml:space="preserve"> </w:t>
      </w:r>
      <w:r>
        <w:t>pomena.</w:t>
      </w:r>
    </w:p>
    <w:p w14:paraId="0014DE06" w14:textId="77777777" w:rsidR="00096889" w:rsidRDefault="00096889">
      <w:pPr>
        <w:pStyle w:val="Telobesedila"/>
        <w:spacing w:before="5"/>
        <w:ind w:left="0"/>
      </w:pPr>
    </w:p>
    <w:p w14:paraId="3B962A9A" w14:textId="77777777" w:rsidR="00096889" w:rsidRDefault="00630B0F">
      <w:pPr>
        <w:pStyle w:val="Naslov1"/>
        <w:jc w:val="left"/>
      </w:pPr>
      <w:r>
        <w:t>Način</w:t>
      </w:r>
      <w:r>
        <w:rPr>
          <w:spacing w:val="-2"/>
        </w:rPr>
        <w:t xml:space="preserve"> </w:t>
      </w:r>
      <w:r>
        <w:t>izbora</w:t>
      </w:r>
      <w:r>
        <w:rPr>
          <w:spacing w:val="-2"/>
        </w:rPr>
        <w:t xml:space="preserve"> </w:t>
      </w:r>
      <w:r>
        <w:t>operacij</w:t>
      </w:r>
    </w:p>
    <w:p w14:paraId="0AED260C" w14:textId="77777777" w:rsidR="00096889" w:rsidRDefault="00630B0F">
      <w:pPr>
        <w:pStyle w:val="Telobesedila"/>
        <w:ind w:left="118"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46D96224" w14:textId="77777777" w:rsidR="00096889" w:rsidRDefault="00096889">
      <w:pPr>
        <w:pStyle w:val="Telobesedila"/>
        <w:spacing w:before="2"/>
        <w:ind w:left="0"/>
      </w:pPr>
    </w:p>
    <w:p w14:paraId="1C96D95F" w14:textId="77777777" w:rsidR="00096889" w:rsidRDefault="00630B0F">
      <w:pPr>
        <w:pStyle w:val="Naslov1"/>
        <w:spacing w:before="1"/>
      </w:pPr>
      <w:r>
        <w:t>Ugotavljanje</w:t>
      </w:r>
      <w:r>
        <w:rPr>
          <w:spacing w:val="-5"/>
        </w:rPr>
        <w:t xml:space="preserve"> </w:t>
      </w:r>
      <w:r>
        <w:t>upravičenosti</w:t>
      </w:r>
    </w:p>
    <w:p w14:paraId="621DC044"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2A65D7BB" w14:textId="77777777" w:rsidR="00096889" w:rsidRDefault="00630B0F">
      <w:pPr>
        <w:pStyle w:val="Odstavekseznama"/>
        <w:numPr>
          <w:ilvl w:val="0"/>
          <w:numId w:val="13"/>
        </w:numPr>
        <w:tabs>
          <w:tab w:val="left" w:pos="832"/>
        </w:tabs>
        <w:spacing w:line="280" w:lineRule="exact"/>
        <w:ind w:left="831"/>
        <w:jc w:val="both"/>
        <w:rPr>
          <w:rFonts w:ascii="Calibri" w:hAnsi="Calibri"/>
        </w:rPr>
      </w:pPr>
      <w:r>
        <w:rPr>
          <w:sz w:val="24"/>
        </w:rPr>
        <w:t>izkazovanje</w:t>
      </w:r>
      <w:r>
        <w:rPr>
          <w:spacing w:val="-1"/>
          <w:sz w:val="24"/>
        </w:rPr>
        <w:t xml:space="preserve"> </w:t>
      </w:r>
      <w:r>
        <w:rPr>
          <w:sz w:val="24"/>
        </w:rPr>
        <w:t>usposobljenosti</w:t>
      </w:r>
      <w:r>
        <w:rPr>
          <w:spacing w:val="-1"/>
          <w:sz w:val="24"/>
        </w:rPr>
        <w:t xml:space="preserve"> </w:t>
      </w:r>
      <w:r>
        <w:rPr>
          <w:sz w:val="24"/>
        </w:rPr>
        <w:t>kadra</w:t>
      </w:r>
      <w:r>
        <w:rPr>
          <w:spacing w:val="-2"/>
          <w:sz w:val="24"/>
        </w:rPr>
        <w:t xml:space="preserve"> </w:t>
      </w:r>
      <w:r>
        <w:rPr>
          <w:sz w:val="24"/>
        </w:rPr>
        <w:t>pri</w:t>
      </w:r>
      <w:r>
        <w:rPr>
          <w:spacing w:val="-1"/>
          <w:sz w:val="24"/>
        </w:rPr>
        <w:t xml:space="preserve"> </w:t>
      </w:r>
      <w:r>
        <w:rPr>
          <w:sz w:val="24"/>
        </w:rPr>
        <w:t>upravičencu,</w:t>
      </w:r>
    </w:p>
    <w:p w14:paraId="2011F169" w14:textId="77777777" w:rsidR="00096889" w:rsidRDefault="00630B0F">
      <w:pPr>
        <w:pStyle w:val="Odstavekseznama"/>
        <w:numPr>
          <w:ilvl w:val="0"/>
          <w:numId w:val="13"/>
        </w:numPr>
        <w:tabs>
          <w:tab w:val="left" w:pos="839"/>
        </w:tabs>
        <w:spacing w:line="276" w:lineRule="exact"/>
        <w:ind w:hanging="361"/>
        <w:jc w:val="both"/>
        <w:rPr>
          <w:rFonts w:ascii="Calibri" w:hAnsi="Calibri"/>
        </w:rPr>
      </w:pPr>
      <w:r>
        <w:rPr>
          <w:sz w:val="24"/>
        </w:rPr>
        <w:t>izkazovanje</w:t>
      </w:r>
      <w:r>
        <w:rPr>
          <w:spacing w:val="-1"/>
          <w:sz w:val="24"/>
        </w:rPr>
        <w:t xml:space="preserve"> </w:t>
      </w:r>
      <w:r>
        <w:rPr>
          <w:sz w:val="24"/>
        </w:rPr>
        <w:t>upoštevanja</w:t>
      </w:r>
      <w:r>
        <w:rPr>
          <w:spacing w:val="-2"/>
          <w:sz w:val="24"/>
        </w:rPr>
        <w:t xml:space="preserve"> </w:t>
      </w:r>
      <w:r>
        <w:rPr>
          <w:sz w:val="24"/>
        </w:rPr>
        <w:t>načela</w:t>
      </w:r>
      <w:r>
        <w:rPr>
          <w:spacing w:val="-1"/>
          <w:sz w:val="24"/>
        </w:rPr>
        <w:t xml:space="preserve"> </w:t>
      </w:r>
      <w:r>
        <w:rPr>
          <w:sz w:val="24"/>
        </w:rPr>
        <w:t>tehnološke</w:t>
      </w:r>
      <w:r>
        <w:rPr>
          <w:spacing w:val="-1"/>
          <w:sz w:val="24"/>
        </w:rPr>
        <w:t xml:space="preserve"> </w:t>
      </w:r>
      <w:r>
        <w:rPr>
          <w:sz w:val="24"/>
        </w:rPr>
        <w:t>nevtralnosti,</w:t>
      </w:r>
    </w:p>
    <w:p w14:paraId="6B66FFC4" w14:textId="77777777" w:rsidR="00096889" w:rsidRDefault="00630B0F">
      <w:pPr>
        <w:pStyle w:val="Odstavekseznama"/>
        <w:numPr>
          <w:ilvl w:val="0"/>
          <w:numId w:val="13"/>
        </w:numPr>
        <w:tabs>
          <w:tab w:val="left" w:pos="838"/>
          <w:tab w:val="left" w:pos="839"/>
        </w:tabs>
        <w:spacing w:before="4" w:line="230" w:lineRule="auto"/>
        <w:ind w:right="119" w:hanging="360"/>
        <w:rPr>
          <w:rFonts w:ascii="Calibri" w:hAnsi="Calibri"/>
          <w:sz w:val="24"/>
        </w:rPr>
      </w:pPr>
      <w:r>
        <w:rPr>
          <w:sz w:val="24"/>
        </w:rPr>
        <w:t>izkazovanje</w:t>
      </w:r>
      <w:r>
        <w:rPr>
          <w:spacing w:val="25"/>
          <w:sz w:val="24"/>
        </w:rPr>
        <w:t xml:space="preserve"> </w:t>
      </w:r>
      <w:r>
        <w:rPr>
          <w:sz w:val="24"/>
        </w:rPr>
        <w:t>upoštevanje</w:t>
      </w:r>
      <w:r>
        <w:rPr>
          <w:spacing w:val="26"/>
          <w:sz w:val="24"/>
        </w:rPr>
        <w:t xml:space="preserve"> </w:t>
      </w:r>
      <w:r>
        <w:rPr>
          <w:sz w:val="24"/>
        </w:rPr>
        <w:t>direktive</w:t>
      </w:r>
      <w:r>
        <w:rPr>
          <w:spacing w:val="24"/>
          <w:sz w:val="24"/>
        </w:rPr>
        <w:t xml:space="preserve"> </w:t>
      </w:r>
      <w:r>
        <w:rPr>
          <w:sz w:val="24"/>
        </w:rPr>
        <w:t>o</w:t>
      </w:r>
      <w:r>
        <w:rPr>
          <w:spacing w:val="27"/>
          <w:sz w:val="24"/>
        </w:rPr>
        <w:t xml:space="preserve"> </w:t>
      </w:r>
      <w:r>
        <w:rPr>
          <w:sz w:val="24"/>
        </w:rPr>
        <w:t>ukrepih</w:t>
      </w:r>
      <w:r>
        <w:rPr>
          <w:spacing w:val="27"/>
          <w:sz w:val="24"/>
        </w:rPr>
        <w:t xml:space="preserve"> </w:t>
      </w:r>
      <w:r>
        <w:rPr>
          <w:sz w:val="24"/>
        </w:rPr>
        <w:t>za</w:t>
      </w:r>
      <w:r>
        <w:rPr>
          <w:spacing w:val="24"/>
          <w:sz w:val="24"/>
        </w:rPr>
        <w:t xml:space="preserve"> </w:t>
      </w:r>
      <w:r>
        <w:rPr>
          <w:sz w:val="24"/>
        </w:rPr>
        <w:t>znižanje</w:t>
      </w:r>
      <w:r>
        <w:rPr>
          <w:spacing w:val="24"/>
          <w:sz w:val="24"/>
        </w:rPr>
        <w:t xml:space="preserve"> </w:t>
      </w:r>
      <w:r>
        <w:rPr>
          <w:sz w:val="24"/>
        </w:rPr>
        <w:t>stroškov</w:t>
      </w:r>
      <w:r>
        <w:rPr>
          <w:spacing w:val="25"/>
          <w:sz w:val="24"/>
        </w:rPr>
        <w:t xml:space="preserve"> </w:t>
      </w:r>
      <w:r>
        <w:rPr>
          <w:sz w:val="24"/>
        </w:rPr>
        <w:t>za</w:t>
      </w:r>
      <w:r>
        <w:rPr>
          <w:spacing w:val="26"/>
          <w:sz w:val="24"/>
        </w:rPr>
        <w:t xml:space="preserve"> </w:t>
      </w:r>
      <w:r>
        <w:rPr>
          <w:sz w:val="24"/>
        </w:rPr>
        <w:t>postavitev</w:t>
      </w:r>
      <w:r>
        <w:rPr>
          <w:spacing w:val="-57"/>
          <w:sz w:val="24"/>
        </w:rPr>
        <w:t xml:space="preserve"> </w:t>
      </w:r>
      <w:r>
        <w:rPr>
          <w:sz w:val="24"/>
        </w:rPr>
        <w:t>elektronskih</w:t>
      </w:r>
      <w:r>
        <w:rPr>
          <w:spacing w:val="-1"/>
          <w:sz w:val="24"/>
        </w:rPr>
        <w:t xml:space="preserve"> </w:t>
      </w:r>
      <w:r>
        <w:rPr>
          <w:sz w:val="24"/>
        </w:rPr>
        <w:t>komunikacijskih</w:t>
      </w:r>
      <w:r>
        <w:rPr>
          <w:spacing w:val="-1"/>
          <w:sz w:val="24"/>
        </w:rPr>
        <w:t xml:space="preserve"> </w:t>
      </w:r>
      <w:r>
        <w:rPr>
          <w:sz w:val="24"/>
        </w:rPr>
        <w:t>omrežij visokih hitrosti,</w:t>
      </w:r>
    </w:p>
    <w:p w14:paraId="696EEC00" w14:textId="77777777" w:rsidR="00096889" w:rsidRDefault="00630B0F">
      <w:pPr>
        <w:pStyle w:val="Odstavekseznama"/>
        <w:numPr>
          <w:ilvl w:val="0"/>
          <w:numId w:val="13"/>
        </w:numPr>
        <w:tabs>
          <w:tab w:val="left" w:pos="838"/>
          <w:tab w:val="left" w:pos="839"/>
        </w:tabs>
        <w:spacing w:before="1" w:line="287" w:lineRule="exact"/>
        <w:ind w:hanging="361"/>
        <w:rPr>
          <w:rFonts w:ascii="Calibri" w:hAnsi="Calibri"/>
          <w:sz w:val="24"/>
        </w:rPr>
      </w:pPr>
      <w:r>
        <w:rPr>
          <w:sz w:val="24"/>
        </w:rPr>
        <w:t>izkazovanje</w:t>
      </w:r>
      <w:r>
        <w:rPr>
          <w:spacing w:val="-2"/>
          <w:sz w:val="24"/>
        </w:rPr>
        <w:t xml:space="preserve"> </w:t>
      </w:r>
      <w:r>
        <w:rPr>
          <w:sz w:val="24"/>
        </w:rPr>
        <w:t>umeščanja</w:t>
      </w:r>
      <w:r>
        <w:rPr>
          <w:spacing w:val="-3"/>
          <w:sz w:val="24"/>
        </w:rPr>
        <w:t xml:space="preserve"> </w:t>
      </w:r>
      <w:r>
        <w:rPr>
          <w:sz w:val="24"/>
        </w:rPr>
        <w:t>v prostor</w:t>
      </w:r>
      <w:r>
        <w:rPr>
          <w:spacing w:val="-3"/>
          <w:sz w:val="24"/>
        </w:rPr>
        <w:t xml:space="preserve"> </w:t>
      </w:r>
      <w:r>
        <w:rPr>
          <w:sz w:val="24"/>
        </w:rPr>
        <w:t>ob</w:t>
      </w:r>
      <w:r>
        <w:rPr>
          <w:spacing w:val="-2"/>
          <w:sz w:val="24"/>
        </w:rPr>
        <w:t xml:space="preserve"> </w:t>
      </w:r>
      <w:r>
        <w:rPr>
          <w:sz w:val="24"/>
        </w:rPr>
        <w:t>že</w:t>
      </w:r>
      <w:r>
        <w:rPr>
          <w:spacing w:val="-3"/>
          <w:sz w:val="24"/>
        </w:rPr>
        <w:t xml:space="preserve"> </w:t>
      </w:r>
      <w:r>
        <w:rPr>
          <w:sz w:val="24"/>
        </w:rPr>
        <w:t>obstoječi</w:t>
      </w:r>
      <w:r>
        <w:rPr>
          <w:spacing w:val="-2"/>
          <w:sz w:val="24"/>
        </w:rPr>
        <w:t xml:space="preserve"> </w:t>
      </w:r>
      <w:r>
        <w:rPr>
          <w:sz w:val="24"/>
        </w:rPr>
        <w:t>infrastrukturi,</w:t>
      </w:r>
    </w:p>
    <w:p w14:paraId="5F60A81F" w14:textId="77777777" w:rsidR="00096889" w:rsidRDefault="00630B0F">
      <w:pPr>
        <w:pStyle w:val="Odstavekseznama"/>
        <w:numPr>
          <w:ilvl w:val="0"/>
          <w:numId w:val="13"/>
        </w:numPr>
        <w:tabs>
          <w:tab w:val="left" w:pos="838"/>
          <w:tab w:val="left" w:pos="839"/>
        </w:tabs>
        <w:spacing w:line="287" w:lineRule="exact"/>
        <w:ind w:hanging="361"/>
        <w:rPr>
          <w:rFonts w:ascii="Calibri" w:hAnsi="Calibri"/>
          <w:sz w:val="24"/>
        </w:rPr>
      </w:pPr>
      <w:r>
        <w:rPr>
          <w:sz w:val="24"/>
        </w:rPr>
        <w:t>izkazovanje</w:t>
      </w:r>
      <w:r>
        <w:rPr>
          <w:spacing w:val="-2"/>
          <w:sz w:val="24"/>
        </w:rPr>
        <w:t xml:space="preserve"> </w:t>
      </w:r>
      <w:r>
        <w:rPr>
          <w:sz w:val="24"/>
        </w:rPr>
        <w:t>pripravljenosti</w:t>
      </w:r>
      <w:r>
        <w:rPr>
          <w:spacing w:val="-1"/>
          <w:sz w:val="24"/>
        </w:rPr>
        <w:t xml:space="preserve"> </w:t>
      </w:r>
      <w:r>
        <w:rPr>
          <w:sz w:val="24"/>
        </w:rPr>
        <w:t>za</w:t>
      </w:r>
      <w:r>
        <w:rPr>
          <w:spacing w:val="-2"/>
          <w:sz w:val="24"/>
        </w:rPr>
        <w:t xml:space="preserve"> </w:t>
      </w:r>
      <w:r>
        <w:rPr>
          <w:sz w:val="24"/>
        </w:rPr>
        <w:t>izvedbo,</w:t>
      </w:r>
      <w:r>
        <w:rPr>
          <w:spacing w:val="-1"/>
          <w:sz w:val="24"/>
        </w:rPr>
        <w:t xml:space="preserve"> </w:t>
      </w:r>
      <w:r>
        <w:rPr>
          <w:sz w:val="24"/>
        </w:rPr>
        <w:t>vključno</w:t>
      </w:r>
      <w:r>
        <w:rPr>
          <w:spacing w:val="-1"/>
          <w:sz w:val="24"/>
        </w:rPr>
        <w:t xml:space="preserve"> </w:t>
      </w:r>
      <w:r>
        <w:rPr>
          <w:sz w:val="24"/>
        </w:rPr>
        <w:t>z</w:t>
      </w:r>
      <w:r>
        <w:rPr>
          <w:spacing w:val="-2"/>
          <w:sz w:val="24"/>
        </w:rPr>
        <w:t xml:space="preserve"> </w:t>
      </w:r>
      <w:r>
        <w:rPr>
          <w:sz w:val="24"/>
        </w:rPr>
        <w:t>zaprto</w:t>
      </w:r>
      <w:r>
        <w:rPr>
          <w:spacing w:val="2"/>
          <w:sz w:val="24"/>
        </w:rPr>
        <w:t xml:space="preserve"> </w:t>
      </w:r>
      <w:r>
        <w:rPr>
          <w:sz w:val="24"/>
        </w:rPr>
        <w:t>finančno</w:t>
      </w:r>
      <w:r>
        <w:rPr>
          <w:spacing w:val="-1"/>
          <w:sz w:val="24"/>
        </w:rPr>
        <w:t xml:space="preserve"> </w:t>
      </w:r>
      <w:r>
        <w:rPr>
          <w:sz w:val="24"/>
        </w:rPr>
        <w:t>konstrukcijo,</w:t>
      </w:r>
    </w:p>
    <w:p w14:paraId="1A1E8B39" w14:textId="77777777" w:rsidR="00096889" w:rsidRDefault="00096889">
      <w:pPr>
        <w:spacing w:line="287" w:lineRule="exact"/>
        <w:rPr>
          <w:rFonts w:ascii="Calibri" w:hAnsi="Calibri"/>
          <w:sz w:val="24"/>
        </w:rPr>
        <w:sectPr w:rsidR="00096889">
          <w:pgSz w:w="11910" w:h="16840"/>
          <w:pgMar w:top="1660" w:right="1300" w:bottom="1180" w:left="1300" w:header="807" w:footer="996" w:gutter="0"/>
          <w:cols w:space="720"/>
        </w:sectPr>
      </w:pPr>
    </w:p>
    <w:p w14:paraId="20CFDB02" w14:textId="77777777" w:rsidR="00096889" w:rsidRDefault="00096889">
      <w:pPr>
        <w:pStyle w:val="Telobesedila"/>
        <w:spacing w:before="8"/>
        <w:ind w:left="0"/>
        <w:rPr>
          <w:sz w:val="22"/>
        </w:rPr>
      </w:pPr>
    </w:p>
    <w:p w14:paraId="61119246" w14:textId="77777777" w:rsidR="00096889" w:rsidRDefault="00630B0F">
      <w:pPr>
        <w:pStyle w:val="Odstavekseznama"/>
        <w:numPr>
          <w:ilvl w:val="0"/>
          <w:numId w:val="13"/>
        </w:numPr>
        <w:tabs>
          <w:tab w:val="left" w:pos="838"/>
          <w:tab w:val="left" w:pos="839"/>
        </w:tabs>
        <w:spacing w:before="86" w:line="287" w:lineRule="exact"/>
        <w:ind w:hanging="361"/>
        <w:rPr>
          <w:rFonts w:ascii="Calibri" w:hAnsi="Calibri"/>
          <w:sz w:val="24"/>
        </w:rPr>
      </w:pPr>
      <w:r>
        <w:rPr>
          <w:sz w:val="24"/>
        </w:rPr>
        <w:t>skladnost</w:t>
      </w:r>
      <w:r>
        <w:rPr>
          <w:spacing w:val="-2"/>
          <w:sz w:val="24"/>
        </w:rPr>
        <w:t xml:space="preserve"> </w:t>
      </w:r>
      <w:r>
        <w:rPr>
          <w:sz w:val="24"/>
        </w:rPr>
        <w:t>z Načrtom</w:t>
      </w:r>
      <w:r>
        <w:rPr>
          <w:spacing w:val="-1"/>
          <w:sz w:val="24"/>
        </w:rPr>
        <w:t xml:space="preserve"> </w:t>
      </w:r>
      <w:r>
        <w:rPr>
          <w:sz w:val="24"/>
        </w:rPr>
        <w:t>razvoja</w:t>
      </w:r>
      <w:r>
        <w:rPr>
          <w:spacing w:val="-2"/>
          <w:sz w:val="24"/>
        </w:rPr>
        <w:t xml:space="preserve"> </w:t>
      </w:r>
      <w:r>
        <w:rPr>
          <w:sz w:val="24"/>
        </w:rPr>
        <w:t>gigabitne</w:t>
      </w:r>
      <w:r>
        <w:rPr>
          <w:spacing w:val="-3"/>
          <w:sz w:val="24"/>
        </w:rPr>
        <w:t xml:space="preserve"> </w:t>
      </w:r>
      <w:r>
        <w:rPr>
          <w:sz w:val="24"/>
        </w:rPr>
        <w:t>infrastrukture do</w:t>
      </w:r>
      <w:r>
        <w:rPr>
          <w:spacing w:val="-2"/>
          <w:sz w:val="24"/>
        </w:rPr>
        <w:t xml:space="preserve"> </w:t>
      </w:r>
      <w:r>
        <w:rPr>
          <w:sz w:val="24"/>
        </w:rPr>
        <w:t>leta</w:t>
      </w:r>
      <w:r>
        <w:rPr>
          <w:spacing w:val="-2"/>
          <w:sz w:val="24"/>
        </w:rPr>
        <w:t xml:space="preserve"> </w:t>
      </w:r>
      <w:r>
        <w:rPr>
          <w:sz w:val="24"/>
        </w:rPr>
        <w:t>2030,</w:t>
      </w:r>
    </w:p>
    <w:p w14:paraId="7A256A42" w14:textId="77777777" w:rsidR="00096889" w:rsidRDefault="00630B0F">
      <w:pPr>
        <w:pStyle w:val="Odstavekseznama"/>
        <w:numPr>
          <w:ilvl w:val="0"/>
          <w:numId w:val="13"/>
        </w:numPr>
        <w:tabs>
          <w:tab w:val="left" w:pos="838"/>
          <w:tab w:val="left" w:pos="839"/>
        </w:tabs>
        <w:spacing w:before="3" w:line="230" w:lineRule="auto"/>
        <w:ind w:right="116" w:hanging="360"/>
        <w:rPr>
          <w:rFonts w:ascii="Calibri" w:hAnsi="Calibri"/>
          <w:sz w:val="24"/>
        </w:rPr>
      </w:pPr>
      <w:r>
        <w:rPr>
          <w:sz w:val="24"/>
        </w:rPr>
        <w:t>upošteva</w:t>
      </w:r>
      <w:r>
        <w:rPr>
          <w:spacing w:val="21"/>
          <w:sz w:val="24"/>
        </w:rPr>
        <w:t xml:space="preserve"> </w:t>
      </w:r>
      <w:r>
        <w:rPr>
          <w:sz w:val="24"/>
        </w:rPr>
        <w:t>se</w:t>
      </w:r>
      <w:r>
        <w:rPr>
          <w:spacing w:val="22"/>
          <w:sz w:val="24"/>
        </w:rPr>
        <w:t xml:space="preserve"> </w:t>
      </w:r>
      <w:r>
        <w:rPr>
          <w:sz w:val="24"/>
        </w:rPr>
        <w:t>načelo</w:t>
      </w:r>
      <w:r>
        <w:rPr>
          <w:spacing w:val="24"/>
          <w:sz w:val="24"/>
        </w:rPr>
        <w:t xml:space="preserve"> </w:t>
      </w:r>
      <w:r>
        <w:rPr>
          <w:sz w:val="24"/>
        </w:rPr>
        <w:t>preventive</w:t>
      </w:r>
      <w:r>
        <w:rPr>
          <w:spacing w:val="21"/>
          <w:sz w:val="24"/>
        </w:rPr>
        <w:t xml:space="preserve"> </w:t>
      </w:r>
      <w:r>
        <w:rPr>
          <w:sz w:val="24"/>
        </w:rPr>
        <w:t>tako,</w:t>
      </w:r>
      <w:r>
        <w:rPr>
          <w:spacing w:val="23"/>
          <w:sz w:val="24"/>
        </w:rPr>
        <w:t xml:space="preserve"> </w:t>
      </w:r>
      <w:r>
        <w:rPr>
          <w:sz w:val="24"/>
        </w:rPr>
        <w:t>da</w:t>
      </w:r>
      <w:r>
        <w:rPr>
          <w:spacing w:val="21"/>
          <w:sz w:val="24"/>
        </w:rPr>
        <w:t xml:space="preserve"> </w:t>
      </w:r>
      <w:r>
        <w:rPr>
          <w:sz w:val="24"/>
        </w:rPr>
        <w:t>bo</w:t>
      </w:r>
      <w:r>
        <w:rPr>
          <w:spacing w:val="23"/>
          <w:sz w:val="24"/>
        </w:rPr>
        <w:t xml:space="preserve"> </w:t>
      </w:r>
      <w:r>
        <w:rPr>
          <w:sz w:val="24"/>
        </w:rPr>
        <w:t>izpostavljenost</w:t>
      </w:r>
      <w:r>
        <w:rPr>
          <w:spacing w:val="23"/>
          <w:sz w:val="24"/>
        </w:rPr>
        <w:t xml:space="preserve"> </w:t>
      </w:r>
      <w:r>
        <w:rPr>
          <w:sz w:val="24"/>
        </w:rPr>
        <w:t>prebivalstva</w:t>
      </w:r>
      <w:r>
        <w:rPr>
          <w:spacing w:val="21"/>
          <w:sz w:val="24"/>
        </w:rPr>
        <w:t xml:space="preserve"> </w:t>
      </w:r>
      <w:r>
        <w:rPr>
          <w:sz w:val="24"/>
        </w:rPr>
        <w:t>z</w:t>
      </w:r>
      <w:r>
        <w:rPr>
          <w:spacing w:val="25"/>
          <w:sz w:val="24"/>
        </w:rPr>
        <w:t xml:space="preserve"> </w:t>
      </w:r>
      <w:r>
        <w:rPr>
          <w:sz w:val="24"/>
        </w:rPr>
        <w:t>EMS,</w:t>
      </w:r>
      <w:r>
        <w:rPr>
          <w:spacing w:val="22"/>
          <w:sz w:val="24"/>
        </w:rPr>
        <w:t xml:space="preserve"> </w:t>
      </w:r>
      <w:r>
        <w:rPr>
          <w:sz w:val="24"/>
        </w:rPr>
        <w:t>ki</w:t>
      </w:r>
      <w:r>
        <w:rPr>
          <w:spacing w:val="24"/>
          <w:sz w:val="24"/>
        </w:rPr>
        <w:t xml:space="preserve"> </w:t>
      </w:r>
      <w:r>
        <w:rPr>
          <w:sz w:val="24"/>
        </w:rPr>
        <w:t>jih</w:t>
      </w:r>
      <w:r>
        <w:rPr>
          <w:spacing w:val="-57"/>
          <w:sz w:val="24"/>
        </w:rPr>
        <w:t xml:space="preserve"> </w:t>
      </w:r>
      <w:r>
        <w:rPr>
          <w:sz w:val="24"/>
        </w:rPr>
        <w:t>povzročajo</w:t>
      </w:r>
      <w:r>
        <w:rPr>
          <w:spacing w:val="-1"/>
          <w:sz w:val="24"/>
        </w:rPr>
        <w:t xml:space="preserve"> </w:t>
      </w:r>
      <w:r>
        <w:rPr>
          <w:sz w:val="24"/>
        </w:rPr>
        <w:t>naprave</w:t>
      </w:r>
      <w:r>
        <w:rPr>
          <w:spacing w:val="-2"/>
          <w:sz w:val="24"/>
        </w:rPr>
        <w:t xml:space="preserve"> </w:t>
      </w:r>
      <w:r>
        <w:rPr>
          <w:sz w:val="24"/>
        </w:rPr>
        <w:t>za</w:t>
      </w:r>
      <w:r>
        <w:rPr>
          <w:spacing w:val="-1"/>
          <w:sz w:val="24"/>
        </w:rPr>
        <w:t xml:space="preserve"> </w:t>
      </w:r>
      <w:r>
        <w:rPr>
          <w:sz w:val="24"/>
        </w:rPr>
        <w:t>digitalno</w:t>
      </w:r>
      <w:r>
        <w:rPr>
          <w:spacing w:val="-1"/>
          <w:sz w:val="24"/>
        </w:rPr>
        <w:t xml:space="preserve"> </w:t>
      </w:r>
      <w:r>
        <w:rPr>
          <w:sz w:val="24"/>
        </w:rPr>
        <w:t>povezljivost, zmanjšana</w:t>
      </w:r>
      <w:r>
        <w:rPr>
          <w:spacing w:val="-3"/>
          <w:sz w:val="24"/>
        </w:rPr>
        <w:t xml:space="preserve"> </w:t>
      </w:r>
      <w:r>
        <w:rPr>
          <w:sz w:val="24"/>
        </w:rPr>
        <w:t>na</w:t>
      </w:r>
      <w:r>
        <w:rPr>
          <w:spacing w:val="-2"/>
          <w:sz w:val="24"/>
        </w:rPr>
        <w:t xml:space="preserve"> </w:t>
      </w:r>
      <w:r>
        <w:rPr>
          <w:sz w:val="24"/>
        </w:rPr>
        <w:t>najmanjšo možno</w:t>
      </w:r>
      <w:r>
        <w:rPr>
          <w:spacing w:val="-1"/>
          <w:sz w:val="24"/>
        </w:rPr>
        <w:t xml:space="preserve"> </w:t>
      </w:r>
      <w:r>
        <w:rPr>
          <w:sz w:val="24"/>
        </w:rPr>
        <w:t>mero,</w:t>
      </w:r>
    </w:p>
    <w:p w14:paraId="086A5639" w14:textId="77777777" w:rsidR="00096889" w:rsidRDefault="00630B0F">
      <w:pPr>
        <w:pStyle w:val="Odstavekseznama"/>
        <w:numPr>
          <w:ilvl w:val="0"/>
          <w:numId w:val="13"/>
        </w:numPr>
        <w:tabs>
          <w:tab w:val="left" w:pos="838"/>
          <w:tab w:val="left" w:pos="839"/>
        </w:tabs>
        <w:spacing w:before="1"/>
        <w:ind w:hanging="361"/>
        <w:rPr>
          <w:rFonts w:ascii="Calibri" w:hAnsi="Calibri"/>
        </w:rPr>
      </w:pPr>
      <w:r>
        <w:rPr>
          <w:sz w:val="24"/>
        </w:rPr>
        <w:t>prispevanje</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rabe interneta</w:t>
      </w:r>
      <w:r>
        <w:rPr>
          <w:spacing w:val="-1"/>
          <w:sz w:val="24"/>
        </w:rPr>
        <w:t xml:space="preserve"> </w:t>
      </w:r>
      <w:r>
        <w:rPr>
          <w:sz w:val="24"/>
        </w:rPr>
        <w:t>in</w:t>
      </w:r>
      <w:r>
        <w:rPr>
          <w:spacing w:val="-1"/>
          <w:sz w:val="24"/>
        </w:rPr>
        <w:t xml:space="preserve"> </w:t>
      </w:r>
      <w:r>
        <w:rPr>
          <w:sz w:val="24"/>
        </w:rPr>
        <w:t>splošne</w:t>
      </w:r>
      <w:r>
        <w:rPr>
          <w:spacing w:val="-2"/>
          <w:sz w:val="24"/>
        </w:rPr>
        <w:t xml:space="preserve"> </w:t>
      </w:r>
      <w:r>
        <w:rPr>
          <w:sz w:val="24"/>
        </w:rPr>
        <w:t>digitalizacije</w:t>
      </w:r>
      <w:r>
        <w:t>.</w:t>
      </w:r>
    </w:p>
    <w:p w14:paraId="727A8014" w14:textId="77777777" w:rsidR="00096889" w:rsidRDefault="00096889">
      <w:pPr>
        <w:pStyle w:val="Telobesedila"/>
        <w:spacing w:before="9"/>
        <w:ind w:left="0"/>
        <w:rPr>
          <w:sz w:val="23"/>
        </w:rPr>
      </w:pPr>
    </w:p>
    <w:p w14:paraId="60906205" w14:textId="77777777" w:rsidR="00096889" w:rsidRDefault="00630B0F">
      <w:pPr>
        <w:pStyle w:val="Naslov1"/>
      </w:pPr>
      <w:r>
        <w:t>Merila</w:t>
      </w:r>
      <w:r>
        <w:rPr>
          <w:spacing w:val="-2"/>
        </w:rPr>
        <w:t xml:space="preserve"> </w:t>
      </w:r>
      <w:r>
        <w:t>za</w:t>
      </w:r>
      <w:r>
        <w:rPr>
          <w:spacing w:val="-2"/>
        </w:rPr>
        <w:t xml:space="preserve"> </w:t>
      </w:r>
      <w:r>
        <w:t>ocenjevanje</w:t>
      </w:r>
    </w:p>
    <w:p w14:paraId="1E0D433E"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7DD96ACD" w14:textId="77777777" w:rsidR="00096889" w:rsidRDefault="00630B0F">
      <w:pPr>
        <w:pStyle w:val="Odstavekseznama"/>
        <w:numPr>
          <w:ilvl w:val="0"/>
          <w:numId w:val="13"/>
        </w:numPr>
        <w:tabs>
          <w:tab w:val="left" w:pos="839"/>
        </w:tabs>
        <w:spacing w:before="2" w:line="235" w:lineRule="auto"/>
        <w:ind w:right="114" w:hanging="360"/>
        <w:jc w:val="both"/>
        <w:rPr>
          <w:rFonts w:ascii="Calibri" w:hAnsi="Calibri"/>
          <w:sz w:val="24"/>
        </w:rPr>
      </w:pPr>
      <w:r>
        <w:rPr>
          <w:sz w:val="24"/>
        </w:rPr>
        <w:t>ustreznost</w:t>
      </w:r>
      <w:r>
        <w:rPr>
          <w:spacing w:val="1"/>
          <w:sz w:val="24"/>
        </w:rPr>
        <w:t xml:space="preserve"> </w:t>
      </w:r>
      <w:r>
        <w:rPr>
          <w:sz w:val="24"/>
        </w:rPr>
        <w:t>in</w:t>
      </w:r>
      <w:r>
        <w:rPr>
          <w:spacing w:val="1"/>
          <w:sz w:val="24"/>
        </w:rPr>
        <w:t xml:space="preserve"> </w:t>
      </w:r>
      <w:r>
        <w:rPr>
          <w:sz w:val="24"/>
        </w:rPr>
        <w:t>kakovost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aktivnosti,</w:t>
      </w:r>
      <w:r>
        <w:rPr>
          <w:spacing w:val="61"/>
          <w:sz w:val="24"/>
        </w:rPr>
        <w:t xml:space="preserve"> </w:t>
      </w:r>
      <w:r>
        <w:rPr>
          <w:sz w:val="24"/>
        </w:rPr>
        <w:t>učinke,</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32D0A" w14:textId="77777777" w:rsidR="00096889" w:rsidRDefault="00630B0F">
      <w:pPr>
        <w:pStyle w:val="Odstavekseznama"/>
        <w:numPr>
          <w:ilvl w:val="0"/>
          <w:numId w:val="13"/>
        </w:numPr>
        <w:tabs>
          <w:tab w:val="left" w:pos="839"/>
        </w:tabs>
        <w:spacing w:before="1" w:line="286" w:lineRule="exact"/>
        <w:ind w:hanging="361"/>
        <w:jc w:val="both"/>
        <w:rPr>
          <w:rFonts w:ascii="Calibri" w:hAnsi="Calibri"/>
          <w:sz w:val="24"/>
        </w:rPr>
      </w:pPr>
      <w:r>
        <w:rPr>
          <w:sz w:val="24"/>
        </w:rPr>
        <w:t>predvidena</w:t>
      </w:r>
      <w:r>
        <w:rPr>
          <w:spacing w:val="-3"/>
          <w:sz w:val="24"/>
        </w:rPr>
        <w:t xml:space="preserve"> </w:t>
      </w:r>
      <w:r>
        <w:rPr>
          <w:sz w:val="24"/>
        </w:rPr>
        <w:t>tveganja in ukrepi za</w:t>
      </w:r>
      <w:r>
        <w:rPr>
          <w:spacing w:val="-1"/>
          <w:sz w:val="24"/>
        </w:rPr>
        <w:t xml:space="preserve"> </w:t>
      </w:r>
      <w:r>
        <w:rPr>
          <w:sz w:val="24"/>
        </w:rPr>
        <w:t>njihovo obvladovanje,</w:t>
      </w:r>
    </w:p>
    <w:p w14:paraId="5E43A821" w14:textId="77777777" w:rsidR="00096889" w:rsidRDefault="00630B0F">
      <w:pPr>
        <w:pStyle w:val="Odstavekseznama"/>
        <w:numPr>
          <w:ilvl w:val="0"/>
          <w:numId w:val="13"/>
        </w:numPr>
        <w:tabs>
          <w:tab w:val="left" w:pos="839"/>
        </w:tabs>
        <w:spacing w:line="280" w:lineRule="exact"/>
        <w:ind w:hanging="361"/>
        <w:jc w:val="both"/>
        <w:rPr>
          <w:rFonts w:ascii="Calibri" w:hAnsi="Calibri"/>
          <w:sz w:val="24"/>
        </w:rPr>
      </w:pPr>
      <w:r>
        <w:rPr>
          <w:sz w:val="24"/>
        </w:rPr>
        <w:t>utemeljenost</w:t>
      </w:r>
      <w:r>
        <w:rPr>
          <w:spacing w:val="-2"/>
          <w:sz w:val="24"/>
        </w:rPr>
        <w:t xml:space="preserve"> </w:t>
      </w:r>
      <w:r>
        <w:rPr>
          <w:sz w:val="24"/>
        </w:rPr>
        <w:t>na</w:t>
      </w:r>
      <w:r>
        <w:rPr>
          <w:spacing w:val="-2"/>
          <w:sz w:val="24"/>
        </w:rPr>
        <w:t xml:space="preserve"> </w:t>
      </w:r>
      <w:r>
        <w:rPr>
          <w:sz w:val="24"/>
        </w:rPr>
        <w:t>modelih</w:t>
      </w:r>
      <w:r>
        <w:rPr>
          <w:spacing w:val="-2"/>
          <w:sz w:val="24"/>
        </w:rPr>
        <w:t xml:space="preserve"> </w:t>
      </w:r>
      <w:r>
        <w:rPr>
          <w:sz w:val="24"/>
        </w:rPr>
        <w:t>z najvišjimi</w:t>
      </w:r>
      <w:r>
        <w:rPr>
          <w:spacing w:val="-1"/>
          <w:sz w:val="24"/>
        </w:rPr>
        <w:t xml:space="preserve"> </w:t>
      </w:r>
      <w:r>
        <w:rPr>
          <w:sz w:val="24"/>
        </w:rPr>
        <w:t>zasebnimi</w:t>
      </w:r>
      <w:r>
        <w:rPr>
          <w:spacing w:val="1"/>
          <w:sz w:val="24"/>
        </w:rPr>
        <w:t xml:space="preserve"> </w:t>
      </w:r>
      <w:r>
        <w:rPr>
          <w:sz w:val="24"/>
        </w:rPr>
        <w:t>vložki,</w:t>
      </w:r>
    </w:p>
    <w:p w14:paraId="6495EF79" w14:textId="77777777" w:rsidR="00096889" w:rsidRDefault="00630B0F">
      <w:pPr>
        <w:pStyle w:val="Odstavekseznama"/>
        <w:numPr>
          <w:ilvl w:val="0"/>
          <w:numId w:val="13"/>
        </w:numPr>
        <w:tabs>
          <w:tab w:val="left" w:pos="832"/>
        </w:tabs>
        <w:spacing w:before="3" w:line="230" w:lineRule="auto"/>
        <w:ind w:left="831" w:right="118"/>
        <w:jc w:val="both"/>
        <w:rPr>
          <w:rFonts w:ascii="Calibri" w:hAnsi="Calibri"/>
          <w:sz w:val="24"/>
        </w:rPr>
      </w:pPr>
      <w:r>
        <w:rPr>
          <w:sz w:val="24"/>
        </w:rPr>
        <w:t>doseganje največjega deleža pokritosti gospodinjstev na upravičenih območjih, znotraj</w:t>
      </w:r>
      <w:r>
        <w:rPr>
          <w:spacing w:val="-57"/>
          <w:sz w:val="24"/>
        </w:rPr>
        <w:t xml:space="preserve"> </w:t>
      </w:r>
      <w:r>
        <w:rPr>
          <w:sz w:val="24"/>
        </w:rPr>
        <w:t>zaključene</w:t>
      </w:r>
      <w:r>
        <w:rPr>
          <w:spacing w:val="-2"/>
          <w:sz w:val="24"/>
        </w:rPr>
        <w:t xml:space="preserve"> </w:t>
      </w:r>
      <w:r>
        <w:rPr>
          <w:sz w:val="24"/>
        </w:rPr>
        <w:t>celote</w:t>
      </w:r>
      <w:r>
        <w:rPr>
          <w:spacing w:val="1"/>
          <w:sz w:val="24"/>
        </w:rPr>
        <w:t xml:space="preserve"> </w:t>
      </w:r>
      <w:r>
        <w:rPr>
          <w:sz w:val="24"/>
        </w:rPr>
        <w:t>(občine ali konzorciji</w:t>
      </w:r>
      <w:r>
        <w:rPr>
          <w:spacing w:val="-1"/>
          <w:sz w:val="24"/>
        </w:rPr>
        <w:t xml:space="preserve"> </w:t>
      </w:r>
      <w:r>
        <w:rPr>
          <w:sz w:val="24"/>
        </w:rPr>
        <w:t>občin)</w:t>
      </w:r>
      <w:r>
        <w:rPr>
          <w:spacing w:val="-1"/>
          <w:sz w:val="24"/>
        </w:rPr>
        <w:t xml:space="preserve"> </w:t>
      </w:r>
      <w:r>
        <w:rPr>
          <w:sz w:val="24"/>
        </w:rPr>
        <w:t>na</w:t>
      </w:r>
      <w:r>
        <w:rPr>
          <w:spacing w:val="-1"/>
          <w:sz w:val="24"/>
        </w:rPr>
        <w:t xml:space="preserve"> </w:t>
      </w:r>
      <w:r>
        <w:rPr>
          <w:sz w:val="24"/>
        </w:rPr>
        <w:t>enoto</w:t>
      </w:r>
      <w:r>
        <w:rPr>
          <w:spacing w:val="-1"/>
          <w:sz w:val="24"/>
        </w:rPr>
        <w:t xml:space="preserve"> </w:t>
      </w:r>
      <w:r>
        <w:rPr>
          <w:sz w:val="24"/>
        </w:rPr>
        <w:t>vloženih sredstev,</w:t>
      </w:r>
    </w:p>
    <w:p w14:paraId="6710EDF7" w14:textId="77777777" w:rsidR="00096889" w:rsidRDefault="00630B0F">
      <w:pPr>
        <w:pStyle w:val="Odstavekseznama"/>
        <w:numPr>
          <w:ilvl w:val="0"/>
          <w:numId w:val="13"/>
        </w:numPr>
        <w:tabs>
          <w:tab w:val="left" w:pos="832"/>
        </w:tabs>
        <w:spacing w:before="1"/>
        <w:ind w:left="831"/>
        <w:jc w:val="both"/>
        <w:rPr>
          <w:rFonts w:ascii="Calibri" w:hAnsi="Calibri"/>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p>
    <w:p w14:paraId="0F8603FC" w14:textId="77777777" w:rsidR="00096889" w:rsidRDefault="00096889">
      <w:pPr>
        <w:jc w:val="both"/>
        <w:rPr>
          <w:rFonts w:ascii="Calibri" w:hAnsi="Calibri"/>
        </w:rPr>
        <w:sectPr w:rsidR="00096889">
          <w:pgSz w:w="11910" w:h="16840"/>
          <w:pgMar w:top="1660" w:right="1300" w:bottom="1180" w:left="1300" w:header="807" w:footer="996" w:gutter="0"/>
          <w:cols w:space="720"/>
        </w:sectPr>
      </w:pPr>
    </w:p>
    <w:p w14:paraId="23539990" w14:textId="77777777" w:rsidR="00096889" w:rsidRDefault="00096889">
      <w:pPr>
        <w:pStyle w:val="Telobesedila"/>
        <w:spacing w:before="8"/>
        <w:ind w:left="0"/>
        <w:rPr>
          <w:sz w:val="22"/>
        </w:rPr>
      </w:pPr>
    </w:p>
    <w:p w14:paraId="5936F9EF" w14:textId="77777777" w:rsidR="00096889" w:rsidRDefault="00630B0F">
      <w:pPr>
        <w:pStyle w:val="Naslov1"/>
        <w:numPr>
          <w:ilvl w:val="0"/>
          <w:numId w:val="69"/>
        </w:numPr>
        <w:tabs>
          <w:tab w:val="left" w:pos="479"/>
        </w:tabs>
        <w:spacing w:before="90" w:line="240" w:lineRule="auto"/>
        <w:ind w:hanging="361"/>
      </w:pPr>
      <w:bookmarkStart w:id="18" w:name="_bookmark8"/>
      <w:bookmarkEnd w:id="18"/>
      <w:r>
        <w:rPr>
          <w:u w:val="thick"/>
        </w:rPr>
        <w:t>CILJ</w:t>
      </w:r>
      <w:r>
        <w:rPr>
          <w:spacing w:val="-3"/>
          <w:u w:val="thick"/>
        </w:rPr>
        <w:t xml:space="preserve"> </w:t>
      </w:r>
      <w:r>
        <w:rPr>
          <w:u w:val="thick"/>
        </w:rPr>
        <w:t>POLITIKE</w:t>
      </w:r>
      <w:r>
        <w:rPr>
          <w:spacing w:val="-3"/>
          <w:u w:val="thick"/>
        </w:rPr>
        <w:t xml:space="preserve"> </w:t>
      </w:r>
      <w:r>
        <w:rPr>
          <w:u w:val="thick"/>
        </w:rPr>
        <w:t>2</w:t>
      </w:r>
    </w:p>
    <w:p w14:paraId="2D1F30C0" w14:textId="77777777" w:rsidR="00096889" w:rsidRDefault="00096889">
      <w:pPr>
        <w:pStyle w:val="Telobesedila"/>
        <w:spacing w:before="2"/>
        <w:ind w:left="0"/>
        <w:rPr>
          <w:b/>
          <w:sz w:val="16"/>
        </w:rPr>
      </w:pPr>
    </w:p>
    <w:p w14:paraId="209DF0F2" w14:textId="77777777" w:rsidR="00096889" w:rsidRDefault="00630B0F">
      <w:pPr>
        <w:spacing w:before="90"/>
        <w:ind w:left="118" w:right="115"/>
        <w:jc w:val="both"/>
        <w:rPr>
          <w:b/>
          <w:i/>
          <w:sz w:val="24"/>
        </w:rPr>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66313A6B" w14:textId="77777777" w:rsidR="00096889" w:rsidRDefault="00096889">
      <w:pPr>
        <w:pStyle w:val="Telobesedila"/>
        <w:spacing w:before="7"/>
        <w:ind w:left="0"/>
        <w:rPr>
          <w:b/>
          <w:i/>
          <w:sz w:val="23"/>
        </w:rPr>
      </w:pPr>
    </w:p>
    <w:p w14:paraId="099B1828" w14:textId="77777777" w:rsidR="00096889" w:rsidRDefault="00630B0F">
      <w:pPr>
        <w:pStyle w:val="Telobesedila"/>
        <w:ind w:left="118" w:right="118"/>
        <w:jc w:val="both"/>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r>
        <w:t>nizkoogljična</w:t>
      </w:r>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r>
        <w:t>ogljičnim</w:t>
      </w:r>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1DFA5E9F" w14:textId="77777777" w:rsidR="00096889" w:rsidRDefault="00096889">
      <w:pPr>
        <w:pStyle w:val="Telobesedila"/>
        <w:ind w:left="0"/>
      </w:pPr>
    </w:p>
    <w:p w14:paraId="290CB40F" w14:textId="77777777" w:rsidR="00096889" w:rsidRDefault="00630B0F">
      <w:pPr>
        <w:pStyle w:val="Odstavekseznama"/>
        <w:numPr>
          <w:ilvl w:val="0"/>
          <w:numId w:val="68"/>
        </w:numPr>
        <w:tabs>
          <w:tab w:val="left" w:pos="479"/>
        </w:tabs>
        <w:spacing w:before="1"/>
        <w:ind w:hanging="361"/>
        <w:rPr>
          <w:i/>
          <w:sz w:val="24"/>
        </w:rPr>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67646310"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1393ED2" w14:textId="77777777" w:rsidR="00096889" w:rsidRDefault="00096889">
      <w:pPr>
        <w:pStyle w:val="Telobesedila"/>
        <w:spacing w:before="4"/>
        <w:ind w:left="0"/>
        <w:rPr>
          <w:i/>
        </w:rPr>
      </w:pPr>
    </w:p>
    <w:p w14:paraId="5C2BC83E" w14:textId="77777777" w:rsidR="00096889" w:rsidRDefault="00630B0F">
      <w:pPr>
        <w:pStyle w:val="Naslov1"/>
        <w:numPr>
          <w:ilvl w:val="1"/>
          <w:numId w:val="69"/>
        </w:numPr>
        <w:tabs>
          <w:tab w:val="left" w:pos="1262"/>
        </w:tabs>
        <w:spacing w:before="1" w:line="240" w:lineRule="auto"/>
        <w:ind w:hanging="433"/>
      </w:pPr>
      <w:bookmarkStart w:id="19" w:name="_bookmark9"/>
      <w:bookmarkEnd w:id="19"/>
      <w:r>
        <w:t>PN</w:t>
      </w:r>
      <w:r>
        <w:rPr>
          <w:spacing w:val="-2"/>
        </w:rPr>
        <w:t xml:space="preserve"> </w:t>
      </w:r>
      <w:r>
        <w:t>3:</w:t>
      </w:r>
      <w:r>
        <w:rPr>
          <w:spacing w:val="-1"/>
        </w:rPr>
        <w:t xml:space="preserve"> </w:t>
      </w:r>
      <w:r>
        <w:t>Zelena</w:t>
      </w:r>
      <w:r>
        <w:rPr>
          <w:spacing w:val="-2"/>
        </w:rPr>
        <w:t xml:space="preserve"> </w:t>
      </w:r>
      <w:r>
        <w:t>preobrazba</w:t>
      </w:r>
      <w:r>
        <w:rPr>
          <w:spacing w:val="-1"/>
        </w:rPr>
        <w:t xml:space="preserve"> </w:t>
      </w:r>
      <w:r>
        <w:t>za</w:t>
      </w:r>
      <w:r>
        <w:rPr>
          <w:spacing w:val="-2"/>
        </w:rPr>
        <w:t xml:space="preserve"> </w:t>
      </w:r>
      <w:r>
        <w:t>podnebno</w:t>
      </w:r>
      <w:r>
        <w:rPr>
          <w:spacing w:val="-4"/>
        </w:rPr>
        <w:t xml:space="preserve"> </w:t>
      </w:r>
      <w:r>
        <w:t>nevtralnost</w:t>
      </w:r>
    </w:p>
    <w:p w14:paraId="16ADD714" w14:textId="77777777" w:rsidR="00096889" w:rsidRDefault="00096889">
      <w:pPr>
        <w:pStyle w:val="Telobesedila"/>
        <w:spacing w:before="1"/>
        <w:ind w:left="0"/>
        <w:rPr>
          <w:b/>
          <w:sz w:val="28"/>
        </w:rPr>
      </w:pPr>
    </w:p>
    <w:p w14:paraId="2620EAF7" w14:textId="77777777" w:rsidR="00096889" w:rsidRDefault="00630B0F">
      <w:pPr>
        <w:pStyle w:val="Telobesedila"/>
        <w:spacing w:before="1"/>
        <w:ind w:left="118"/>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57E2D142" w14:textId="77777777" w:rsidR="00096889" w:rsidRDefault="00630B0F">
      <w:pPr>
        <w:pStyle w:val="Odstavekseznama"/>
        <w:numPr>
          <w:ilvl w:val="0"/>
          <w:numId w:val="59"/>
        </w:numPr>
        <w:tabs>
          <w:tab w:val="left" w:pos="839"/>
        </w:tabs>
        <w:ind w:right="118"/>
        <w:rPr>
          <w:i/>
          <w:sz w:val="24"/>
        </w:rPr>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3382AE6A" w14:textId="77777777" w:rsidR="00096889" w:rsidRDefault="00630B0F">
      <w:pPr>
        <w:pStyle w:val="Odstavekseznama"/>
        <w:numPr>
          <w:ilvl w:val="0"/>
          <w:numId w:val="59"/>
        </w:numPr>
        <w:tabs>
          <w:tab w:val="left" w:pos="839"/>
        </w:tabs>
        <w:ind w:right="117"/>
        <w:rPr>
          <w:i/>
          <w:sz w:val="24"/>
        </w:rPr>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3769DF64" w14:textId="77777777" w:rsidR="00096889" w:rsidRDefault="00630B0F">
      <w:pPr>
        <w:pStyle w:val="Odstavekseznama"/>
        <w:numPr>
          <w:ilvl w:val="0"/>
          <w:numId w:val="59"/>
        </w:numPr>
        <w:tabs>
          <w:tab w:val="left" w:pos="839"/>
        </w:tabs>
        <w:ind w:right="119"/>
        <w:rPr>
          <w:i/>
          <w:sz w:val="24"/>
        </w:rPr>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73ABD2B8" w14:textId="77777777" w:rsidR="00096889" w:rsidRDefault="00630B0F">
      <w:pPr>
        <w:pStyle w:val="Odstavekseznama"/>
        <w:numPr>
          <w:ilvl w:val="0"/>
          <w:numId w:val="59"/>
        </w:numPr>
        <w:tabs>
          <w:tab w:val="left" w:pos="839"/>
        </w:tabs>
        <w:ind w:right="120"/>
        <w:rPr>
          <w:i/>
          <w:sz w:val="24"/>
        </w:rPr>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21BFE36B" w14:textId="77777777" w:rsidR="00096889" w:rsidRDefault="00630B0F">
      <w:pPr>
        <w:pStyle w:val="Odstavekseznama"/>
        <w:numPr>
          <w:ilvl w:val="0"/>
          <w:numId w:val="59"/>
        </w:numPr>
        <w:tabs>
          <w:tab w:val="left" w:pos="839"/>
        </w:tabs>
        <w:ind w:right="120"/>
        <w:rPr>
          <w:i/>
          <w:sz w:val="24"/>
        </w:rPr>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59843C0A" w14:textId="77777777" w:rsidR="00096889" w:rsidRDefault="00630B0F">
      <w:pPr>
        <w:pStyle w:val="Odstavekseznama"/>
        <w:numPr>
          <w:ilvl w:val="0"/>
          <w:numId w:val="59"/>
        </w:numPr>
        <w:tabs>
          <w:tab w:val="left" w:pos="838"/>
          <w:tab w:val="left" w:pos="839"/>
        </w:tabs>
        <w:ind w:hanging="361"/>
        <w:rPr>
          <w:i/>
          <w:sz w:val="24"/>
        </w:rPr>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41002001" w14:textId="77777777" w:rsidR="00096889" w:rsidRDefault="00630B0F">
      <w:pPr>
        <w:pStyle w:val="Odstavekseznama"/>
        <w:numPr>
          <w:ilvl w:val="0"/>
          <w:numId w:val="59"/>
        </w:numPr>
        <w:tabs>
          <w:tab w:val="left" w:pos="839"/>
        </w:tabs>
        <w:ind w:right="118"/>
        <w:rPr>
          <w:i/>
          <w:sz w:val="24"/>
        </w:rPr>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3CD88E12" w14:textId="77777777" w:rsidR="00096889" w:rsidRDefault="00096889">
      <w:pPr>
        <w:pStyle w:val="Telobesedila"/>
        <w:ind w:left="0"/>
        <w:rPr>
          <w:i/>
        </w:rPr>
      </w:pPr>
    </w:p>
    <w:p w14:paraId="5ACF1BDC" w14:textId="77777777" w:rsidR="00096889" w:rsidRDefault="00630B0F">
      <w:pPr>
        <w:pStyle w:val="Telobesedila"/>
        <w:ind w:left="118" w:right="114"/>
        <w:jc w:val="both"/>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566CA029" w14:textId="77777777" w:rsidR="00096889" w:rsidRDefault="00096889">
      <w:pPr>
        <w:jc w:val="both"/>
        <w:sectPr w:rsidR="00096889">
          <w:pgSz w:w="11910" w:h="16840"/>
          <w:pgMar w:top="1660" w:right="1300" w:bottom="1180" w:left="1300" w:header="807" w:footer="996" w:gutter="0"/>
          <w:cols w:space="720"/>
        </w:sectPr>
      </w:pPr>
    </w:p>
    <w:p w14:paraId="20492B8C" w14:textId="77777777" w:rsidR="00096889" w:rsidRDefault="00096889">
      <w:pPr>
        <w:pStyle w:val="Telobesedila"/>
        <w:ind w:left="0"/>
        <w:rPr>
          <w:sz w:val="20"/>
        </w:rPr>
      </w:pPr>
    </w:p>
    <w:p w14:paraId="32186DDB" w14:textId="77777777" w:rsidR="00096889" w:rsidRDefault="00096889">
      <w:pPr>
        <w:pStyle w:val="Telobesedila"/>
        <w:ind w:left="0"/>
        <w:rPr>
          <w:sz w:val="20"/>
        </w:rPr>
      </w:pPr>
    </w:p>
    <w:p w14:paraId="6E3B35C9" w14:textId="77777777" w:rsidR="00096889" w:rsidRDefault="00096889">
      <w:pPr>
        <w:pStyle w:val="Telobesedila"/>
        <w:spacing w:before="9"/>
        <w:ind w:left="0"/>
        <w:rPr>
          <w:sz w:val="27"/>
        </w:rPr>
      </w:pPr>
    </w:p>
    <w:p w14:paraId="708B47F1" w14:textId="77777777" w:rsidR="00096889" w:rsidRDefault="00630B0F">
      <w:pPr>
        <w:pStyle w:val="Odstavekseznama"/>
        <w:numPr>
          <w:ilvl w:val="2"/>
          <w:numId w:val="69"/>
        </w:numPr>
        <w:tabs>
          <w:tab w:val="left" w:pos="1535"/>
        </w:tabs>
        <w:spacing w:before="90" w:line="276" w:lineRule="auto"/>
        <w:ind w:right="116" w:hanging="504"/>
        <w:rPr>
          <w:b/>
          <w:i/>
          <w:sz w:val="24"/>
        </w:rPr>
      </w:pPr>
      <w:r>
        <w:rPr>
          <w:b/>
          <w:i/>
          <w:sz w:val="24"/>
        </w:rPr>
        <w:t>SC</w:t>
      </w:r>
      <w:r>
        <w:rPr>
          <w:b/>
          <w:i/>
          <w:spacing w:val="27"/>
          <w:sz w:val="24"/>
        </w:rPr>
        <w:t xml:space="preserve"> </w:t>
      </w:r>
      <w:r>
        <w:rPr>
          <w:b/>
          <w:i/>
          <w:sz w:val="24"/>
        </w:rPr>
        <w:t>RSO2.1:</w:t>
      </w:r>
      <w:r>
        <w:rPr>
          <w:b/>
          <w:i/>
          <w:spacing w:val="27"/>
          <w:sz w:val="24"/>
        </w:rPr>
        <w:t xml:space="preserve"> </w:t>
      </w:r>
      <w:r>
        <w:rPr>
          <w:b/>
          <w:i/>
          <w:sz w:val="24"/>
        </w:rPr>
        <w:t>Spodbujanje</w:t>
      </w:r>
      <w:r>
        <w:rPr>
          <w:b/>
          <w:i/>
          <w:spacing w:val="26"/>
          <w:sz w:val="24"/>
        </w:rPr>
        <w:t xml:space="preserve"> </w:t>
      </w:r>
      <w:r>
        <w:rPr>
          <w:b/>
          <w:i/>
          <w:sz w:val="24"/>
        </w:rPr>
        <w:t>energetske</w:t>
      </w:r>
      <w:r>
        <w:rPr>
          <w:b/>
          <w:i/>
          <w:spacing w:val="25"/>
          <w:sz w:val="24"/>
        </w:rPr>
        <w:t xml:space="preserve"> </w:t>
      </w:r>
      <w:r>
        <w:rPr>
          <w:b/>
          <w:i/>
          <w:sz w:val="24"/>
        </w:rPr>
        <w:t>učinkovitosti</w:t>
      </w:r>
      <w:r>
        <w:rPr>
          <w:b/>
          <w:i/>
          <w:spacing w:val="27"/>
          <w:sz w:val="24"/>
        </w:rPr>
        <w:t xml:space="preserve"> </w:t>
      </w:r>
      <w:r>
        <w:rPr>
          <w:b/>
          <w:i/>
          <w:sz w:val="24"/>
        </w:rPr>
        <w:t>in</w:t>
      </w:r>
      <w:r>
        <w:rPr>
          <w:b/>
          <w:i/>
          <w:spacing w:val="27"/>
          <w:sz w:val="24"/>
        </w:rPr>
        <w:t xml:space="preserve"> </w:t>
      </w:r>
      <w:r>
        <w:rPr>
          <w:b/>
          <w:i/>
          <w:sz w:val="24"/>
        </w:rPr>
        <w:t>zmanjšanje</w:t>
      </w:r>
      <w:r>
        <w:rPr>
          <w:b/>
          <w:i/>
          <w:spacing w:val="26"/>
          <w:sz w:val="24"/>
        </w:rPr>
        <w:t xml:space="preserve"> </w:t>
      </w:r>
      <w:r>
        <w:rPr>
          <w:b/>
          <w:i/>
          <w:sz w:val="24"/>
        </w:rPr>
        <w:t>emisij</w:t>
      </w:r>
      <w:r>
        <w:rPr>
          <w:b/>
          <w:i/>
          <w:spacing w:val="-57"/>
          <w:sz w:val="24"/>
        </w:rPr>
        <w:t xml:space="preserve"> </w:t>
      </w:r>
      <w:r>
        <w:rPr>
          <w:b/>
          <w:i/>
          <w:sz w:val="24"/>
        </w:rPr>
        <w:t>toplogrednih plinov</w:t>
      </w:r>
    </w:p>
    <w:p w14:paraId="2A53E65B" w14:textId="77777777" w:rsidR="00096889" w:rsidRDefault="00096889">
      <w:pPr>
        <w:pStyle w:val="Telobesedila"/>
        <w:spacing w:before="1"/>
        <w:ind w:left="0"/>
        <w:rPr>
          <w:b/>
          <w:i/>
          <w:sz w:val="29"/>
        </w:rPr>
      </w:pPr>
    </w:p>
    <w:p w14:paraId="6FB909FF" w14:textId="77777777" w:rsidR="00096889" w:rsidRDefault="00630B0F">
      <w:pPr>
        <w:pStyle w:val="Naslov1"/>
      </w:pPr>
      <w:r>
        <w:t>Predvidene</w:t>
      </w:r>
      <w:r>
        <w:rPr>
          <w:spacing w:val="-3"/>
        </w:rPr>
        <w:t xml:space="preserve"> </w:t>
      </w:r>
      <w:r>
        <w:t>dejavnosti</w:t>
      </w:r>
    </w:p>
    <w:p w14:paraId="28C16CC8" w14:textId="77777777" w:rsidR="00096889" w:rsidRDefault="00630B0F">
      <w:pPr>
        <w:pStyle w:val="Telobesedila"/>
        <w:ind w:left="118"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1F76F2ED" w14:textId="77777777" w:rsidR="00096889" w:rsidRDefault="00096889">
      <w:pPr>
        <w:pStyle w:val="Telobesedila"/>
        <w:spacing w:before="9"/>
        <w:ind w:left="0"/>
        <w:rPr>
          <w:sz w:val="23"/>
        </w:rPr>
      </w:pPr>
    </w:p>
    <w:p w14:paraId="31521F67"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68B79D3" w14:textId="77777777" w:rsidR="00096889" w:rsidRDefault="00630B0F">
      <w:pPr>
        <w:pStyle w:val="Odstavekseznama"/>
        <w:numPr>
          <w:ilvl w:val="0"/>
          <w:numId w:val="58"/>
        </w:numPr>
        <w:tabs>
          <w:tab w:val="left" w:pos="839"/>
        </w:tabs>
        <w:spacing w:before="5" w:line="235" w:lineRule="auto"/>
        <w:ind w:right="113"/>
        <w:jc w:val="both"/>
        <w:rPr>
          <w:sz w:val="24"/>
        </w:rPr>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p>
    <w:p w14:paraId="1FCD7177" w14:textId="77777777" w:rsidR="00096889" w:rsidRDefault="00630B0F">
      <w:pPr>
        <w:pStyle w:val="Odstavekseznama"/>
        <w:numPr>
          <w:ilvl w:val="0"/>
          <w:numId w:val="58"/>
        </w:numPr>
        <w:tabs>
          <w:tab w:val="left" w:pos="839"/>
        </w:tabs>
        <w:spacing w:before="13" w:line="230" w:lineRule="auto"/>
        <w:ind w:right="118"/>
        <w:jc w:val="both"/>
        <w:rPr>
          <w:sz w:val="24"/>
        </w:rPr>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2786A598" w14:textId="77777777" w:rsidR="00096889" w:rsidRDefault="00096889">
      <w:pPr>
        <w:pStyle w:val="Telobesedila"/>
        <w:spacing w:before="5"/>
        <w:ind w:left="0"/>
      </w:pPr>
    </w:p>
    <w:p w14:paraId="738B7701"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486169CF" w14:textId="77777777" w:rsidR="00096889" w:rsidRDefault="00630B0F">
      <w:pPr>
        <w:pStyle w:val="Telobesedila"/>
        <w:ind w:left="118" w:right="116"/>
        <w:jc w:val="both"/>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5C24FB32" w14:textId="77777777" w:rsidR="00096889" w:rsidRDefault="00096889">
      <w:pPr>
        <w:pStyle w:val="Telobesedila"/>
        <w:spacing w:before="9"/>
        <w:ind w:left="0"/>
        <w:rPr>
          <w:sz w:val="23"/>
        </w:rPr>
      </w:pPr>
    </w:p>
    <w:p w14:paraId="11C59491" w14:textId="77777777" w:rsidR="00096889" w:rsidRDefault="00630B0F">
      <w:pPr>
        <w:pStyle w:val="Telobesedila"/>
        <w:ind w:left="118" w:right="111"/>
        <w:jc w:val="both"/>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63E14BA0" w14:textId="77777777" w:rsidR="00096889" w:rsidRDefault="00096889">
      <w:pPr>
        <w:pStyle w:val="Telobesedila"/>
        <w:spacing w:before="5"/>
        <w:ind w:left="0"/>
      </w:pPr>
    </w:p>
    <w:p w14:paraId="551F27DE" w14:textId="77777777" w:rsidR="00096889" w:rsidRDefault="00630B0F">
      <w:pPr>
        <w:spacing w:line="274" w:lineRule="exact"/>
        <w:ind w:left="118"/>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7495B52" w14:textId="77777777" w:rsidR="00096889" w:rsidRDefault="00630B0F">
      <w:pPr>
        <w:pStyle w:val="Telobesedila"/>
        <w:ind w:left="118" w:right="109"/>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4441334D" w14:textId="77777777" w:rsidR="00096889" w:rsidRDefault="00096889">
      <w:pPr>
        <w:pStyle w:val="Telobesedila"/>
        <w:spacing w:before="9"/>
        <w:ind w:left="0"/>
        <w:rPr>
          <w:sz w:val="23"/>
        </w:rPr>
      </w:pPr>
    </w:p>
    <w:p w14:paraId="1459FB00"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5AFEE34C" w14:textId="77777777" w:rsidR="00096889" w:rsidRDefault="00096889">
      <w:pPr>
        <w:pStyle w:val="Telobesedila"/>
        <w:spacing w:before="5"/>
        <w:ind w:left="0"/>
      </w:pPr>
    </w:p>
    <w:p w14:paraId="7F62D291" w14:textId="77777777" w:rsidR="00096889" w:rsidRDefault="00630B0F">
      <w:pPr>
        <w:pStyle w:val="Naslov1"/>
      </w:pPr>
      <w:r>
        <w:t>Način</w:t>
      </w:r>
      <w:r>
        <w:rPr>
          <w:spacing w:val="-2"/>
        </w:rPr>
        <w:t xml:space="preserve"> </w:t>
      </w:r>
      <w:r>
        <w:t>izbora</w:t>
      </w:r>
      <w:r>
        <w:rPr>
          <w:spacing w:val="-2"/>
        </w:rPr>
        <w:t xml:space="preserve"> </w:t>
      </w:r>
      <w:r>
        <w:t>operacij</w:t>
      </w:r>
    </w:p>
    <w:p w14:paraId="0D34FD77" w14:textId="77777777" w:rsidR="00096889" w:rsidRDefault="00630B0F">
      <w:pPr>
        <w:pStyle w:val="Telobesedila"/>
        <w:ind w:left="118"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44EC6A37" w14:textId="77777777" w:rsidR="00096889" w:rsidRDefault="00096889">
      <w:pPr>
        <w:pStyle w:val="Telobesedila"/>
        <w:spacing w:before="2"/>
        <w:ind w:left="0"/>
      </w:pPr>
    </w:p>
    <w:p w14:paraId="3CB38B5C" w14:textId="77777777" w:rsidR="00096889" w:rsidRDefault="00630B0F">
      <w:pPr>
        <w:pStyle w:val="Naslov1"/>
        <w:spacing w:before="1"/>
      </w:pPr>
      <w:r>
        <w:t>Ugotavljanje</w:t>
      </w:r>
      <w:r>
        <w:rPr>
          <w:spacing w:val="-5"/>
        </w:rPr>
        <w:t xml:space="preserve"> </w:t>
      </w:r>
      <w:r>
        <w:t>upravičenosti</w:t>
      </w:r>
    </w:p>
    <w:p w14:paraId="4EF617EC"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tudi</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520087DC" w14:textId="77777777" w:rsidR="00096889" w:rsidRDefault="00630B0F">
      <w:pPr>
        <w:pStyle w:val="Odstavekseznama"/>
        <w:numPr>
          <w:ilvl w:val="0"/>
          <w:numId w:val="12"/>
        </w:numPr>
        <w:tabs>
          <w:tab w:val="left" w:pos="839"/>
        </w:tabs>
        <w:spacing w:line="237" w:lineRule="auto"/>
        <w:ind w:right="113"/>
        <w:jc w:val="both"/>
        <w:rPr>
          <w:sz w:val="24"/>
        </w:rPr>
      </w:pPr>
      <w:r>
        <w:rPr>
          <w:sz w:val="24"/>
        </w:rPr>
        <w:t>izkazovanje možnosti za financiranje z energetskim pogodbeništvom</w:t>
      </w:r>
      <w:r>
        <w:rPr>
          <w:spacing w:val="1"/>
          <w:sz w:val="24"/>
        </w:rPr>
        <w:t xml:space="preserve"> </w:t>
      </w:r>
      <w:r>
        <w:rPr>
          <w:sz w:val="24"/>
        </w:rPr>
        <w:t>(pogodbenim</w:t>
      </w:r>
      <w:r>
        <w:rPr>
          <w:spacing w:val="1"/>
          <w:sz w:val="24"/>
        </w:rPr>
        <w:t xml:space="preserve"> </w:t>
      </w:r>
      <w:r>
        <w:rPr>
          <w:sz w:val="24"/>
        </w:rPr>
        <w:t>zagotavljanjem prihranka energije in pogodbenim zagotavljanjem oskrbe z energijo), s</w:t>
      </w:r>
      <w:r>
        <w:rPr>
          <w:spacing w:val="-57"/>
          <w:sz w:val="24"/>
        </w:rPr>
        <w:t xml:space="preserve"> </w:t>
      </w:r>
      <w:r>
        <w:rPr>
          <w:sz w:val="24"/>
        </w:rPr>
        <w:t>tem, da se pri vsaki potencialni prenovi za stavbo ali sklop naredi preizkus primernosti</w:t>
      </w:r>
      <w:r>
        <w:rPr>
          <w:spacing w:val="-57"/>
          <w:sz w:val="24"/>
        </w:rPr>
        <w:t xml:space="preserve"> </w:t>
      </w:r>
      <w:r>
        <w:rPr>
          <w:sz w:val="24"/>
        </w:rPr>
        <w:t>javno-zasebnega</w:t>
      </w:r>
      <w:r>
        <w:rPr>
          <w:spacing w:val="1"/>
          <w:sz w:val="24"/>
        </w:rPr>
        <w:t xml:space="preserve"> </w:t>
      </w:r>
      <w:r>
        <w:rPr>
          <w:sz w:val="24"/>
        </w:rPr>
        <w:t>partnerstva,</w:t>
      </w:r>
      <w:r>
        <w:rPr>
          <w:spacing w:val="1"/>
          <w:sz w:val="24"/>
        </w:rPr>
        <w:t xml:space="preserve"> </w:t>
      </w:r>
      <w:r>
        <w:rPr>
          <w:sz w:val="24"/>
        </w:rPr>
        <w:t>ki</w:t>
      </w:r>
      <w:r>
        <w:rPr>
          <w:spacing w:val="1"/>
          <w:sz w:val="24"/>
        </w:rPr>
        <w:t xml:space="preserve"> </w:t>
      </w:r>
      <w:r>
        <w:rPr>
          <w:sz w:val="24"/>
        </w:rPr>
        <w:t>omogoča</w:t>
      </w:r>
      <w:r>
        <w:rPr>
          <w:spacing w:val="1"/>
          <w:sz w:val="24"/>
        </w:rPr>
        <w:t xml:space="preserve"> </w:t>
      </w:r>
      <w:r>
        <w:rPr>
          <w:sz w:val="24"/>
        </w:rPr>
        <w:t>izvedbo</w:t>
      </w:r>
      <w:r>
        <w:rPr>
          <w:spacing w:val="1"/>
          <w:sz w:val="24"/>
        </w:rPr>
        <w:t xml:space="preserve"> </w:t>
      </w:r>
      <w:r>
        <w:rPr>
          <w:sz w:val="24"/>
        </w:rPr>
        <w:t>financiranja</w:t>
      </w:r>
      <w:r>
        <w:rPr>
          <w:spacing w:val="1"/>
          <w:sz w:val="24"/>
        </w:rPr>
        <w:t xml:space="preserve"> </w:t>
      </w:r>
      <w:r>
        <w:rPr>
          <w:sz w:val="24"/>
        </w:rPr>
        <w:t>z</w:t>
      </w:r>
      <w:r>
        <w:rPr>
          <w:spacing w:val="1"/>
          <w:sz w:val="24"/>
        </w:rPr>
        <w:t xml:space="preserve"> </w:t>
      </w:r>
      <w:r>
        <w:rPr>
          <w:sz w:val="24"/>
        </w:rPr>
        <w:t>energetskih</w:t>
      </w:r>
      <w:r>
        <w:rPr>
          <w:spacing w:val="1"/>
          <w:sz w:val="24"/>
        </w:rPr>
        <w:t xml:space="preserve"> </w:t>
      </w:r>
      <w:r>
        <w:rPr>
          <w:sz w:val="24"/>
        </w:rPr>
        <w:t>pogodbeništvom;</w:t>
      </w:r>
      <w:r>
        <w:rPr>
          <w:spacing w:val="2"/>
          <w:sz w:val="24"/>
        </w:rPr>
        <w:t xml:space="preserve"> </w:t>
      </w:r>
      <w:r>
        <w:rPr>
          <w:sz w:val="24"/>
        </w:rPr>
        <w:t>v</w:t>
      </w:r>
      <w:r>
        <w:rPr>
          <w:spacing w:val="2"/>
          <w:sz w:val="24"/>
        </w:rPr>
        <w:t xml:space="preserve"> </w:t>
      </w:r>
      <w:r>
        <w:rPr>
          <w:sz w:val="24"/>
        </w:rPr>
        <w:t>kolikor</w:t>
      </w:r>
      <w:r>
        <w:rPr>
          <w:spacing w:val="1"/>
          <w:sz w:val="24"/>
        </w:rPr>
        <w:t xml:space="preserve"> </w:t>
      </w:r>
      <w:r>
        <w:rPr>
          <w:sz w:val="24"/>
        </w:rPr>
        <w:t>preizkus</w:t>
      </w:r>
      <w:r>
        <w:rPr>
          <w:spacing w:val="2"/>
          <w:sz w:val="24"/>
        </w:rPr>
        <w:t xml:space="preserve"> </w:t>
      </w:r>
      <w:r>
        <w:rPr>
          <w:sz w:val="24"/>
        </w:rPr>
        <w:t>pokaže</w:t>
      </w:r>
      <w:r>
        <w:rPr>
          <w:spacing w:val="1"/>
          <w:sz w:val="24"/>
        </w:rPr>
        <w:t xml:space="preserve"> </w:t>
      </w:r>
      <w:r>
        <w:rPr>
          <w:sz w:val="24"/>
        </w:rPr>
        <w:t>neprimernost</w:t>
      </w:r>
      <w:r>
        <w:rPr>
          <w:spacing w:val="2"/>
          <w:sz w:val="24"/>
        </w:rPr>
        <w:t xml:space="preserve"> </w:t>
      </w:r>
      <w:r>
        <w:rPr>
          <w:sz w:val="24"/>
        </w:rPr>
        <w:t>javno-zasebnega</w:t>
      </w:r>
      <w:r>
        <w:rPr>
          <w:spacing w:val="3"/>
          <w:sz w:val="24"/>
        </w:rPr>
        <w:t xml:space="preserve"> </w:t>
      </w:r>
      <w:r>
        <w:rPr>
          <w:sz w:val="24"/>
        </w:rPr>
        <w:t>partnerstva</w:t>
      </w:r>
    </w:p>
    <w:p w14:paraId="7968D591" w14:textId="77777777" w:rsidR="00096889" w:rsidRDefault="00096889">
      <w:pPr>
        <w:spacing w:line="237" w:lineRule="auto"/>
        <w:jc w:val="both"/>
        <w:rPr>
          <w:sz w:val="24"/>
        </w:rPr>
        <w:sectPr w:rsidR="00096889">
          <w:pgSz w:w="11910" w:h="16840"/>
          <w:pgMar w:top="1660" w:right="1300" w:bottom="1180" w:left="1300" w:header="807" w:footer="996" w:gutter="0"/>
          <w:cols w:space="720"/>
        </w:sectPr>
      </w:pPr>
    </w:p>
    <w:p w14:paraId="45D602ED" w14:textId="77777777" w:rsidR="00096889" w:rsidRDefault="00096889">
      <w:pPr>
        <w:pStyle w:val="Telobesedila"/>
        <w:spacing w:before="3"/>
        <w:ind w:left="0"/>
        <w:rPr>
          <w:sz w:val="22"/>
        </w:rPr>
      </w:pPr>
    </w:p>
    <w:p w14:paraId="3E3B23A0" w14:textId="77777777" w:rsidR="00096889" w:rsidRDefault="00630B0F">
      <w:pPr>
        <w:pStyle w:val="Telobesedila"/>
        <w:spacing w:before="90"/>
        <w:ind w:right="120"/>
        <w:jc w:val="both"/>
      </w:pPr>
      <w:r>
        <w:t>se podpora lahko dodeli tudi za operacije, ki se ne izvajajo po modelu energetskega</w:t>
      </w:r>
      <w:r>
        <w:rPr>
          <w:spacing w:val="1"/>
        </w:rPr>
        <w:t xml:space="preserve"> </w:t>
      </w:r>
      <w:proofErr w:type="spellStart"/>
      <w:r>
        <w:t>pogodbeništva</w:t>
      </w:r>
      <w:proofErr w:type="spellEnd"/>
      <w:r>
        <w:t>,</w:t>
      </w:r>
    </w:p>
    <w:p w14:paraId="7DD28FAE" w14:textId="77777777" w:rsidR="00096889" w:rsidRDefault="00630B0F">
      <w:pPr>
        <w:pStyle w:val="Odstavekseznama"/>
        <w:numPr>
          <w:ilvl w:val="0"/>
          <w:numId w:val="12"/>
        </w:numPr>
        <w:tabs>
          <w:tab w:val="left" w:pos="839"/>
        </w:tabs>
        <w:spacing w:before="5" w:line="235" w:lineRule="auto"/>
        <w:ind w:right="116"/>
        <w:jc w:val="both"/>
        <w:rPr>
          <w:sz w:val="24"/>
        </w:rPr>
      </w:pPr>
      <w:r>
        <w:rPr>
          <w:sz w:val="24"/>
        </w:rPr>
        <w:t>izjema pri preizkusu primernosti javno-zasebnega partnerstva iz predhodne alineje so</w:t>
      </w:r>
      <w:r>
        <w:rPr>
          <w:spacing w:val="1"/>
          <w:sz w:val="24"/>
        </w:rPr>
        <w:t xml:space="preserve"> </w:t>
      </w:r>
      <w:r>
        <w:rPr>
          <w:sz w:val="24"/>
        </w:rPr>
        <w:t>stanovanja v javni lasti ali v pretežno javni lasti, ki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11DF0F42" w14:textId="77777777" w:rsidR="00096889" w:rsidRDefault="00630B0F">
      <w:pPr>
        <w:pStyle w:val="Odstavekseznama"/>
        <w:numPr>
          <w:ilvl w:val="0"/>
          <w:numId w:val="12"/>
        </w:numPr>
        <w:tabs>
          <w:tab w:val="left" w:pos="839"/>
        </w:tabs>
        <w:spacing w:line="287" w:lineRule="exact"/>
        <w:ind w:hanging="361"/>
        <w:jc w:val="both"/>
        <w:rPr>
          <w:sz w:val="24"/>
        </w:rPr>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r>
        <w:rPr>
          <w:sz w:val="24"/>
        </w:rPr>
        <w:t>določen</w:t>
      </w:r>
      <w:r>
        <w:rPr>
          <w:spacing w:val="-2"/>
          <w:sz w:val="24"/>
        </w:rPr>
        <w:t xml:space="preserve"> </w:t>
      </w:r>
      <w:r>
        <w:rPr>
          <w:sz w:val="24"/>
        </w:rPr>
        <w:t>nivo</w:t>
      </w:r>
      <w:r>
        <w:rPr>
          <w:spacing w:val="-2"/>
          <w:sz w:val="24"/>
        </w:rPr>
        <w:t xml:space="preserve"> </w:t>
      </w:r>
      <w:r>
        <w:rPr>
          <w:sz w:val="24"/>
        </w:rPr>
        <w:t>dovedene</w:t>
      </w:r>
      <w:r>
        <w:rPr>
          <w:spacing w:val="-1"/>
          <w:sz w:val="24"/>
        </w:rPr>
        <w:t xml:space="preserve"> </w:t>
      </w:r>
      <w:r>
        <w:rPr>
          <w:sz w:val="24"/>
        </w:rPr>
        <w:t>energije,</w:t>
      </w:r>
    </w:p>
    <w:p w14:paraId="355912FF" w14:textId="77777777" w:rsidR="00096889" w:rsidRDefault="00630B0F">
      <w:pPr>
        <w:pStyle w:val="Odstavekseznama"/>
        <w:numPr>
          <w:ilvl w:val="0"/>
          <w:numId w:val="12"/>
        </w:numPr>
        <w:tabs>
          <w:tab w:val="left" w:pos="839"/>
        </w:tabs>
        <w:spacing w:before="3" w:line="230" w:lineRule="auto"/>
        <w:ind w:right="116"/>
        <w:jc w:val="both"/>
        <w:rPr>
          <w:sz w:val="24"/>
        </w:rPr>
      </w:pPr>
      <w:r>
        <w:rPr>
          <w:sz w:val="24"/>
        </w:rPr>
        <w:t>podpora je le za tisti del operacije, ki prispeva k učinkoviti rabi in obnovljivim virom</w:t>
      </w:r>
      <w:r>
        <w:rPr>
          <w:spacing w:val="1"/>
          <w:sz w:val="24"/>
        </w:rPr>
        <w:t xml:space="preserve"> </w:t>
      </w:r>
      <w:r>
        <w:rPr>
          <w:sz w:val="24"/>
        </w:rPr>
        <w:t>energije.</w:t>
      </w:r>
    </w:p>
    <w:p w14:paraId="353A8712" w14:textId="77777777" w:rsidR="00096889" w:rsidRDefault="00096889">
      <w:pPr>
        <w:pStyle w:val="Telobesedila"/>
        <w:spacing w:before="1"/>
        <w:ind w:left="0"/>
      </w:pPr>
    </w:p>
    <w:p w14:paraId="215C8D7D" w14:textId="77777777" w:rsidR="00096889" w:rsidRDefault="00630B0F">
      <w:pPr>
        <w:pStyle w:val="Telobesedila"/>
        <w:spacing w:before="1"/>
        <w:ind w:left="118"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76ACC6FA" w14:textId="77777777" w:rsidR="00096889" w:rsidRDefault="00630B0F">
      <w:pPr>
        <w:pStyle w:val="Odstavekseznama"/>
        <w:numPr>
          <w:ilvl w:val="0"/>
          <w:numId w:val="12"/>
        </w:numPr>
        <w:tabs>
          <w:tab w:val="left" w:pos="839"/>
        </w:tabs>
        <w:spacing w:line="286" w:lineRule="exact"/>
        <w:ind w:hanging="361"/>
        <w:jc w:val="both"/>
        <w:rPr>
          <w:sz w:val="24"/>
        </w:rPr>
      </w:pPr>
      <w:r>
        <w:rPr>
          <w:sz w:val="24"/>
        </w:rPr>
        <w:t>pripravljenost</w:t>
      </w:r>
      <w:r>
        <w:rPr>
          <w:spacing w:val="-2"/>
          <w:sz w:val="24"/>
        </w:rPr>
        <w:t xml:space="preserve"> </w:t>
      </w:r>
      <w:r>
        <w:rPr>
          <w:sz w:val="24"/>
        </w:rPr>
        <w:t>projekta</w:t>
      </w:r>
      <w:r>
        <w:rPr>
          <w:spacing w:val="-2"/>
          <w:sz w:val="24"/>
        </w:rPr>
        <w:t xml:space="preserve"> </w:t>
      </w:r>
      <w:r>
        <w:rPr>
          <w:sz w:val="24"/>
        </w:rPr>
        <w:t>in</w:t>
      </w:r>
    </w:p>
    <w:p w14:paraId="5D5A6B77" w14:textId="77777777" w:rsidR="00096889" w:rsidRDefault="00630B0F">
      <w:pPr>
        <w:pStyle w:val="Odstavekseznama"/>
        <w:numPr>
          <w:ilvl w:val="0"/>
          <w:numId w:val="12"/>
        </w:numPr>
        <w:tabs>
          <w:tab w:val="left" w:pos="839"/>
        </w:tabs>
        <w:spacing w:line="286" w:lineRule="exact"/>
        <w:ind w:hanging="361"/>
        <w:jc w:val="both"/>
        <w:rPr>
          <w:sz w:val="24"/>
        </w:rPr>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70D99DCD" w14:textId="77777777" w:rsidR="00096889" w:rsidRDefault="00096889">
      <w:pPr>
        <w:pStyle w:val="Telobesedila"/>
        <w:spacing w:before="4"/>
        <w:ind w:left="0"/>
        <w:rPr>
          <w:sz w:val="23"/>
        </w:rPr>
      </w:pPr>
    </w:p>
    <w:p w14:paraId="6787BF0D" w14:textId="77777777" w:rsidR="00096889" w:rsidRDefault="00630B0F">
      <w:pPr>
        <w:pStyle w:val="Naslov1"/>
      </w:pPr>
      <w:r>
        <w:t>Merila</w:t>
      </w:r>
      <w:r>
        <w:rPr>
          <w:spacing w:val="-2"/>
        </w:rPr>
        <w:t xml:space="preserve"> </w:t>
      </w:r>
      <w:r>
        <w:t>za</w:t>
      </w:r>
      <w:r>
        <w:rPr>
          <w:spacing w:val="-2"/>
        </w:rPr>
        <w:t xml:space="preserve"> </w:t>
      </w:r>
      <w:r>
        <w:t>ocenjevanje</w:t>
      </w:r>
    </w:p>
    <w:p w14:paraId="5DB9400B"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 za</w:t>
      </w:r>
      <w:r>
        <w:rPr>
          <w:spacing w:val="-2"/>
        </w:rPr>
        <w:t xml:space="preserve"> </w:t>
      </w:r>
      <w:r>
        <w:t>ocenjevanje:</w:t>
      </w:r>
    </w:p>
    <w:p w14:paraId="26DADC89" w14:textId="77777777" w:rsidR="00096889" w:rsidRDefault="00630B0F">
      <w:pPr>
        <w:pStyle w:val="Odstavekseznama"/>
        <w:numPr>
          <w:ilvl w:val="0"/>
          <w:numId w:val="12"/>
        </w:numPr>
        <w:tabs>
          <w:tab w:val="left" w:pos="839"/>
        </w:tabs>
        <w:spacing w:line="287" w:lineRule="exact"/>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p>
    <w:p w14:paraId="354B34E2" w14:textId="77777777" w:rsidR="00096889" w:rsidRDefault="00630B0F">
      <w:pPr>
        <w:pStyle w:val="Odstavekseznama"/>
        <w:numPr>
          <w:ilvl w:val="0"/>
          <w:numId w:val="12"/>
        </w:numPr>
        <w:tabs>
          <w:tab w:val="left" w:pos="839"/>
        </w:tabs>
        <w:spacing w:line="281" w:lineRule="exact"/>
        <w:ind w:hanging="361"/>
        <w:jc w:val="both"/>
        <w:rPr>
          <w:sz w:val="24"/>
        </w:rPr>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21389606" w14:textId="77777777" w:rsidR="00096889" w:rsidRDefault="00630B0F">
      <w:pPr>
        <w:pStyle w:val="Odstavekseznama"/>
        <w:numPr>
          <w:ilvl w:val="0"/>
          <w:numId w:val="12"/>
        </w:numPr>
        <w:tabs>
          <w:tab w:val="left" w:pos="839"/>
        </w:tabs>
        <w:spacing w:line="237" w:lineRule="auto"/>
        <w:ind w:right="115"/>
        <w:jc w:val="both"/>
        <w:rPr>
          <w:sz w:val="24"/>
        </w:rPr>
      </w:pPr>
      <w:r>
        <w:rPr>
          <w:sz w:val="24"/>
        </w:rPr>
        <w:t>upoštevanje principov trajnostne gradnje (v skladu z državno smernico o trajnostni</w:t>
      </w:r>
      <w:r>
        <w:rPr>
          <w:spacing w:val="1"/>
          <w:sz w:val="24"/>
        </w:rPr>
        <w:t xml:space="preserve"> </w:t>
      </w:r>
      <w:r>
        <w:rPr>
          <w:sz w:val="24"/>
        </w:rPr>
        <w:t>gradnji),</w:t>
      </w:r>
      <w:r>
        <w:rPr>
          <w:spacing w:val="1"/>
          <w:sz w:val="24"/>
        </w:rPr>
        <w:t xml:space="preserve"> </w:t>
      </w:r>
      <w:r>
        <w:rPr>
          <w:sz w:val="24"/>
        </w:rPr>
        <w:t>vključevanje</w:t>
      </w:r>
      <w:r>
        <w:rPr>
          <w:spacing w:val="1"/>
          <w:sz w:val="24"/>
        </w:rPr>
        <w:t xml:space="preserve"> </w:t>
      </w:r>
      <w:r>
        <w:rPr>
          <w:sz w:val="24"/>
        </w:rPr>
        <w:t>sklopov</w:t>
      </w:r>
      <w:r>
        <w:rPr>
          <w:spacing w:val="1"/>
          <w:sz w:val="24"/>
        </w:rPr>
        <w:t xml:space="preserve"> </w:t>
      </w:r>
      <w:r>
        <w:rPr>
          <w:sz w:val="24"/>
        </w:rPr>
        <w:t>stavb,</w:t>
      </w:r>
      <w:r>
        <w:rPr>
          <w:spacing w:val="1"/>
          <w:sz w:val="24"/>
        </w:rPr>
        <w:t xml:space="preserve"> </w:t>
      </w:r>
      <w:r>
        <w:rPr>
          <w:sz w:val="24"/>
        </w:rPr>
        <w:t>ki</w:t>
      </w:r>
      <w:r>
        <w:rPr>
          <w:spacing w:val="1"/>
          <w:sz w:val="24"/>
        </w:rPr>
        <w:t xml:space="preserve"> </w:t>
      </w:r>
      <w:r>
        <w:rPr>
          <w:sz w:val="24"/>
        </w:rPr>
        <w:t>imajo</w:t>
      </w:r>
      <w:r>
        <w:rPr>
          <w:spacing w:val="1"/>
          <w:sz w:val="24"/>
        </w:rPr>
        <w:t xml:space="preserve"> </w:t>
      </w:r>
      <w:r>
        <w:rPr>
          <w:sz w:val="24"/>
        </w:rPr>
        <w:t>skupnega</w:t>
      </w:r>
      <w:r>
        <w:rPr>
          <w:spacing w:val="1"/>
          <w:sz w:val="24"/>
        </w:rPr>
        <w:t xml:space="preserve"> </w:t>
      </w:r>
      <w:r>
        <w:rPr>
          <w:sz w:val="24"/>
        </w:rPr>
        <w:t>upravljavca,</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zmanjšanja tveganja pri prenovi z energetskim pogodbeništvom oz. doseganja nižjih</w:t>
      </w:r>
      <w:r>
        <w:rPr>
          <w:spacing w:val="1"/>
          <w:sz w:val="24"/>
        </w:rPr>
        <w:t xml:space="preserve"> </w:t>
      </w:r>
      <w:r>
        <w:rPr>
          <w:sz w:val="24"/>
        </w:rPr>
        <w:t>cen</w:t>
      </w:r>
      <w:r>
        <w:rPr>
          <w:spacing w:val="-1"/>
          <w:sz w:val="24"/>
        </w:rPr>
        <w:t xml:space="preserve"> </w:t>
      </w:r>
      <w:r>
        <w:rPr>
          <w:sz w:val="24"/>
        </w:rPr>
        <w:t>pri izvajalcih javnih</w:t>
      </w:r>
      <w:r>
        <w:rPr>
          <w:spacing w:val="2"/>
          <w:sz w:val="24"/>
        </w:rPr>
        <w:t xml:space="preserve"> </w:t>
      </w:r>
      <w:r>
        <w:rPr>
          <w:sz w:val="24"/>
        </w:rPr>
        <w:t>naročil,</w:t>
      </w:r>
    </w:p>
    <w:p w14:paraId="12E02871" w14:textId="77777777" w:rsidR="00096889" w:rsidRDefault="00630B0F">
      <w:pPr>
        <w:pStyle w:val="Odstavekseznama"/>
        <w:numPr>
          <w:ilvl w:val="0"/>
          <w:numId w:val="12"/>
        </w:numPr>
        <w:tabs>
          <w:tab w:val="left" w:pos="838"/>
          <w:tab w:val="left" w:pos="839"/>
        </w:tabs>
        <w:spacing w:line="284" w:lineRule="exact"/>
        <w:ind w:hanging="361"/>
        <w:rPr>
          <w:sz w:val="24"/>
        </w:rPr>
      </w:pPr>
      <w:r>
        <w:rPr>
          <w:sz w:val="24"/>
        </w:rPr>
        <w:t>»skoraj</w:t>
      </w:r>
      <w:r>
        <w:rPr>
          <w:spacing w:val="-4"/>
          <w:sz w:val="24"/>
        </w:rPr>
        <w:t xml:space="preserve"> </w:t>
      </w:r>
      <w:r>
        <w:rPr>
          <w:sz w:val="24"/>
        </w:rPr>
        <w:t>nič</w:t>
      </w:r>
      <w:r>
        <w:rPr>
          <w:spacing w:val="-3"/>
          <w:sz w:val="24"/>
        </w:rPr>
        <w:t xml:space="preserve"> </w:t>
      </w:r>
      <w:r>
        <w:rPr>
          <w:sz w:val="24"/>
        </w:rPr>
        <w:t>energijska</w:t>
      </w:r>
      <w:r>
        <w:rPr>
          <w:spacing w:val="-4"/>
          <w:sz w:val="24"/>
        </w:rPr>
        <w:t xml:space="preserve"> </w:t>
      </w:r>
      <w:r>
        <w:rPr>
          <w:sz w:val="24"/>
        </w:rPr>
        <w:t>stavba«,</w:t>
      </w:r>
    </w:p>
    <w:p w14:paraId="3C7C3CBC" w14:textId="77777777" w:rsidR="00096889" w:rsidRDefault="00630B0F">
      <w:pPr>
        <w:pStyle w:val="Odstavekseznama"/>
        <w:numPr>
          <w:ilvl w:val="0"/>
          <w:numId w:val="12"/>
        </w:numPr>
        <w:tabs>
          <w:tab w:val="left" w:pos="838"/>
          <w:tab w:val="left" w:pos="839"/>
        </w:tabs>
        <w:spacing w:line="280"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0532CF4B" w14:textId="77777777" w:rsidR="00096889" w:rsidRDefault="00630B0F">
      <w:pPr>
        <w:pStyle w:val="Odstavekseznama"/>
        <w:numPr>
          <w:ilvl w:val="0"/>
          <w:numId w:val="12"/>
        </w:numPr>
        <w:tabs>
          <w:tab w:val="left" w:pos="838"/>
          <w:tab w:val="left" w:pos="839"/>
        </w:tabs>
        <w:spacing w:line="280" w:lineRule="exact"/>
        <w:ind w:hanging="361"/>
        <w:rPr>
          <w:sz w:val="24"/>
        </w:rPr>
      </w:pPr>
      <w:r>
        <w:rPr>
          <w:sz w:val="24"/>
        </w:rPr>
        <w:t>možnost</w:t>
      </w:r>
      <w:r>
        <w:rPr>
          <w:spacing w:val="-2"/>
          <w:sz w:val="24"/>
        </w:rPr>
        <w:t xml:space="preserve"> </w:t>
      </w:r>
      <w:r>
        <w:rPr>
          <w:sz w:val="24"/>
        </w:rPr>
        <w:t>priklopa</w:t>
      </w:r>
      <w:r>
        <w:rPr>
          <w:spacing w:val="-1"/>
          <w:sz w:val="24"/>
        </w:rPr>
        <w:t xml:space="preserve"> </w:t>
      </w:r>
      <w:r>
        <w:rPr>
          <w:sz w:val="24"/>
        </w:rPr>
        <w:t>na</w:t>
      </w:r>
      <w:r>
        <w:rPr>
          <w:spacing w:val="-2"/>
          <w:sz w:val="24"/>
        </w:rPr>
        <w:t xml:space="preserve"> </w:t>
      </w:r>
      <w:r>
        <w:rPr>
          <w:sz w:val="24"/>
        </w:rPr>
        <w:t>daljinsko</w:t>
      </w:r>
      <w:r>
        <w:rPr>
          <w:spacing w:val="-2"/>
          <w:sz w:val="24"/>
        </w:rPr>
        <w:t xml:space="preserve"> </w:t>
      </w:r>
      <w:r>
        <w:rPr>
          <w:sz w:val="24"/>
        </w:rPr>
        <w:t>ogrevanje/hlajenje,</w:t>
      </w:r>
    </w:p>
    <w:p w14:paraId="09471F4E" w14:textId="77777777" w:rsidR="00096889" w:rsidRDefault="00630B0F">
      <w:pPr>
        <w:pStyle w:val="Odstavekseznama"/>
        <w:numPr>
          <w:ilvl w:val="0"/>
          <w:numId w:val="12"/>
        </w:numPr>
        <w:tabs>
          <w:tab w:val="left" w:pos="839"/>
        </w:tabs>
        <w:spacing w:line="237" w:lineRule="auto"/>
        <w:ind w:right="114"/>
        <w:jc w:val="both"/>
        <w:rPr>
          <w:sz w:val="24"/>
        </w:rPr>
      </w:pPr>
      <w:r>
        <w:rPr>
          <w:sz w:val="24"/>
        </w:rPr>
        <w:t>upoštevanje</w:t>
      </w:r>
      <w:r>
        <w:rPr>
          <w:spacing w:val="1"/>
          <w:sz w:val="24"/>
        </w:rPr>
        <w:t xml:space="preserve"> </w:t>
      </w:r>
      <w:r>
        <w:rPr>
          <w:sz w:val="24"/>
        </w:rPr>
        <w:t>parametrov,</w:t>
      </w:r>
      <w:r>
        <w:rPr>
          <w:spacing w:val="1"/>
          <w:sz w:val="24"/>
        </w:rPr>
        <w:t xml:space="preserve"> </w:t>
      </w:r>
      <w:r>
        <w:rPr>
          <w:sz w:val="24"/>
        </w:rPr>
        <w:t>ki</w:t>
      </w:r>
      <w:r>
        <w:rPr>
          <w:spacing w:val="1"/>
          <w:sz w:val="24"/>
        </w:rPr>
        <w:t xml:space="preserve"> </w:t>
      </w:r>
      <w:r>
        <w:rPr>
          <w:sz w:val="24"/>
        </w:rPr>
        <w:t>vplivajo</w:t>
      </w:r>
      <w:r>
        <w:rPr>
          <w:spacing w:val="1"/>
          <w:sz w:val="24"/>
        </w:rPr>
        <w:t xml:space="preserve"> </w:t>
      </w:r>
      <w:r>
        <w:rPr>
          <w:sz w:val="24"/>
        </w:rPr>
        <w:t>na</w:t>
      </w:r>
      <w:r>
        <w:rPr>
          <w:spacing w:val="1"/>
          <w:sz w:val="24"/>
        </w:rPr>
        <w:t xml:space="preserve"> </w:t>
      </w:r>
      <w:r>
        <w:rPr>
          <w:sz w:val="24"/>
        </w:rPr>
        <w:t>kakovost</w:t>
      </w:r>
      <w:r>
        <w:rPr>
          <w:spacing w:val="1"/>
          <w:sz w:val="24"/>
        </w:rPr>
        <w:t xml:space="preserve"> </w:t>
      </w:r>
      <w:r>
        <w:rPr>
          <w:sz w:val="24"/>
        </w:rPr>
        <w:t>zraka</w:t>
      </w:r>
      <w:r>
        <w:rPr>
          <w:spacing w:val="1"/>
          <w:sz w:val="24"/>
        </w:rPr>
        <w:t xml:space="preserve"> </w:t>
      </w:r>
      <w:r>
        <w:rPr>
          <w:sz w:val="24"/>
        </w:rPr>
        <w:t>za</w:t>
      </w:r>
      <w:r>
        <w:rPr>
          <w:spacing w:val="1"/>
          <w:sz w:val="24"/>
        </w:rPr>
        <w:t xml:space="preserve"> </w:t>
      </w:r>
      <w:r>
        <w:rPr>
          <w:sz w:val="24"/>
        </w:rPr>
        <w:t>doseganje</w:t>
      </w:r>
      <w:r>
        <w:rPr>
          <w:spacing w:val="1"/>
          <w:sz w:val="24"/>
        </w:rPr>
        <w:t xml:space="preserve"> </w:t>
      </w:r>
      <w:r>
        <w:rPr>
          <w:sz w:val="24"/>
        </w:rPr>
        <w:t>sinergičnih</w:t>
      </w:r>
      <w:r>
        <w:rPr>
          <w:spacing w:val="1"/>
          <w:sz w:val="24"/>
        </w:rPr>
        <w:t xml:space="preserve"> </w:t>
      </w:r>
      <w:r>
        <w:rPr>
          <w:sz w:val="24"/>
        </w:rPr>
        <w:t>učinkov zmanjševanja emisij</w:t>
      </w:r>
      <w:r>
        <w:rPr>
          <w:spacing w:val="1"/>
          <w:sz w:val="24"/>
        </w:rPr>
        <w:t xml:space="preserve"> </w:t>
      </w:r>
      <w:r>
        <w:rPr>
          <w:sz w:val="24"/>
        </w:rPr>
        <w:t>toplogrednih plinov in izboljševanja kakovosti zraka</w:t>
      </w:r>
      <w:r>
        <w:rPr>
          <w:spacing w:val="1"/>
          <w:sz w:val="24"/>
        </w:rPr>
        <w:t xml:space="preserve"> </w:t>
      </w:r>
      <w:r>
        <w:rPr>
          <w:sz w:val="24"/>
        </w:rPr>
        <w:t>(PM10) v mestih, predvsem / ali zlasti / v občinah, v katerih je zrak prekomerno</w:t>
      </w:r>
      <w:r>
        <w:rPr>
          <w:spacing w:val="1"/>
          <w:sz w:val="24"/>
        </w:rPr>
        <w:t xml:space="preserve"> </w:t>
      </w:r>
      <w:r>
        <w:rPr>
          <w:sz w:val="24"/>
        </w:rPr>
        <w:t>onesnažen in so skladno</w:t>
      </w:r>
      <w:r>
        <w:rPr>
          <w:spacing w:val="60"/>
          <w:sz w:val="24"/>
        </w:rPr>
        <w:t xml:space="preserve"> </w:t>
      </w:r>
      <w:r>
        <w:rPr>
          <w:sz w:val="24"/>
        </w:rPr>
        <w:t>s predmetno zakonodajo razglašena za degradirana območja</w:t>
      </w:r>
      <w:r>
        <w:rPr>
          <w:spacing w:val="1"/>
          <w:sz w:val="24"/>
        </w:rPr>
        <w:t xml:space="preserve"> </w:t>
      </w:r>
      <w:r>
        <w:rPr>
          <w:sz w:val="24"/>
        </w:rPr>
        <w:t>in</w:t>
      </w:r>
      <w:r>
        <w:rPr>
          <w:spacing w:val="-1"/>
          <w:sz w:val="24"/>
        </w:rPr>
        <w:t xml:space="preserve"> </w:t>
      </w:r>
      <w:r>
        <w:rPr>
          <w:sz w:val="24"/>
        </w:rPr>
        <w:t>imajo sprejet Odlok</w:t>
      </w:r>
      <w:r>
        <w:rPr>
          <w:spacing w:val="-1"/>
          <w:sz w:val="24"/>
        </w:rPr>
        <w:t xml:space="preserve"> </w:t>
      </w:r>
      <w:r>
        <w:rPr>
          <w:sz w:val="24"/>
        </w:rPr>
        <w:t>o načrtu</w:t>
      </w:r>
      <w:r>
        <w:rPr>
          <w:spacing w:val="-1"/>
          <w:sz w:val="24"/>
        </w:rPr>
        <w:t xml:space="preserve"> </w:t>
      </w:r>
      <w:r>
        <w:rPr>
          <w:sz w:val="24"/>
        </w:rPr>
        <w:t>za</w:t>
      </w:r>
      <w:r>
        <w:rPr>
          <w:spacing w:val="-1"/>
          <w:sz w:val="24"/>
        </w:rPr>
        <w:t xml:space="preserve"> </w:t>
      </w:r>
      <w:r>
        <w:rPr>
          <w:sz w:val="24"/>
        </w:rPr>
        <w:t>kakovost zraka,</w:t>
      </w:r>
    </w:p>
    <w:p w14:paraId="0888A983" w14:textId="77777777" w:rsidR="00096889" w:rsidRDefault="00630B0F">
      <w:pPr>
        <w:pStyle w:val="Odstavekseznama"/>
        <w:numPr>
          <w:ilvl w:val="0"/>
          <w:numId w:val="12"/>
        </w:numPr>
        <w:tabs>
          <w:tab w:val="left" w:pos="839"/>
        </w:tabs>
        <w:spacing w:line="286"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7DDBC693" w14:textId="77777777" w:rsidR="00096889" w:rsidRDefault="00630B0F">
      <w:pPr>
        <w:pStyle w:val="Odstavekseznama"/>
        <w:numPr>
          <w:ilvl w:val="0"/>
          <w:numId w:val="12"/>
        </w:numPr>
        <w:tabs>
          <w:tab w:val="left" w:pos="839"/>
        </w:tabs>
        <w:spacing w:line="230" w:lineRule="auto"/>
        <w:ind w:right="113"/>
        <w:jc w:val="both"/>
        <w:rPr>
          <w:sz w:val="24"/>
        </w:rPr>
      </w:pPr>
      <w:r>
        <w:rPr>
          <w:sz w:val="24"/>
        </w:rPr>
        <w:t>prispevek k doseganju ciljev Celovitega nacionalnega energetskega in podnebnega</w:t>
      </w:r>
      <w:r>
        <w:rPr>
          <w:spacing w:val="1"/>
          <w:sz w:val="24"/>
        </w:rPr>
        <w:t xml:space="preserve"> </w:t>
      </w:r>
      <w:r>
        <w:rPr>
          <w:sz w:val="24"/>
        </w:rPr>
        <w:t>načrta</w:t>
      </w:r>
      <w:r>
        <w:rPr>
          <w:spacing w:val="-2"/>
          <w:sz w:val="24"/>
        </w:rPr>
        <w:t xml:space="preserve"> </w:t>
      </w:r>
      <w:r>
        <w:rPr>
          <w:sz w:val="24"/>
        </w:rPr>
        <w:t>Republike</w:t>
      </w:r>
      <w:r>
        <w:rPr>
          <w:spacing w:val="-1"/>
          <w:sz w:val="24"/>
        </w:rPr>
        <w:t xml:space="preserve"> </w:t>
      </w:r>
      <w:r>
        <w:rPr>
          <w:sz w:val="24"/>
        </w:rPr>
        <w:t>Slovenije (v nadaljevanju: NEPN).</w:t>
      </w:r>
    </w:p>
    <w:p w14:paraId="735DFA3F" w14:textId="77777777" w:rsidR="00096889" w:rsidRDefault="00096889">
      <w:pPr>
        <w:pStyle w:val="Telobesedila"/>
        <w:spacing w:before="6"/>
        <w:ind w:left="0"/>
        <w:rPr>
          <w:sz w:val="23"/>
        </w:rPr>
      </w:pPr>
    </w:p>
    <w:p w14:paraId="77564509" w14:textId="77777777" w:rsidR="00096889" w:rsidRDefault="00630B0F">
      <w:pPr>
        <w:pStyle w:val="Telobesedila"/>
        <w:ind w:left="118" w:right="115"/>
        <w:jc w:val="both"/>
      </w:pPr>
      <w:r>
        <w:t>Ob upoštevanju predmeta vsakega posameznega izbora operacij se ob smiselnem upoštevanju</w:t>
      </w:r>
      <w:r>
        <w:rPr>
          <w:spacing w:val="1"/>
        </w:rPr>
        <w:t xml:space="preserve"> </w:t>
      </w:r>
      <w:r>
        <w:t xml:space="preserve">splošnih meril upoštevajo tudi specifična merila </w:t>
      </w:r>
      <w:r>
        <w:rPr>
          <w:u w:val="single"/>
        </w:rPr>
        <w:t>za objekte kulturne dediščine</w:t>
      </w:r>
      <w:r>
        <w:t>. Pri teh se</w:t>
      </w:r>
      <w:r>
        <w:rPr>
          <w:spacing w:val="1"/>
        </w:rPr>
        <w:t xml:space="preserve"> </w:t>
      </w:r>
      <w:r>
        <w:t>upoštevajo</w:t>
      </w:r>
      <w:r>
        <w:rPr>
          <w:spacing w:val="-1"/>
        </w:rPr>
        <w:t xml:space="preserve"> </w:t>
      </w:r>
      <w:r>
        <w:t>naslednja merila:</w:t>
      </w:r>
    </w:p>
    <w:p w14:paraId="43A357BD" w14:textId="77777777" w:rsidR="00096889" w:rsidRDefault="00630B0F">
      <w:pPr>
        <w:pStyle w:val="Odstavekseznama"/>
        <w:numPr>
          <w:ilvl w:val="1"/>
          <w:numId w:val="12"/>
        </w:numPr>
        <w:tabs>
          <w:tab w:val="left" w:pos="1535"/>
        </w:tabs>
        <w:spacing w:line="286" w:lineRule="exact"/>
        <w:ind w:hanging="294"/>
        <w:rPr>
          <w:sz w:val="24"/>
        </w:rPr>
      </w:pPr>
      <w:r>
        <w:rPr>
          <w:sz w:val="24"/>
        </w:rPr>
        <w:t>pomembnost</w:t>
      </w:r>
      <w:r>
        <w:rPr>
          <w:spacing w:val="-1"/>
          <w:sz w:val="24"/>
        </w:rPr>
        <w:t xml:space="preserve"> </w:t>
      </w:r>
      <w:r>
        <w:rPr>
          <w:sz w:val="24"/>
        </w:rPr>
        <w:t>kulturne</w:t>
      </w:r>
      <w:r>
        <w:rPr>
          <w:spacing w:val="-2"/>
          <w:sz w:val="24"/>
        </w:rPr>
        <w:t xml:space="preserve"> </w:t>
      </w:r>
      <w:r>
        <w:rPr>
          <w:sz w:val="24"/>
        </w:rPr>
        <w:t>dediščine,</w:t>
      </w:r>
    </w:p>
    <w:p w14:paraId="6C69D608" w14:textId="77777777" w:rsidR="00096889" w:rsidRDefault="00630B0F">
      <w:pPr>
        <w:pStyle w:val="Odstavekseznama"/>
        <w:numPr>
          <w:ilvl w:val="1"/>
          <w:numId w:val="12"/>
        </w:numPr>
        <w:tabs>
          <w:tab w:val="left" w:pos="1535"/>
        </w:tabs>
        <w:spacing w:line="276" w:lineRule="exact"/>
        <w:ind w:hanging="294"/>
        <w:rPr>
          <w:sz w:val="24"/>
        </w:rPr>
      </w:pPr>
      <w:r>
        <w:rPr>
          <w:sz w:val="24"/>
        </w:rPr>
        <w:t>vpliv</w:t>
      </w:r>
      <w:r>
        <w:rPr>
          <w:spacing w:val="-1"/>
          <w:sz w:val="24"/>
        </w:rPr>
        <w:t xml:space="preserve"> </w:t>
      </w:r>
      <w:r>
        <w:rPr>
          <w:sz w:val="24"/>
        </w:rPr>
        <w:t>na</w:t>
      </w:r>
      <w:r>
        <w:rPr>
          <w:spacing w:val="-1"/>
          <w:sz w:val="24"/>
        </w:rPr>
        <w:t xml:space="preserve"> </w:t>
      </w:r>
      <w:r>
        <w:rPr>
          <w:sz w:val="24"/>
        </w:rPr>
        <w:t>razvoj</w:t>
      </w:r>
      <w:r>
        <w:rPr>
          <w:spacing w:val="-1"/>
          <w:sz w:val="24"/>
        </w:rPr>
        <w:t xml:space="preserve"> </w:t>
      </w:r>
      <w:r>
        <w:rPr>
          <w:sz w:val="24"/>
        </w:rPr>
        <w:t>dejavnosti,</w:t>
      </w:r>
    </w:p>
    <w:p w14:paraId="3344F215" w14:textId="77777777" w:rsidR="00096889" w:rsidRDefault="00630B0F">
      <w:pPr>
        <w:pStyle w:val="Odstavekseznama"/>
        <w:numPr>
          <w:ilvl w:val="1"/>
          <w:numId w:val="12"/>
        </w:numPr>
        <w:tabs>
          <w:tab w:val="left" w:pos="1535"/>
        </w:tabs>
        <w:spacing w:line="286" w:lineRule="exact"/>
        <w:ind w:hanging="294"/>
        <w:rPr>
          <w:sz w:val="24"/>
        </w:rPr>
      </w:pPr>
      <w:r>
        <w:rPr>
          <w:sz w:val="24"/>
        </w:rPr>
        <w:t>dostopnost</w:t>
      </w:r>
      <w:r>
        <w:rPr>
          <w:spacing w:val="-1"/>
          <w:sz w:val="24"/>
        </w:rPr>
        <w:t xml:space="preserve"> </w:t>
      </w:r>
      <w:r>
        <w:rPr>
          <w:sz w:val="24"/>
        </w:rPr>
        <w:t>kulturne</w:t>
      </w:r>
      <w:r>
        <w:rPr>
          <w:spacing w:val="-1"/>
          <w:sz w:val="24"/>
        </w:rPr>
        <w:t xml:space="preserve"> </w:t>
      </w:r>
      <w:r>
        <w:rPr>
          <w:sz w:val="24"/>
        </w:rPr>
        <w:t>dediščine</w:t>
      </w:r>
      <w:r>
        <w:rPr>
          <w:spacing w:val="-2"/>
          <w:sz w:val="24"/>
        </w:rPr>
        <w:t xml:space="preserve"> </w:t>
      </w:r>
      <w:r>
        <w:rPr>
          <w:sz w:val="24"/>
        </w:rPr>
        <w:t>javnosti.</w:t>
      </w:r>
    </w:p>
    <w:p w14:paraId="7707EF29" w14:textId="77777777" w:rsidR="00096889" w:rsidRDefault="00096889">
      <w:pPr>
        <w:pStyle w:val="Telobesedila"/>
        <w:ind w:left="0"/>
        <w:rPr>
          <w:sz w:val="28"/>
        </w:rPr>
      </w:pPr>
    </w:p>
    <w:p w14:paraId="066EE871" w14:textId="77777777" w:rsidR="00096889" w:rsidRDefault="00630B0F">
      <w:pPr>
        <w:pStyle w:val="Odstavekseznama"/>
        <w:numPr>
          <w:ilvl w:val="2"/>
          <w:numId w:val="69"/>
        </w:numPr>
        <w:tabs>
          <w:tab w:val="left" w:pos="1535"/>
        </w:tabs>
        <w:spacing w:before="181" w:line="276" w:lineRule="auto"/>
        <w:ind w:right="121" w:hanging="504"/>
        <w:rPr>
          <w:b/>
          <w:i/>
          <w:sz w:val="24"/>
        </w:rPr>
      </w:pPr>
      <w:r>
        <w:rPr>
          <w:b/>
          <w:i/>
          <w:sz w:val="24"/>
        </w:rPr>
        <w:t>SC</w:t>
      </w:r>
      <w:r>
        <w:rPr>
          <w:b/>
          <w:i/>
          <w:spacing w:val="32"/>
          <w:sz w:val="24"/>
        </w:rPr>
        <w:t xml:space="preserve"> </w:t>
      </w:r>
      <w:r>
        <w:rPr>
          <w:b/>
          <w:i/>
          <w:sz w:val="24"/>
        </w:rPr>
        <w:t>RSO2.2:</w:t>
      </w:r>
      <w:r>
        <w:rPr>
          <w:b/>
          <w:i/>
          <w:spacing w:val="31"/>
          <w:sz w:val="24"/>
        </w:rPr>
        <w:t xml:space="preserve"> </w:t>
      </w:r>
      <w:r>
        <w:rPr>
          <w:b/>
          <w:i/>
          <w:sz w:val="24"/>
        </w:rPr>
        <w:t>Spodbujanje</w:t>
      </w:r>
      <w:r>
        <w:rPr>
          <w:b/>
          <w:i/>
          <w:spacing w:val="31"/>
          <w:sz w:val="24"/>
        </w:rPr>
        <w:t xml:space="preserve"> </w:t>
      </w:r>
      <w:r>
        <w:rPr>
          <w:b/>
          <w:i/>
          <w:sz w:val="24"/>
        </w:rPr>
        <w:t>energije</w:t>
      </w:r>
      <w:r>
        <w:rPr>
          <w:b/>
          <w:i/>
          <w:spacing w:val="31"/>
          <w:sz w:val="24"/>
        </w:rPr>
        <w:t xml:space="preserve"> </w:t>
      </w:r>
      <w:r>
        <w:rPr>
          <w:b/>
          <w:i/>
          <w:sz w:val="24"/>
        </w:rPr>
        <w:t>iz</w:t>
      </w:r>
      <w:r>
        <w:rPr>
          <w:b/>
          <w:i/>
          <w:spacing w:val="33"/>
          <w:sz w:val="24"/>
        </w:rPr>
        <w:t xml:space="preserve"> </w:t>
      </w:r>
      <w:r>
        <w:rPr>
          <w:b/>
          <w:i/>
          <w:sz w:val="24"/>
        </w:rPr>
        <w:t>obnovljivih</w:t>
      </w:r>
      <w:r>
        <w:rPr>
          <w:b/>
          <w:i/>
          <w:spacing w:val="34"/>
          <w:sz w:val="24"/>
        </w:rPr>
        <w:t xml:space="preserve"> </w:t>
      </w:r>
      <w:r>
        <w:rPr>
          <w:b/>
          <w:i/>
          <w:sz w:val="24"/>
        </w:rPr>
        <w:t>virov</w:t>
      </w:r>
      <w:r>
        <w:rPr>
          <w:b/>
          <w:i/>
          <w:spacing w:val="32"/>
          <w:sz w:val="24"/>
        </w:rPr>
        <w:t xml:space="preserve"> </w:t>
      </w:r>
      <w:r>
        <w:rPr>
          <w:b/>
          <w:i/>
          <w:sz w:val="24"/>
        </w:rPr>
        <w:t>v</w:t>
      </w:r>
      <w:r>
        <w:rPr>
          <w:b/>
          <w:i/>
          <w:spacing w:val="31"/>
          <w:sz w:val="24"/>
        </w:rPr>
        <w:t xml:space="preserve"> </w:t>
      </w:r>
      <w:r>
        <w:rPr>
          <w:b/>
          <w:i/>
          <w:sz w:val="24"/>
        </w:rPr>
        <w:t>skladu</w:t>
      </w:r>
      <w:r>
        <w:rPr>
          <w:b/>
          <w:i/>
          <w:spacing w:val="33"/>
          <w:sz w:val="24"/>
        </w:rPr>
        <w:t xml:space="preserve"> </w:t>
      </w:r>
      <w:r>
        <w:rPr>
          <w:b/>
          <w:i/>
          <w:sz w:val="24"/>
        </w:rPr>
        <w:t>z</w:t>
      </w:r>
      <w:r>
        <w:rPr>
          <w:b/>
          <w:i/>
          <w:spacing w:val="32"/>
          <w:sz w:val="24"/>
        </w:rPr>
        <w:t xml:space="preserve"> </w:t>
      </w:r>
      <w:r>
        <w:rPr>
          <w:b/>
          <w:i/>
          <w:sz w:val="24"/>
        </w:rPr>
        <w:t>Direktivo</w:t>
      </w:r>
      <w:r>
        <w:rPr>
          <w:b/>
          <w:i/>
          <w:spacing w:val="-57"/>
          <w:sz w:val="24"/>
        </w:rPr>
        <w:t xml:space="preserve"> </w:t>
      </w:r>
      <w:r>
        <w:rPr>
          <w:b/>
          <w:i/>
          <w:sz w:val="24"/>
        </w:rPr>
        <w:t>(EU)</w:t>
      </w:r>
      <w:r>
        <w:rPr>
          <w:b/>
          <w:i/>
          <w:spacing w:val="-5"/>
          <w:sz w:val="24"/>
        </w:rPr>
        <w:t xml:space="preserve"> </w:t>
      </w:r>
      <w:r>
        <w:rPr>
          <w:b/>
          <w:i/>
          <w:sz w:val="24"/>
        </w:rPr>
        <w:t>2018/2001,</w:t>
      </w:r>
      <w:r>
        <w:rPr>
          <w:b/>
          <w:i/>
          <w:spacing w:val="-1"/>
          <w:sz w:val="24"/>
        </w:rPr>
        <w:t xml:space="preserve"> </w:t>
      </w:r>
      <w:r>
        <w:rPr>
          <w:b/>
          <w:i/>
          <w:sz w:val="24"/>
        </w:rPr>
        <w:t>vključno</w:t>
      </w:r>
      <w:r>
        <w:rPr>
          <w:b/>
          <w:i/>
          <w:spacing w:val="-2"/>
          <w:sz w:val="24"/>
        </w:rPr>
        <w:t xml:space="preserve"> </w:t>
      </w:r>
      <w:r>
        <w:rPr>
          <w:b/>
          <w:i/>
          <w:sz w:val="24"/>
        </w:rPr>
        <w:t>s</w:t>
      </w:r>
      <w:r>
        <w:rPr>
          <w:b/>
          <w:i/>
          <w:spacing w:val="-3"/>
          <w:sz w:val="24"/>
        </w:rPr>
        <w:t xml:space="preserve"> </w:t>
      </w:r>
      <w:r>
        <w:rPr>
          <w:b/>
          <w:i/>
          <w:sz w:val="24"/>
        </w:rPr>
        <w:t>trajnostnimi</w:t>
      </w:r>
      <w:r>
        <w:rPr>
          <w:b/>
          <w:i/>
          <w:spacing w:val="-4"/>
          <w:sz w:val="24"/>
        </w:rPr>
        <w:t xml:space="preserve"> </w:t>
      </w:r>
      <w:r>
        <w:rPr>
          <w:b/>
          <w:i/>
          <w:sz w:val="24"/>
        </w:rPr>
        <w:t>merili,</w:t>
      </w:r>
      <w:r>
        <w:rPr>
          <w:b/>
          <w:i/>
          <w:spacing w:val="-2"/>
          <w:sz w:val="24"/>
        </w:rPr>
        <w:t xml:space="preserve"> </w:t>
      </w:r>
      <w:r>
        <w:rPr>
          <w:b/>
          <w:i/>
          <w:sz w:val="24"/>
        </w:rPr>
        <w:t>določenimi</w:t>
      </w:r>
      <w:r>
        <w:rPr>
          <w:b/>
          <w:i/>
          <w:spacing w:val="-2"/>
          <w:sz w:val="24"/>
        </w:rPr>
        <w:t xml:space="preserve"> </w:t>
      </w:r>
      <w:r>
        <w:rPr>
          <w:b/>
          <w:i/>
          <w:sz w:val="24"/>
        </w:rPr>
        <w:t>v</w:t>
      </w:r>
      <w:r>
        <w:rPr>
          <w:b/>
          <w:i/>
          <w:spacing w:val="-3"/>
          <w:sz w:val="24"/>
        </w:rPr>
        <w:t xml:space="preserve"> </w:t>
      </w:r>
      <w:r>
        <w:rPr>
          <w:b/>
          <w:i/>
          <w:sz w:val="24"/>
        </w:rPr>
        <w:t>navedeni</w:t>
      </w:r>
      <w:r>
        <w:rPr>
          <w:b/>
          <w:i/>
          <w:spacing w:val="-2"/>
          <w:sz w:val="24"/>
        </w:rPr>
        <w:t xml:space="preserve"> </w:t>
      </w:r>
      <w:r>
        <w:rPr>
          <w:b/>
          <w:i/>
          <w:sz w:val="24"/>
        </w:rPr>
        <w:t>direktivi</w:t>
      </w:r>
    </w:p>
    <w:p w14:paraId="67D7E3EE" w14:textId="77777777" w:rsidR="00096889" w:rsidRDefault="00096889">
      <w:pPr>
        <w:spacing w:line="276" w:lineRule="auto"/>
        <w:rPr>
          <w:sz w:val="24"/>
        </w:rPr>
        <w:sectPr w:rsidR="00096889">
          <w:pgSz w:w="11910" w:h="16840"/>
          <w:pgMar w:top="1660" w:right="1300" w:bottom="1180" w:left="1300" w:header="807" w:footer="996" w:gutter="0"/>
          <w:cols w:space="720"/>
        </w:sectPr>
      </w:pPr>
    </w:p>
    <w:p w14:paraId="60501A18" w14:textId="77777777" w:rsidR="00096889" w:rsidRDefault="00096889">
      <w:pPr>
        <w:pStyle w:val="Telobesedila"/>
        <w:spacing w:before="8"/>
        <w:ind w:left="0"/>
        <w:rPr>
          <w:b/>
          <w:i/>
          <w:sz w:val="22"/>
        </w:rPr>
      </w:pPr>
    </w:p>
    <w:p w14:paraId="7C05F57D" w14:textId="77777777" w:rsidR="00096889" w:rsidRDefault="00630B0F">
      <w:pPr>
        <w:pStyle w:val="Naslov1"/>
        <w:spacing w:before="90"/>
      </w:pPr>
      <w:r>
        <w:t>Predvidene</w:t>
      </w:r>
      <w:r>
        <w:rPr>
          <w:spacing w:val="-3"/>
        </w:rPr>
        <w:t xml:space="preserve"> </w:t>
      </w:r>
      <w:r>
        <w:t>dejavnosti</w:t>
      </w:r>
    </w:p>
    <w:p w14:paraId="0BA7B666" w14:textId="77777777" w:rsidR="00096889" w:rsidRDefault="00630B0F">
      <w:pPr>
        <w:pStyle w:val="Telobesedila"/>
        <w:spacing w:line="274" w:lineRule="exact"/>
        <w:ind w:left="118"/>
        <w:jc w:val="both"/>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3C0D0F71" w14:textId="77777777" w:rsidR="00096889" w:rsidRDefault="00096889">
      <w:pPr>
        <w:pStyle w:val="Telobesedila"/>
        <w:ind w:left="0"/>
      </w:pPr>
    </w:p>
    <w:p w14:paraId="5C163838"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5B7791D6" w14:textId="77777777" w:rsidR="00096889" w:rsidRDefault="00630B0F">
      <w:pPr>
        <w:pStyle w:val="Odstavekseznama"/>
        <w:numPr>
          <w:ilvl w:val="0"/>
          <w:numId w:val="57"/>
        </w:numPr>
        <w:tabs>
          <w:tab w:val="left" w:pos="838"/>
          <w:tab w:val="left" w:pos="839"/>
        </w:tabs>
        <w:ind w:right="109"/>
        <w:rPr>
          <w:sz w:val="24"/>
        </w:rPr>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1522A240" w14:textId="77777777" w:rsidR="00096889" w:rsidRDefault="00630B0F">
      <w:pPr>
        <w:pStyle w:val="Odstavekseznama"/>
        <w:numPr>
          <w:ilvl w:val="0"/>
          <w:numId w:val="57"/>
        </w:numPr>
        <w:tabs>
          <w:tab w:val="left" w:pos="838"/>
          <w:tab w:val="left" w:pos="839"/>
        </w:tabs>
        <w:ind w:hanging="361"/>
        <w:rPr>
          <w:sz w:val="24"/>
        </w:rPr>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6CB72D1E" w14:textId="77777777" w:rsidR="00096889" w:rsidRDefault="00096889">
      <w:pPr>
        <w:pStyle w:val="Telobesedila"/>
        <w:spacing w:before="5"/>
        <w:ind w:left="0"/>
      </w:pPr>
    </w:p>
    <w:p w14:paraId="4A4AB6C2"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2F5208D2" w14:textId="77777777" w:rsidR="00096889" w:rsidRDefault="00630B0F">
      <w:pPr>
        <w:pStyle w:val="Telobesedila"/>
        <w:ind w:left="118" w:right="119"/>
        <w:jc w:val="both"/>
      </w:pPr>
      <w:r>
        <w:t>Ciljne skupine specifičnega cilja so podjetja, javni sektor, gospodinjstva, občine, zadruge,</w:t>
      </w:r>
      <w:r>
        <w:rPr>
          <w:spacing w:val="1"/>
        </w:rPr>
        <w:t xml:space="preserve"> </w:t>
      </w:r>
      <w:r>
        <w:t>zavodi, posamezniki.</w:t>
      </w:r>
    </w:p>
    <w:p w14:paraId="792919AE" w14:textId="77777777" w:rsidR="00096889" w:rsidRDefault="00096889">
      <w:pPr>
        <w:pStyle w:val="Telobesedila"/>
        <w:spacing w:before="10"/>
        <w:ind w:left="0"/>
        <w:rPr>
          <w:sz w:val="23"/>
        </w:rPr>
      </w:pPr>
    </w:p>
    <w:p w14:paraId="38CB2DA9" w14:textId="77777777" w:rsidR="00096889" w:rsidRDefault="00630B0F">
      <w:pPr>
        <w:pStyle w:val="Telobesedila"/>
        <w:ind w:left="118"/>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65A37333" w14:textId="77777777" w:rsidR="00096889" w:rsidRDefault="00096889">
      <w:pPr>
        <w:pStyle w:val="Telobesedila"/>
        <w:spacing w:before="4"/>
        <w:ind w:left="0"/>
      </w:pPr>
    </w:p>
    <w:p w14:paraId="4A875E51" w14:textId="77777777" w:rsidR="00096889" w:rsidRDefault="00630B0F">
      <w:pPr>
        <w:spacing w:before="1" w:line="274" w:lineRule="exact"/>
        <w:ind w:left="118"/>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63A2DC1" w14:textId="77777777" w:rsidR="00096889" w:rsidRDefault="00630B0F">
      <w:pPr>
        <w:pStyle w:val="Telobesedila"/>
        <w:spacing w:line="274" w:lineRule="exact"/>
        <w:ind w:left="118"/>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0FA2745" w14:textId="77777777" w:rsidR="00096889" w:rsidRDefault="00096889">
      <w:pPr>
        <w:pStyle w:val="Telobesedila"/>
        <w:spacing w:before="11"/>
        <w:ind w:left="0"/>
        <w:rPr>
          <w:sz w:val="23"/>
        </w:rPr>
      </w:pPr>
    </w:p>
    <w:p w14:paraId="57C159F5" w14:textId="77777777" w:rsidR="00096889" w:rsidRDefault="00630B0F">
      <w:pPr>
        <w:pStyle w:val="Telobesedila"/>
        <w:ind w:left="118"/>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2FA4E851" w14:textId="77777777" w:rsidR="00096889" w:rsidRDefault="00096889">
      <w:pPr>
        <w:pStyle w:val="Telobesedila"/>
        <w:spacing w:before="5"/>
        <w:ind w:left="0"/>
      </w:pPr>
    </w:p>
    <w:p w14:paraId="64713CDF" w14:textId="77777777" w:rsidR="00096889" w:rsidRDefault="00630B0F">
      <w:pPr>
        <w:pStyle w:val="Naslov1"/>
      </w:pPr>
      <w:r>
        <w:t>Način</w:t>
      </w:r>
      <w:r>
        <w:rPr>
          <w:spacing w:val="-2"/>
        </w:rPr>
        <w:t xml:space="preserve"> </w:t>
      </w:r>
      <w:r>
        <w:t>izbora</w:t>
      </w:r>
      <w:r>
        <w:rPr>
          <w:spacing w:val="-2"/>
        </w:rPr>
        <w:t xml:space="preserve"> </w:t>
      </w:r>
      <w:r>
        <w:t>operacij</w:t>
      </w:r>
    </w:p>
    <w:p w14:paraId="673921DB"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5D4CF83" w14:textId="77777777" w:rsidR="00096889" w:rsidRDefault="00096889">
      <w:pPr>
        <w:pStyle w:val="Telobesedila"/>
        <w:spacing w:before="2"/>
        <w:ind w:left="0"/>
      </w:pPr>
    </w:p>
    <w:p w14:paraId="20299F38" w14:textId="77777777" w:rsidR="00096889" w:rsidRDefault="00630B0F">
      <w:pPr>
        <w:pStyle w:val="Naslov1"/>
        <w:spacing w:before="1"/>
      </w:pPr>
      <w:r>
        <w:t>Ugotavljanje</w:t>
      </w:r>
      <w:r>
        <w:rPr>
          <w:spacing w:val="-5"/>
        </w:rPr>
        <w:t xml:space="preserve"> </w:t>
      </w:r>
      <w:r>
        <w:t>upravičenosti</w:t>
      </w:r>
    </w:p>
    <w:p w14:paraId="77CDFDE2"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3491BF70" w14:textId="77777777" w:rsidR="00096889" w:rsidRDefault="00630B0F">
      <w:pPr>
        <w:pStyle w:val="Odstavekseznama"/>
        <w:numPr>
          <w:ilvl w:val="0"/>
          <w:numId w:val="11"/>
        </w:numPr>
        <w:tabs>
          <w:tab w:val="left" w:pos="839"/>
        </w:tabs>
        <w:spacing w:line="237" w:lineRule="auto"/>
        <w:ind w:right="114"/>
        <w:jc w:val="both"/>
        <w:rPr>
          <w:sz w:val="24"/>
        </w:rPr>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dediščine, vključno z njihovim vplivnim območjem in skladno z okoljsko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669FABC" w14:textId="77777777" w:rsidR="00096889" w:rsidRDefault="00630B0F">
      <w:pPr>
        <w:pStyle w:val="Odstavekseznama"/>
        <w:numPr>
          <w:ilvl w:val="0"/>
          <w:numId w:val="11"/>
        </w:numPr>
        <w:tabs>
          <w:tab w:val="left" w:pos="839"/>
        </w:tabs>
        <w:spacing w:before="8" w:line="228" w:lineRule="auto"/>
        <w:ind w:right="116"/>
        <w:jc w:val="both"/>
        <w:rPr>
          <w:sz w:val="24"/>
        </w:rPr>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C4F057" w14:textId="77777777" w:rsidR="00096889" w:rsidRDefault="00630B0F">
      <w:pPr>
        <w:pStyle w:val="Odstavekseznama"/>
        <w:numPr>
          <w:ilvl w:val="0"/>
          <w:numId w:val="11"/>
        </w:numPr>
        <w:tabs>
          <w:tab w:val="left" w:pos="839"/>
        </w:tabs>
        <w:spacing w:before="8" w:line="235" w:lineRule="auto"/>
        <w:ind w:right="118"/>
        <w:jc w:val="both"/>
        <w:rPr>
          <w:sz w:val="24"/>
        </w:rPr>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Pr>
          <w:sz w:val="24"/>
        </w:rPr>
        <w:t>terena.</w:t>
      </w:r>
    </w:p>
    <w:p w14:paraId="3044FE9E" w14:textId="77777777" w:rsidR="00096889" w:rsidRDefault="00096889">
      <w:pPr>
        <w:pStyle w:val="Telobesedila"/>
        <w:spacing w:before="4"/>
        <w:ind w:left="0"/>
      </w:pPr>
    </w:p>
    <w:p w14:paraId="61E8B209" w14:textId="77777777" w:rsidR="00096889" w:rsidRDefault="00630B0F">
      <w:pPr>
        <w:pStyle w:val="Naslov1"/>
      </w:pPr>
      <w:r>
        <w:t>Merila</w:t>
      </w:r>
      <w:r>
        <w:rPr>
          <w:spacing w:val="-2"/>
        </w:rPr>
        <w:t xml:space="preserve"> </w:t>
      </w:r>
      <w:r>
        <w:t>za</w:t>
      </w:r>
      <w:r>
        <w:rPr>
          <w:spacing w:val="-2"/>
        </w:rPr>
        <w:t xml:space="preserve"> </w:t>
      </w:r>
      <w:r>
        <w:t>ocenjevanje</w:t>
      </w:r>
    </w:p>
    <w:p w14:paraId="3702FDC7"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8CE9476" w14:textId="77777777" w:rsidR="00096889" w:rsidRDefault="00630B0F">
      <w:pPr>
        <w:pStyle w:val="Odstavekseznama"/>
        <w:numPr>
          <w:ilvl w:val="0"/>
          <w:numId w:val="11"/>
        </w:numPr>
        <w:tabs>
          <w:tab w:val="left" w:pos="839"/>
        </w:tabs>
        <w:spacing w:line="287" w:lineRule="exact"/>
        <w:ind w:hanging="361"/>
        <w:jc w:val="both"/>
        <w:rPr>
          <w:sz w:val="24"/>
        </w:rPr>
      </w:pPr>
      <w:r>
        <w:rPr>
          <w:sz w:val="24"/>
        </w:rPr>
        <w:t>stroškovna</w:t>
      </w:r>
      <w:r>
        <w:rPr>
          <w:spacing w:val="-5"/>
          <w:sz w:val="24"/>
        </w:rPr>
        <w:t xml:space="preserve"> </w:t>
      </w:r>
      <w:r>
        <w:rPr>
          <w:sz w:val="24"/>
        </w:rPr>
        <w:t>učinkovitost,</w:t>
      </w:r>
    </w:p>
    <w:p w14:paraId="78222C2F" w14:textId="77777777" w:rsidR="00096889" w:rsidRDefault="00630B0F">
      <w:pPr>
        <w:pStyle w:val="Odstavekseznama"/>
        <w:numPr>
          <w:ilvl w:val="0"/>
          <w:numId w:val="11"/>
        </w:numPr>
        <w:tabs>
          <w:tab w:val="left" w:pos="839"/>
        </w:tabs>
        <w:spacing w:line="237" w:lineRule="auto"/>
        <w:ind w:right="116"/>
        <w:jc w:val="both"/>
        <w:rPr>
          <w:sz w:val="24"/>
        </w:rPr>
      </w:pPr>
      <w:r>
        <w:rPr>
          <w:sz w:val="24"/>
        </w:rPr>
        <w:t>jasno izražena okoljska učinkovitost (največje zmanjšanje emisij, največje doseganje</w:t>
      </w:r>
      <w:r>
        <w:rPr>
          <w:spacing w:val="1"/>
          <w:sz w:val="24"/>
        </w:rPr>
        <w:t xml:space="preserve"> </w:t>
      </w:r>
      <w:r>
        <w:rPr>
          <w:sz w:val="24"/>
        </w:rPr>
        <w:t>prihrankov energije in ohranjanje narave) in stroškovna učinkovitost ter generiranje</w:t>
      </w:r>
      <w:r>
        <w:rPr>
          <w:spacing w:val="1"/>
          <w:sz w:val="24"/>
        </w:rPr>
        <w:t xml:space="preserve"> </w:t>
      </w:r>
      <w:r>
        <w:rPr>
          <w:sz w:val="24"/>
        </w:rPr>
        <w:t>največjih</w:t>
      </w:r>
      <w:r>
        <w:rPr>
          <w:spacing w:val="1"/>
          <w:sz w:val="24"/>
        </w:rPr>
        <w:t xml:space="preserve"> </w:t>
      </w:r>
      <w:r>
        <w:rPr>
          <w:sz w:val="24"/>
        </w:rPr>
        <w:t>možnih</w:t>
      </w:r>
      <w:r>
        <w:rPr>
          <w:spacing w:val="1"/>
          <w:sz w:val="24"/>
        </w:rPr>
        <w:t xml:space="preserve"> </w:t>
      </w:r>
      <w:r>
        <w:rPr>
          <w:sz w:val="24"/>
        </w:rPr>
        <w:t>pozitivnih</w:t>
      </w:r>
      <w:r>
        <w:rPr>
          <w:spacing w:val="1"/>
          <w:sz w:val="24"/>
        </w:rPr>
        <w:t xml:space="preserve"> </w:t>
      </w:r>
      <w:r>
        <w:rPr>
          <w:sz w:val="24"/>
        </w:rPr>
        <w:t>sinergijskih</w:t>
      </w:r>
      <w:r>
        <w:rPr>
          <w:spacing w:val="1"/>
          <w:sz w:val="24"/>
        </w:rPr>
        <w:t xml:space="preserve"> </w:t>
      </w:r>
      <w:r>
        <w:rPr>
          <w:sz w:val="24"/>
        </w:rPr>
        <w:t>učinkov</w:t>
      </w:r>
      <w:r>
        <w:rPr>
          <w:spacing w:val="1"/>
          <w:sz w:val="24"/>
        </w:rPr>
        <w:t xml:space="preserve"> </w:t>
      </w:r>
      <w:r>
        <w:rPr>
          <w:sz w:val="24"/>
        </w:rPr>
        <w:t>za</w:t>
      </w:r>
      <w:r>
        <w:rPr>
          <w:spacing w:val="1"/>
          <w:sz w:val="24"/>
        </w:rPr>
        <w:t xml:space="preserve"> </w:t>
      </w:r>
      <w:r>
        <w:rPr>
          <w:sz w:val="24"/>
        </w:rPr>
        <w:t>gospodarstvo</w:t>
      </w:r>
      <w:r>
        <w:rPr>
          <w:spacing w:val="1"/>
          <w:sz w:val="24"/>
        </w:rPr>
        <w:t xml:space="preserve"> </w:t>
      </w:r>
      <w:r>
        <w:rPr>
          <w:sz w:val="24"/>
        </w:rPr>
        <w:t>ob</w:t>
      </w:r>
      <w:r>
        <w:rPr>
          <w:spacing w:val="1"/>
          <w:sz w:val="24"/>
        </w:rPr>
        <w:t xml:space="preserve"> </w:t>
      </w:r>
      <w:r>
        <w:rPr>
          <w:sz w:val="24"/>
        </w:rPr>
        <w:t>čim</w:t>
      </w:r>
      <w:r>
        <w:rPr>
          <w:spacing w:val="60"/>
          <w:sz w:val="24"/>
        </w:rPr>
        <w:t xml:space="preserve"> </w:t>
      </w:r>
      <w:r>
        <w:rPr>
          <w:sz w:val="24"/>
        </w:rPr>
        <w:t>nižji</w:t>
      </w:r>
      <w:r>
        <w:rPr>
          <w:spacing w:val="1"/>
          <w:sz w:val="24"/>
        </w:rPr>
        <w:t xml:space="preserve"> </w:t>
      </w:r>
      <w:r>
        <w:rPr>
          <w:sz w:val="24"/>
        </w:rPr>
        <w:t>finančni</w:t>
      </w:r>
      <w:r>
        <w:rPr>
          <w:spacing w:val="-1"/>
          <w:sz w:val="24"/>
        </w:rPr>
        <w:t xml:space="preserve"> </w:t>
      </w:r>
      <w:r>
        <w:rPr>
          <w:sz w:val="24"/>
        </w:rPr>
        <w:t>podpori,</w:t>
      </w:r>
    </w:p>
    <w:p w14:paraId="5206058D" w14:textId="77777777" w:rsidR="00096889" w:rsidRDefault="00096889">
      <w:pPr>
        <w:spacing w:line="237" w:lineRule="auto"/>
        <w:jc w:val="both"/>
        <w:rPr>
          <w:sz w:val="24"/>
        </w:rPr>
        <w:sectPr w:rsidR="00096889">
          <w:pgSz w:w="11910" w:h="16840"/>
          <w:pgMar w:top="1660" w:right="1300" w:bottom="1180" w:left="1300" w:header="807" w:footer="996" w:gutter="0"/>
          <w:cols w:space="720"/>
        </w:sectPr>
      </w:pPr>
    </w:p>
    <w:p w14:paraId="4C0FE370" w14:textId="77777777" w:rsidR="00096889" w:rsidRDefault="00096889">
      <w:pPr>
        <w:pStyle w:val="Telobesedila"/>
        <w:spacing w:before="8"/>
        <w:ind w:left="0"/>
        <w:rPr>
          <w:sz w:val="22"/>
        </w:rPr>
      </w:pPr>
    </w:p>
    <w:p w14:paraId="18952B23" w14:textId="77777777" w:rsidR="00096889" w:rsidRDefault="00630B0F">
      <w:pPr>
        <w:pStyle w:val="Odstavekseznama"/>
        <w:numPr>
          <w:ilvl w:val="0"/>
          <w:numId w:val="11"/>
        </w:numPr>
        <w:tabs>
          <w:tab w:val="left" w:pos="839"/>
        </w:tabs>
        <w:spacing w:before="88" w:line="237" w:lineRule="auto"/>
        <w:ind w:right="114"/>
        <w:jc w:val="both"/>
        <w:rPr>
          <w:sz w:val="24"/>
        </w:rPr>
      </w:pPr>
      <w:r>
        <w:rPr>
          <w:sz w:val="24"/>
        </w:rPr>
        <w:t>upoštevanje</w:t>
      </w:r>
      <w:r>
        <w:rPr>
          <w:spacing w:val="1"/>
          <w:sz w:val="24"/>
        </w:rPr>
        <w:t xml:space="preserve"> </w:t>
      </w:r>
      <w:r>
        <w:rPr>
          <w:sz w:val="24"/>
        </w:rPr>
        <w:t>parametrov,</w:t>
      </w:r>
      <w:r>
        <w:rPr>
          <w:spacing w:val="1"/>
          <w:sz w:val="24"/>
        </w:rPr>
        <w:t xml:space="preserve"> </w:t>
      </w:r>
      <w:r>
        <w:rPr>
          <w:sz w:val="24"/>
        </w:rPr>
        <w:t>ki</w:t>
      </w:r>
      <w:r>
        <w:rPr>
          <w:spacing w:val="1"/>
          <w:sz w:val="24"/>
        </w:rPr>
        <w:t xml:space="preserve"> </w:t>
      </w:r>
      <w:r>
        <w:rPr>
          <w:sz w:val="24"/>
        </w:rPr>
        <w:t>vplivajo</w:t>
      </w:r>
      <w:r>
        <w:rPr>
          <w:spacing w:val="1"/>
          <w:sz w:val="24"/>
        </w:rPr>
        <w:t xml:space="preserve"> </w:t>
      </w:r>
      <w:r>
        <w:rPr>
          <w:sz w:val="24"/>
        </w:rPr>
        <w:t>na</w:t>
      </w:r>
      <w:r>
        <w:rPr>
          <w:spacing w:val="1"/>
          <w:sz w:val="24"/>
        </w:rPr>
        <w:t xml:space="preserve"> </w:t>
      </w:r>
      <w:r>
        <w:rPr>
          <w:sz w:val="24"/>
        </w:rPr>
        <w:t>kakovost</w:t>
      </w:r>
      <w:r>
        <w:rPr>
          <w:spacing w:val="1"/>
          <w:sz w:val="24"/>
        </w:rPr>
        <w:t xml:space="preserve"> </w:t>
      </w:r>
      <w:r>
        <w:rPr>
          <w:sz w:val="24"/>
        </w:rPr>
        <w:t>zraka</w:t>
      </w:r>
      <w:r>
        <w:rPr>
          <w:spacing w:val="1"/>
          <w:sz w:val="24"/>
        </w:rPr>
        <w:t xml:space="preserve"> </w:t>
      </w:r>
      <w:r>
        <w:rPr>
          <w:sz w:val="24"/>
        </w:rPr>
        <w:t>za</w:t>
      </w:r>
      <w:r>
        <w:rPr>
          <w:spacing w:val="1"/>
          <w:sz w:val="24"/>
        </w:rPr>
        <w:t xml:space="preserve"> </w:t>
      </w:r>
      <w:r>
        <w:rPr>
          <w:sz w:val="24"/>
        </w:rPr>
        <w:t>doseganje</w:t>
      </w:r>
      <w:r>
        <w:rPr>
          <w:spacing w:val="1"/>
          <w:sz w:val="24"/>
        </w:rPr>
        <w:t xml:space="preserve"> </w:t>
      </w:r>
      <w:r>
        <w:rPr>
          <w:sz w:val="24"/>
        </w:rPr>
        <w:t>sinergičnih</w:t>
      </w:r>
      <w:r>
        <w:rPr>
          <w:spacing w:val="1"/>
          <w:sz w:val="24"/>
        </w:rPr>
        <w:t xml:space="preserve"> </w:t>
      </w:r>
      <w:r>
        <w:rPr>
          <w:sz w:val="24"/>
        </w:rPr>
        <w:t>učinkov zmanjševanja emisij</w:t>
      </w:r>
      <w:r>
        <w:rPr>
          <w:spacing w:val="1"/>
          <w:sz w:val="24"/>
        </w:rPr>
        <w:t xml:space="preserve"> </w:t>
      </w:r>
      <w:r>
        <w:rPr>
          <w:sz w:val="24"/>
        </w:rPr>
        <w:t>toplogrednih plinov in izboljševanja kakovosti zraka</w:t>
      </w:r>
      <w:r>
        <w:rPr>
          <w:spacing w:val="1"/>
          <w:sz w:val="24"/>
        </w:rPr>
        <w:t xml:space="preserve"> </w:t>
      </w:r>
      <w:r>
        <w:rPr>
          <w:sz w:val="24"/>
        </w:rPr>
        <w:t>(PM10)</w:t>
      </w:r>
      <w:r>
        <w:rPr>
          <w:spacing w:val="1"/>
          <w:sz w:val="24"/>
        </w:rPr>
        <w:t xml:space="preserve"> </w:t>
      </w:r>
      <w:r>
        <w:rPr>
          <w:sz w:val="24"/>
        </w:rPr>
        <w:t>v</w:t>
      </w:r>
      <w:r>
        <w:rPr>
          <w:spacing w:val="1"/>
          <w:sz w:val="24"/>
        </w:rPr>
        <w:t xml:space="preserve"> </w:t>
      </w:r>
      <w:r>
        <w:rPr>
          <w:sz w:val="24"/>
        </w:rPr>
        <w:t>mestih,</w:t>
      </w:r>
      <w:r>
        <w:rPr>
          <w:spacing w:val="1"/>
          <w:sz w:val="24"/>
        </w:rPr>
        <w:t xml:space="preserve"> </w:t>
      </w:r>
      <w:r>
        <w:rPr>
          <w:sz w:val="24"/>
        </w:rPr>
        <w:t>predvsem</w:t>
      </w:r>
      <w:r>
        <w:rPr>
          <w:spacing w:val="1"/>
          <w:sz w:val="24"/>
        </w:rPr>
        <w:t xml:space="preserve"> </w:t>
      </w:r>
      <w:r>
        <w:rPr>
          <w:sz w:val="24"/>
        </w:rPr>
        <w:t>/ali</w:t>
      </w:r>
      <w:r>
        <w:rPr>
          <w:spacing w:val="1"/>
          <w:sz w:val="24"/>
        </w:rPr>
        <w:t xml:space="preserve"> </w:t>
      </w:r>
      <w:r>
        <w:rPr>
          <w:sz w:val="24"/>
        </w:rPr>
        <w:t>zlasti/</w:t>
      </w:r>
      <w:r>
        <w:rPr>
          <w:spacing w:val="1"/>
          <w:sz w:val="24"/>
        </w:rPr>
        <w:t xml:space="preserve"> </w:t>
      </w:r>
      <w:r>
        <w:rPr>
          <w:sz w:val="24"/>
        </w:rPr>
        <w:t>v</w:t>
      </w:r>
      <w:r>
        <w:rPr>
          <w:spacing w:val="1"/>
          <w:sz w:val="24"/>
        </w:rPr>
        <w:t xml:space="preserve"> </w:t>
      </w:r>
      <w:r>
        <w:rPr>
          <w:sz w:val="24"/>
        </w:rPr>
        <w:t>občinah,</w:t>
      </w:r>
      <w:r>
        <w:rPr>
          <w:spacing w:val="1"/>
          <w:sz w:val="24"/>
        </w:rPr>
        <w:t xml:space="preserve"> </w:t>
      </w:r>
      <w:r>
        <w:rPr>
          <w:sz w:val="24"/>
        </w:rPr>
        <w:t>v</w:t>
      </w:r>
      <w:r>
        <w:rPr>
          <w:spacing w:val="1"/>
          <w:sz w:val="24"/>
        </w:rPr>
        <w:t xml:space="preserve"> </w:t>
      </w:r>
      <w:r>
        <w:rPr>
          <w:sz w:val="24"/>
        </w:rPr>
        <w:t>katerih</w:t>
      </w:r>
      <w:r>
        <w:rPr>
          <w:spacing w:val="1"/>
          <w:sz w:val="24"/>
        </w:rPr>
        <w:t xml:space="preserve"> </w:t>
      </w:r>
      <w:r>
        <w:rPr>
          <w:sz w:val="24"/>
        </w:rPr>
        <w:t>je</w:t>
      </w:r>
      <w:r>
        <w:rPr>
          <w:spacing w:val="1"/>
          <w:sz w:val="24"/>
        </w:rPr>
        <w:t xml:space="preserve"> </w:t>
      </w:r>
      <w:r>
        <w:rPr>
          <w:sz w:val="24"/>
        </w:rPr>
        <w:t>zrak</w:t>
      </w:r>
      <w:r>
        <w:rPr>
          <w:spacing w:val="1"/>
          <w:sz w:val="24"/>
        </w:rPr>
        <w:t xml:space="preserve"> </w:t>
      </w:r>
      <w:r>
        <w:rPr>
          <w:sz w:val="24"/>
        </w:rPr>
        <w:t>prekomerno</w:t>
      </w:r>
      <w:r>
        <w:rPr>
          <w:spacing w:val="1"/>
          <w:sz w:val="24"/>
        </w:rPr>
        <w:t xml:space="preserve"> </w:t>
      </w:r>
      <w:r>
        <w:rPr>
          <w:sz w:val="24"/>
        </w:rPr>
        <w:t>onesnažen in so skladno</w:t>
      </w:r>
      <w:r>
        <w:rPr>
          <w:spacing w:val="60"/>
          <w:sz w:val="24"/>
        </w:rPr>
        <w:t xml:space="preserve"> </w:t>
      </w:r>
      <w:r>
        <w:rPr>
          <w:sz w:val="24"/>
        </w:rPr>
        <w:t>s predmetno zakonodajo razglašena za degradirana območja</w:t>
      </w:r>
      <w:r>
        <w:rPr>
          <w:spacing w:val="1"/>
          <w:sz w:val="24"/>
        </w:rPr>
        <w:t xml:space="preserve"> </w:t>
      </w:r>
      <w:r>
        <w:rPr>
          <w:sz w:val="24"/>
        </w:rPr>
        <w:t>in</w:t>
      </w:r>
      <w:r>
        <w:rPr>
          <w:spacing w:val="-1"/>
          <w:sz w:val="24"/>
        </w:rPr>
        <w:t xml:space="preserve"> </w:t>
      </w:r>
      <w:r>
        <w:rPr>
          <w:sz w:val="24"/>
        </w:rPr>
        <w:t>imajo sprejet Odlok</w:t>
      </w:r>
      <w:r>
        <w:rPr>
          <w:spacing w:val="-1"/>
          <w:sz w:val="24"/>
        </w:rPr>
        <w:t xml:space="preserve"> </w:t>
      </w:r>
      <w:r>
        <w:rPr>
          <w:sz w:val="24"/>
        </w:rPr>
        <w:t>o načrtu</w:t>
      </w:r>
      <w:r>
        <w:rPr>
          <w:spacing w:val="-1"/>
          <w:sz w:val="24"/>
        </w:rPr>
        <w:t xml:space="preserve"> </w:t>
      </w:r>
      <w:r>
        <w:rPr>
          <w:sz w:val="24"/>
        </w:rPr>
        <w:t>za</w:t>
      </w:r>
      <w:r>
        <w:rPr>
          <w:spacing w:val="-1"/>
          <w:sz w:val="24"/>
        </w:rPr>
        <w:t xml:space="preserve"> </w:t>
      </w:r>
      <w:r>
        <w:rPr>
          <w:sz w:val="24"/>
        </w:rPr>
        <w:t>kakovost zraka,</w:t>
      </w:r>
    </w:p>
    <w:p w14:paraId="2DA4A353" w14:textId="77777777" w:rsidR="00096889" w:rsidRDefault="00630B0F">
      <w:pPr>
        <w:pStyle w:val="Odstavekseznama"/>
        <w:numPr>
          <w:ilvl w:val="0"/>
          <w:numId w:val="11"/>
        </w:numPr>
        <w:tabs>
          <w:tab w:val="left" w:pos="839"/>
        </w:tabs>
        <w:spacing w:before="9" w:line="230" w:lineRule="auto"/>
        <w:ind w:right="12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201A772E" w14:textId="77777777" w:rsidR="00096889" w:rsidRDefault="00630B0F">
      <w:pPr>
        <w:pStyle w:val="Odstavekseznama"/>
        <w:numPr>
          <w:ilvl w:val="0"/>
          <w:numId w:val="11"/>
        </w:numPr>
        <w:tabs>
          <w:tab w:val="left" w:pos="838"/>
          <w:tab w:val="left" w:pos="839"/>
        </w:tabs>
        <w:spacing w:before="1"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 NEPN,</w:t>
      </w:r>
    </w:p>
    <w:p w14:paraId="325AD2E3" w14:textId="77777777" w:rsidR="00096889" w:rsidRDefault="00630B0F">
      <w:pPr>
        <w:pStyle w:val="Odstavekseznama"/>
        <w:numPr>
          <w:ilvl w:val="0"/>
          <w:numId w:val="11"/>
        </w:numPr>
        <w:tabs>
          <w:tab w:val="left" w:pos="831"/>
          <w:tab w:val="left" w:pos="832"/>
        </w:tabs>
        <w:spacing w:line="280" w:lineRule="exact"/>
        <w:ind w:left="831" w:hanging="356"/>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61592AA0" w14:textId="77777777" w:rsidR="00096889" w:rsidRDefault="00630B0F">
      <w:pPr>
        <w:pStyle w:val="Odstavekseznama"/>
        <w:numPr>
          <w:ilvl w:val="0"/>
          <w:numId w:val="11"/>
        </w:numPr>
        <w:tabs>
          <w:tab w:val="left" w:pos="831"/>
          <w:tab w:val="left" w:pos="832"/>
        </w:tabs>
        <w:spacing w:line="286" w:lineRule="exact"/>
        <w:ind w:left="831" w:hanging="356"/>
        <w:rPr>
          <w:sz w:val="24"/>
        </w:rPr>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4C52600" w14:textId="77777777" w:rsidR="00096889" w:rsidRDefault="00096889">
      <w:pPr>
        <w:pStyle w:val="Telobesedila"/>
        <w:ind w:left="0"/>
        <w:rPr>
          <w:sz w:val="26"/>
        </w:rPr>
      </w:pPr>
    </w:p>
    <w:p w14:paraId="0A4F9ABB" w14:textId="77777777" w:rsidR="00096889" w:rsidRDefault="00630B0F">
      <w:pPr>
        <w:pStyle w:val="Odstavekseznama"/>
        <w:numPr>
          <w:ilvl w:val="2"/>
          <w:numId w:val="69"/>
        </w:numPr>
        <w:tabs>
          <w:tab w:val="left" w:pos="1535"/>
        </w:tabs>
        <w:spacing w:before="212" w:line="278" w:lineRule="auto"/>
        <w:ind w:right="116" w:hanging="504"/>
        <w:rPr>
          <w:b/>
          <w:i/>
          <w:sz w:val="24"/>
        </w:rPr>
      </w:pPr>
      <w:r>
        <w:rPr>
          <w:b/>
          <w:i/>
          <w:sz w:val="24"/>
        </w:rPr>
        <w:t>SC</w:t>
      </w:r>
      <w:r>
        <w:rPr>
          <w:b/>
          <w:i/>
          <w:spacing w:val="6"/>
          <w:sz w:val="24"/>
        </w:rPr>
        <w:t xml:space="preserve"> </w:t>
      </w:r>
      <w:r>
        <w:rPr>
          <w:b/>
          <w:i/>
          <w:sz w:val="24"/>
        </w:rPr>
        <w:t>RSO2.3:</w:t>
      </w:r>
      <w:r>
        <w:rPr>
          <w:b/>
          <w:i/>
          <w:spacing w:val="7"/>
          <w:sz w:val="24"/>
        </w:rPr>
        <w:t xml:space="preserve"> </w:t>
      </w:r>
      <w:r>
        <w:rPr>
          <w:b/>
          <w:i/>
          <w:sz w:val="24"/>
        </w:rPr>
        <w:t>Razvoj</w:t>
      </w:r>
      <w:r>
        <w:rPr>
          <w:b/>
          <w:i/>
          <w:spacing w:val="6"/>
          <w:sz w:val="24"/>
        </w:rPr>
        <w:t xml:space="preserve"> </w:t>
      </w:r>
      <w:r>
        <w:rPr>
          <w:b/>
          <w:i/>
          <w:sz w:val="24"/>
        </w:rPr>
        <w:t>pametnih</w:t>
      </w:r>
      <w:r>
        <w:rPr>
          <w:b/>
          <w:i/>
          <w:spacing w:val="7"/>
          <w:sz w:val="24"/>
        </w:rPr>
        <w:t xml:space="preserve"> </w:t>
      </w:r>
      <w:r>
        <w:rPr>
          <w:b/>
          <w:i/>
          <w:sz w:val="24"/>
        </w:rPr>
        <w:t>energetskih</w:t>
      </w:r>
      <w:r>
        <w:rPr>
          <w:b/>
          <w:i/>
          <w:spacing w:val="7"/>
          <w:sz w:val="24"/>
        </w:rPr>
        <w:t xml:space="preserve"> </w:t>
      </w:r>
      <w:r>
        <w:rPr>
          <w:b/>
          <w:i/>
          <w:sz w:val="24"/>
        </w:rPr>
        <w:t>sistemov,</w:t>
      </w:r>
      <w:r>
        <w:rPr>
          <w:b/>
          <w:i/>
          <w:spacing w:val="6"/>
          <w:sz w:val="24"/>
        </w:rPr>
        <w:t xml:space="preserve"> </w:t>
      </w:r>
      <w:r>
        <w:rPr>
          <w:b/>
          <w:i/>
          <w:sz w:val="24"/>
        </w:rPr>
        <w:t>omrežij</w:t>
      </w:r>
      <w:r>
        <w:rPr>
          <w:b/>
          <w:i/>
          <w:spacing w:val="7"/>
          <w:sz w:val="24"/>
        </w:rPr>
        <w:t xml:space="preserve"> </w:t>
      </w:r>
      <w:r>
        <w:rPr>
          <w:b/>
          <w:i/>
          <w:sz w:val="24"/>
        </w:rPr>
        <w:t>in</w:t>
      </w:r>
      <w:r>
        <w:rPr>
          <w:b/>
          <w:i/>
          <w:spacing w:val="7"/>
          <w:sz w:val="24"/>
        </w:rPr>
        <w:t xml:space="preserve"> </w:t>
      </w:r>
      <w:r>
        <w:rPr>
          <w:b/>
          <w:i/>
          <w:sz w:val="24"/>
        </w:rPr>
        <w:t>hrambe</w:t>
      </w:r>
      <w:r>
        <w:rPr>
          <w:b/>
          <w:i/>
          <w:spacing w:val="5"/>
          <w:sz w:val="24"/>
        </w:rPr>
        <w:t xml:space="preserve"> </w:t>
      </w:r>
      <w:r>
        <w:rPr>
          <w:b/>
          <w:i/>
          <w:sz w:val="24"/>
        </w:rPr>
        <w:t>zunaj</w:t>
      </w:r>
      <w:r>
        <w:rPr>
          <w:b/>
          <w:i/>
          <w:spacing w:val="-57"/>
          <w:sz w:val="24"/>
        </w:rPr>
        <w:t xml:space="preserve"> </w:t>
      </w:r>
      <w:r>
        <w:rPr>
          <w:b/>
          <w:i/>
          <w:sz w:val="24"/>
        </w:rPr>
        <w:t>vseevropskega</w:t>
      </w:r>
      <w:r>
        <w:rPr>
          <w:b/>
          <w:i/>
          <w:spacing w:val="-1"/>
          <w:sz w:val="24"/>
        </w:rPr>
        <w:t xml:space="preserve"> </w:t>
      </w:r>
      <w:r>
        <w:rPr>
          <w:b/>
          <w:i/>
          <w:sz w:val="24"/>
        </w:rPr>
        <w:t>energetskega omrežja</w:t>
      </w:r>
      <w:r>
        <w:rPr>
          <w:b/>
          <w:i/>
          <w:spacing w:val="-1"/>
          <w:sz w:val="24"/>
        </w:rPr>
        <w:t xml:space="preserve"> </w:t>
      </w:r>
      <w:r>
        <w:rPr>
          <w:b/>
          <w:i/>
          <w:sz w:val="24"/>
        </w:rPr>
        <w:t>(TEN-E)</w:t>
      </w:r>
    </w:p>
    <w:p w14:paraId="2AEFAB69" w14:textId="77777777" w:rsidR="00096889" w:rsidRDefault="00096889">
      <w:pPr>
        <w:pStyle w:val="Telobesedila"/>
        <w:spacing w:before="8"/>
        <w:ind w:left="0"/>
        <w:rPr>
          <w:b/>
          <w:i/>
          <w:sz w:val="28"/>
        </w:rPr>
      </w:pPr>
    </w:p>
    <w:p w14:paraId="478FACD1" w14:textId="77777777" w:rsidR="00096889" w:rsidRDefault="00630B0F">
      <w:pPr>
        <w:pStyle w:val="Naslov1"/>
      </w:pPr>
      <w:r>
        <w:t>Predvidene</w:t>
      </w:r>
      <w:r>
        <w:rPr>
          <w:spacing w:val="-3"/>
        </w:rPr>
        <w:t xml:space="preserve"> </w:t>
      </w:r>
      <w:r>
        <w:t>dejavnosti</w:t>
      </w:r>
    </w:p>
    <w:p w14:paraId="6DE5A750" w14:textId="77777777" w:rsidR="00096889" w:rsidRDefault="00630B0F">
      <w:pPr>
        <w:pStyle w:val="Telobesedila"/>
        <w:ind w:left="118" w:right="112"/>
        <w:jc w:val="both"/>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1E509CA7" w14:textId="77777777" w:rsidR="00096889" w:rsidRDefault="00096889">
      <w:pPr>
        <w:pStyle w:val="Telobesedila"/>
        <w:spacing w:before="9"/>
        <w:ind w:left="0"/>
        <w:rPr>
          <w:sz w:val="23"/>
        </w:rPr>
      </w:pPr>
    </w:p>
    <w:p w14:paraId="15967E6C" w14:textId="77777777" w:rsidR="00096889" w:rsidRDefault="00630B0F">
      <w:pPr>
        <w:pStyle w:val="Telobesedila"/>
        <w:ind w:left="118" w:right="114"/>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97CC136" w14:textId="77777777" w:rsidR="00096889" w:rsidRDefault="00630B0F">
      <w:pPr>
        <w:pStyle w:val="Odstavekseznama"/>
        <w:numPr>
          <w:ilvl w:val="0"/>
          <w:numId w:val="56"/>
        </w:numPr>
        <w:tabs>
          <w:tab w:val="left" w:pos="839"/>
        </w:tabs>
        <w:ind w:right="117"/>
        <w:jc w:val="both"/>
        <w:rPr>
          <w:sz w:val="24"/>
        </w:rPr>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520D1580" w14:textId="77777777" w:rsidR="00096889" w:rsidRDefault="00630B0F">
      <w:pPr>
        <w:pStyle w:val="Odstavekseznama"/>
        <w:numPr>
          <w:ilvl w:val="1"/>
          <w:numId w:val="56"/>
        </w:numPr>
        <w:tabs>
          <w:tab w:val="left" w:pos="1559"/>
        </w:tabs>
        <w:spacing w:before="6" w:line="232" w:lineRule="auto"/>
        <w:ind w:right="115"/>
        <w:jc w:val="both"/>
        <w:rPr>
          <w:sz w:val="24"/>
        </w:rPr>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prehod v nizkoogljično družbo,</w:t>
      </w:r>
    </w:p>
    <w:p w14:paraId="5AFEA405" w14:textId="77777777" w:rsidR="00096889" w:rsidRDefault="00630B0F">
      <w:pPr>
        <w:pStyle w:val="Odstavekseznama"/>
        <w:numPr>
          <w:ilvl w:val="1"/>
          <w:numId w:val="56"/>
        </w:numPr>
        <w:tabs>
          <w:tab w:val="left" w:pos="1559"/>
        </w:tabs>
        <w:spacing w:before="13" w:line="223" w:lineRule="auto"/>
        <w:ind w:right="113"/>
        <w:jc w:val="both"/>
        <w:rPr>
          <w:sz w:val="24"/>
        </w:rPr>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75E72975" w14:textId="77777777" w:rsidR="00096889" w:rsidRDefault="00096889">
      <w:pPr>
        <w:pStyle w:val="Telobesedila"/>
        <w:spacing w:before="9"/>
        <w:ind w:left="0"/>
      </w:pPr>
    </w:p>
    <w:p w14:paraId="402E5EF2"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4DFD440D" w14:textId="77777777" w:rsidR="00096889" w:rsidRDefault="00630B0F">
      <w:pPr>
        <w:pStyle w:val="Telobesedila"/>
        <w:ind w:left="118" w:right="116"/>
        <w:jc w:val="both"/>
      </w:pPr>
      <w:r>
        <w:t>Ciljne skupine specifičnega cilja so podjetja, javni sektor, gospodinjstva, lokalne skupnosti,</w:t>
      </w:r>
      <w:r>
        <w:rPr>
          <w:spacing w:val="1"/>
        </w:rPr>
        <w:t xml:space="preserve"> </w:t>
      </w:r>
      <w:r>
        <w:t>zadruge,</w:t>
      </w:r>
      <w:r>
        <w:rPr>
          <w:spacing w:val="-1"/>
        </w:rPr>
        <w:t xml:space="preserve"> </w:t>
      </w:r>
      <w:r>
        <w:t>zavodi.</w:t>
      </w:r>
    </w:p>
    <w:p w14:paraId="08289446" w14:textId="77777777" w:rsidR="00096889" w:rsidRDefault="00096889">
      <w:pPr>
        <w:pStyle w:val="Telobesedila"/>
        <w:spacing w:before="9"/>
        <w:ind w:left="0"/>
        <w:rPr>
          <w:sz w:val="23"/>
        </w:rPr>
      </w:pPr>
    </w:p>
    <w:p w14:paraId="17CCE3F9" w14:textId="77777777" w:rsidR="00096889" w:rsidRDefault="00630B0F">
      <w:pPr>
        <w:pStyle w:val="Telobesedila"/>
        <w:ind w:left="118"/>
        <w:jc w:val="both"/>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2A52972F" w14:textId="77777777" w:rsidR="00096889" w:rsidRDefault="00096889">
      <w:pPr>
        <w:pStyle w:val="Telobesedila"/>
        <w:spacing w:before="4"/>
        <w:ind w:left="0"/>
      </w:pPr>
    </w:p>
    <w:p w14:paraId="3D7EA3BE" w14:textId="77777777" w:rsidR="00096889" w:rsidRDefault="00630B0F">
      <w:pPr>
        <w:spacing w:before="1"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3E5C764E"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C3376B5" w14:textId="77777777" w:rsidR="00096889" w:rsidRDefault="00096889">
      <w:pPr>
        <w:pStyle w:val="Telobesedila"/>
        <w:spacing w:before="11"/>
        <w:ind w:left="0"/>
        <w:rPr>
          <w:sz w:val="23"/>
        </w:rPr>
      </w:pPr>
    </w:p>
    <w:p w14:paraId="5D5DFEEE" w14:textId="77777777" w:rsidR="00096889" w:rsidRDefault="00630B0F">
      <w:pPr>
        <w:pStyle w:val="Telobesedila"/>
        <w:ind w:left="118"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A09CFFE" w14:textId="77777777" w:rsidR="00096889" w:rsidRDefault="00096889">
      <w:pPr>
        <w:pStyle w:val="Telobesedila"/>
        <w:spacing w:before="3"/>
        <w:ind w:left="0"/>
      </w:pPr>
    </w:p>
    <w:p w14:paraId="657D33D0" w14:textId="77777777" w:rsidR="00096889" w:rsidRDefault="00630B0F">
      <w:pPr>
        <w:pStyle w:val="Naslov1"/>
        <w:jc w:val="left"/>
      </w:pPr>
      <w:r>
        <w:t>Način</w:t>
      </w:r>
      <w:r>
        <w:rPr>
          <w:spacing w:val="-2"/>
        </w:rPr>
        <w:t xml:space="preserve"> </w:t>
      </w:r>
      <w:r>
        <w:t>izbora</w:t>
      </w:r>
      <w:r>
        <w:rPr>
          <w:spacing w:val="-2"/>
        </w:rPr>
        <w:t xml:space="preserve"> </w:t>
      </w:r>
      <w:r>
        <w:t>operacij</w:t>
      </w:r>
    </w:p>
    <w:p w14:paraId="0F39AC2D"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328EE642" w14:textId="77777777" w:rsidR="00096889" w:rsidRDefault="00096889">
      <w:pPr>
        <w:jc w:val="both"/>
        <w:sectPr w:rsidR="00096889">
          <w:pgSz w:w="11910" w:h="16840"/>
          <w:pgMar w:top="1660" w:right="1300" w:bottom="1180" w:left="1300" w:header="807" w:footer="996" w:gutter="0"/>
          <w:cols w:space="720"/>
        </w:sectPr>
      </w:pPr>
    </w:p>
    <w:p w14:paraId="2F243663" w14:textId="77777777" w:rsidR="00096889" w:rsidRDefault="00096889">
      <w:pPr>
        <w:pStyle w:val="Telobesedila"/>
        <w:spacing w:before="8"/>
        <w:ind w:left="0"/>
        <w:rPr>
          <w:sz w:val="22"/>
        </w:rPr>
      </w:pPr>
    </w:p>
    <w:p w14:paraId="1B474796" w14:textId="77777777" w:rsidR="00096889" w:rsidRDefault="00630B0F">
      <w:pPr>
        <w:pStyle w:val="Naslov1"/>
        <w:spacing w:before="90"/>
        <w:jc w:val="left"/>
      </w:pPr>
      <w:r>
        <w:t>Ugotavljanje</w:t>
      </w:r>
      <w:r>
        <w:rPr>
          <w:spacing w:val="-5"/>
        </w:rPr>
        <w:t xml:space="preserve"> </w:t>
      </w:r>
      <w:r>
        <w:t>upravičenosti</w:t>
      </w:r>
    </w:p>
    <w:p w14:paraId="1892143F"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horizontalnih načel.</w:t>
      </w:r>
    </w:p>
    <w:p w14:paraId="371F64B1" w14:textId="77777777" w:rsidR="00096889" w:rsidRDefault="00096889">
      <w:pPr>
        <w:pStyle w:val="Telobesedila"/>
        <w:spacing w:before="2"/>
        <w:ind w:left="0"/>
      </w:pPr>
    </w:p>
    <w:p w14:paraId="4A66AFCB"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6072E240"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325E937B" w14:textId="77777777" w:rsidR="00096889" w:rsidRDefault="00630B0F">
      <w:pPr>
        <w:pStyle w:val="Odstavekseznama"/>
        <w:numPr>
          <w:ilvl w:val="0"/>
          <w:numId w:val="55"/>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razmeram</w:t>
      </w:r>
      <w:r>
        <w:rPr>
          <w:spacing w:val="-1"/>
          <w:sz w:val="24"/>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714CB48A" w14:textId="77777777" w:rsidR="00096889" w:rsidRDefault="00630B0F">
      <w:pPr>
        <w:pStyle w:val="Odstavekseznama"/>
        <w:numPr>
          <w:ilvl w:val="1"/>
          <w:numId w:val="55"/>
        </w:numPr>
        <w:tabs>
          <w:tab w:val="left" w:pos="1535"/>
        </w:tabs>
        <w:spacing w:line="280" w:lineRule="exact"/>
        <w:ind w:hanging="294"/>
        <w:rPr>
          <w:sz w:val="24"/>
        </w:rPr>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26B710B0" w14:textId="77777777" w:rsidR="00096889" w:rsidRDefault="00630B0F">
      <w:pPr>
        <w:pStyle w:val="Odstavekseznama"/>
        <w:numPr>
          <w:ilvl w:val="1"/>
          <w:numId w:val="55"/>
        </w:numPr>
        <w:tabs>
          <w:tab w:val="left" w:pos="1535"/>
        </w:tabs>
        <w:spacing w:line="276" w:lineRule="exact"/>
        <w:ind w:hanging="294"/>
        <w:rPr>
          <w:sz w:val="24"/>
        </w:rPr>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580801D5" w14:textId="77777777" w:rsidR="00096889" w:rsidRDefault="00630B0F">
      <w:pPr>
        <w:pStyle w:val="Odstavekseznama"/>
        <w:numPr>
          <w:ilvl w:val="1"/>
          <w:numId w:val="55"/>
        </w:numPr>
        <w:tabs>
          <w:tab w:val="left" w:pos="1535"/>
        </w:tabs>
        <w:spacing w:line="276" w:lineRule="exact"/>
        <w:ind w:hanging="294"/>
        <w:rPr>
          <w:sz w:val="24"/>
        </w:rPr>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463B36AC" w14:textId="77777777" w:rsidR="00096889" w:rsidRDefault="00630B0F">
      <w:pPr>
        <w:pStyle w:val="Odstavekseznama"/>
        <w:numPr>
          <w:ilvl w:val="0"/>
          <w:numId w:val="55"/>
        </w:numPr>
        <w:tabs>
          <w:tab w:val="left" w:pos="839"/>
        </w:tabs>
        <w:spacing w:line="237" w:lineRule="auto"/>
        <w:ind w:right="116"/>
        <w:jc w:val="both"/>
        <w:rPr>
          <w:sz w:val="24"/>
        </w:rPr>
      </w:pPr>
      <w:r>
        <w:rPr>
          <w:sz w:val="24"/>
        </w:rPr>
        <w:t>povezovanje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r>
        <w:rPr>
          <w:sz w:val="24"/>
        </w:rPr>
        <w:t>sinergijskih</w:t>
      </w:r>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68AD4CB5" w14:textId="77777777" w:rsidR="00096889" w:rsidRDefault="00630B0F">
      <w:pPr>
        <w:pStyle w:val="Odstavekseznama"/>
        <w:numPr>
          <w:ilvl w:val="0"/>
          <w:numId w:val="55"/>
        </w:numPr>
        <w:tabs>
          <w:tab w:val="left" w:pos="839"/>
        </w:tabs>
        <w:spacing w:line="230" w:lineRule="auto"/>
        <w:ind w:right="12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5B64AEFE" w14:textId="77777777" w:rsidR="00096889" w:rsidRDefault="00630B0F">
      <w:pPr>
        <w:pStyle w:val="Odstavekseznama"/>
        <w:numPr>
          <w:ilvl w:val="0"/>
          <w:numId w:val="55"/>
        </w:numPr>
        <w:tabs>
          <w:tab w:val="left" w:pos="839"/>
        </w:tabs>
        <w:spacing w:before="1" w:line="286"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409A2E0D" w14:textId="77777777" w:rsidR="00096889" w:rsidRDefault="00630B0F">
      <w:pPr>
        <w:pStyle w:val="Odstavekseznama"/>
        <w:numPr>
          <w:ilvl w:val="0"/>
          <w:numId w:val="55"/>
        </w:numPr>
        <w:tabs>
          <w:tab w:val="left" w:pos="839"/>
        </w:tabs>
        <w:spacing w:line="235" w:lineRule="auto"/>
        <w:ind w:right="114"/>
        <w:jc w:val="both"/>
        <w:rPr>
          <w:sz w:val="24"/>
        </w:rPr>
      </w:pPr>
      <w:r>
        <w:rPr>
          <w:sz w:val="24"/>
        </w:rPr>
        <w:t>doprinos k preostalim posebnim ciljem Programa (npr. v okviru CP 1 – Inovacijska</w:t>
      </w:r>
      <w:r>
        <w:rPr>
          <w:spacing w:val="1"/>
          <w:sz w:val="24"/>
        </w:rPr>
        <w:t xml:space="preserve"> </w:t>
      </w:r>
      <w:r>
        <w:rPr>
          <w:sz w:val="24"/>
        </w:rPr>
        <w:t>družba znanja v skladu s pametno specializacijo za večjo konkurenčnost in ozelenitev</w:t>
      </w:r>
      <w:r>
        <w:rPr>
          <w:spacing w:val="1"/>
          <w:sz w:val="24"/>
        </w:rPr>
        <w:t xml:space="preserve"> </w:t>
      </w:r>
      <w:r>
        <w:rPr>
          <w:sz w:val="24"/>
        </w:rPr>
        <w:t>gospodarstva),</w:t>
      </w:r>
    </w:p>
    <w:p w14:paraId="75E57226" w14:textId="77777777" w:rsidR="00096889" w:rsidRDefault="00630B0F">
      <w:pPr>
        <w:pStyle w:val="Odstavekseznama"/>
        <w:numPr>
          <w:ilvl w:val="0"/>
          <w:numId w:val="55"/>
        </w:numPr>
        <w:tabs>
          <w:tab w:val="left" w:pos="839"/>
        </w:tabs>
        <w:spacing w:line="287" w:lineRule="exact"/>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NEPN,</w:t>
      </w:r>
    </w:p>
    <w:p w14:paraId="7E591C4E" w14:textId="77777777" w:rsidR="00096889" w:rsidRDefault="00630B0F">
      <w:pPr>
        <w:pStyle w:val="Odstavekseznama"/>
        <w:numPr>
          <w:ilvl w:val="0"/>
          <w:numId w:val="55"/>
        </w:numPr>
        <w:tabs>
          <w:tab w:val="left" w:pos="839"/>
        </w:tabs>
        <w:spacing w:line="287" w:lineRule="exact"/>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3B9FC9F5" w14:textId="77777777" w:rsidR="00096889" w:rsidRDefault="00096889">
      <w:pPr>
        <w:pStyle w:val="Telobesedila"/>
        <w:ind w:left="0"/>
        <w:rPr>
          <w:sz w:val="26"/>
        </w:rPr>
      </w:pPr>
    </w:p>
    <w:p w14:paraId="7C138BF3" w14:textId="77777777" w:rsidR="00096889" w:rsidRDefault="00630B0F">
      <w:pPr>
        <w:pStyle w:val="Odstavekseznama"/>
        <w:numPr>
          <w:ilvl w:val="2"/>
          <w:numId w:val="69"/>
        </w:numPr>
        <w:tabs>
          <w:tab w:val="left" w:pos="1535"/>
        </w:tabs>
        <w:spacing w:before="209" w:line="276" w:lineRule="auto"/>
        <w:ind w:right="115" w:hanging="504"/>
        <w:jc w:val="both"/>
        <w:rPr>
          <w:b/>
          <w:i/>
          <w:sz w:val="24"/>
        </w:rPr>
      </w:pPr>
      <w:r>
        <w:rPr>
          <w:b/>
          <w:i/>
          <w:sz w:val="24"/>
        </w:rPr>
        <w:t>SC</w:t>
      </w:r>
      <w:r>
        <w:rPr>
          <w:b/>
          <w:i/>
          <w:spacing w:val="1"/>
          <w:sz w:val="24"/>
        </w:rPr>
        <w:t xml:space="preserve"> </w:t>
      </w:r>
      <w:r>
        <w:rPr>
          <w:b/>
          <w:i/>
          <w:sz w:val="24"/>
        </w:rPr>
        <w:t>RSO2.4:</w:t>
      </w:r>
      <w:r>
        <w:rPr>
          <w:b/>
          <w:i/>
          <w:spacing w:val="1"/>
          <w:sz w:val="24"/>
        </w:rPr>
        <w:t xml:space="preserve"> </w:t>
      </w:r>
      <w:r>
        <w:rPr>
          <w:b/>
          <w:i/>
          <w:sz w:val="24"/>
        </w:rPr>
        <w:t>Spodbujanje</w:t>
      </w:r>
      <w:r>
        <w:rPr>
          <w:b/>
          <w:i/>
          <w:spacing w:val="1"/>
          <w:sz w:val="24"/>
        </w:rPr>
        <w:t xml:space="preserve"> </w:t>
      </w:r>
      <w:r>
        <w:rPr>
          <w:b/>
          <w:i/>
          <w:sz w:val="24"/>
        </w:rPr>
        <w:t>prilagajanja</w:t>
      </w:r>
      <w:r>
        <w:rPr>
          <w:b/>
          <w:i/>
          <w:spacing w:val="1"/>
          <w:sz w:val="24"/>
        </w:rPr>
        <w:t xml:space="preserve"> </w:t>
      </w:r>
      <w:r>
        <w:rPr>
          <w:b/>
          <w:i/>
          <w:sz w:val="24"/>
        </w:rPr>
        <w:t>podnebnim</w:t>
      </w:r>
      <w:r>
        <w:rPr>
          <w:b/>
          <w:i/>
          <w:spacing w:val="1"/>
          <w:sz w:val="24"/>
        </w:rPr>
        <w:t xml:space="preserve"> </w:t>
      </w:r>
      <w:r>
        <w:rPr>
          <w:b/>
          <w:i/>
          <w:sz w:val="24"/>
        </w:rPr>
        <w:t>spremembam</w:t>
      </w:r>
      <w:r>
        <w:rPr>
          <w:b/>
          <w:i/>
          <w:spacing w:val="1"/>
          <w:sz w:val="24"/>
        </w:rPr>
        <w:t xml:space="preserve"> </w:t>
      </w:r>
      <w:r>
        <w:rPr>
          <w:b/>
          <w:i/>
          <w:sz w:val="24"/>
        </w:rPr>
        <w:t>in</w:t>
      </w:r>
      <w:r>
        <w:rPr>
          <w:b/>
          <w:i/>
          <w:spacing w:val="-57"/>
          <w:sz w:val="24"/>
        </w:rPr>
        <w:t xml:space="preserve"> </w:t>
      </w:r>
      <w:r>
        <w:rPr>
          <w:b/>
          <w:i/>
          <w:sz w:val="24"/>
        </w:rPr>
        <w:t>preprečevanja tveganja nesreč ter odpornosti, ob upoštevanju ekosistemskih</w:t>
      </w:r>
      <w:r>
        <w:rPr>
          <w:b/>
          <w:i/>
          <w:spacing w:val="1"/>
          <w:sz w:val="24"/>
        </w:rPr>
        <w:t xml:space="preserve"> </w:t>
      </w:r>
      <w:r>
        <w:rPr>
          <w:b/>
          <w:i/>
          <w:sz w:val="24"/>
        </w:rPr>
        <w:t>pristopov</w:t>
      </w:r>
    </w:p>
    <w:p w14:paraId="14ECE237" w14:textId="77777777" w:rsidR="00096889" w:rsidRDefault="00096889">
      <w:pPr>
        <w:pStyle w:val="Telobesedila"/>
        <w:spacing w:before="1"/>
        <w:ind w:left="0"/>
        <w:rPr>
          <w:b/>
          <w:i/>
          <w:sz w:val="29"/>
        </w:rPr>
      </w:pPr>
    </w:p>
    <w:p w14:paraId="5EAF120C" w14:textId="77777777" w:rsidR="00096889" w:rsidRDefault="00630B0F">
      <w:pPr>
        <w:pStyle w:val="Naslov1"/>
      </w:pPr>
      <w:r>
        <w:t>Predvidene</w:t>
      </w:r>
      <w:r>
        <w:rPr>
          <w:spacing w:val="-3"/>
        </w:rPr>
        <w:t xml:space="preserve"> </w:t>
      </w:r>
      <w:r>
        <w:t>dejavnosti</w:t>
      </w:r>
    </w:p>
    <w:p w14:paraId="7D544DCB" w14:textId="77777777" w:rsidR="00096889" w:rsidRDefault="00630B0F">
      <w:pPr>
        <w:pStyle w:val="Telobesedila"/>
        <w:ind w:left="118" w:right="111"/>
        <w:jc w:val="both"/>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2639531E" w14:textId="77777777" w:rsidR="00096889" w:rsidRDefault="00096889">
      <w:pPr>
        <w:pStyle w:val="Telobesedila"/>
        <w:spacing w:before="9"/>
        <w:ind w:left="0"/>
        <w:rPr>
          <w:sz w:val="23"/>
        </w:rPr>
      </w:pPr>
    </w:p>
    <w:p w14:paraId="00366ECF"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4345A48F" w14:textId="77777777" w:rsidR="00096889" w:rsidRDefault="00630B0F">
      <w:pPr>
        <w:pStyle w:val="Odstavekseznama"/>
        <w:numPr>
          <w:ilvl w:val="0"/>
          <w:numId w:val="10"/>
        </w:numPr>
        <w:tabs>
          <w:tab w:val="left" w:pos="838"/>
          <w:tab w:val="left" w:pos="839"/>
        </w:tabs>
        <w:ind w:right="118"/>
        <w:rPr>
          <w:sz w:val="24"/>
        </w:rPr>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61C6E5FA" w14:textId="77777777" w:rsidR="00096889" w:rsidRDefault="00630B0F">
      <w:pPr>
        <w:pStyle w:val="Odstavekseznama"/>
        <w:numPr>
          <w:ilvl w:val="0"/>
          <w:numId w:val="10"/>
        </w:numPr>
        <w:tabs>
          <w:tab w:val="left" w:pos="838"/>
          <w:tab w:val="left" w:pos="839"/>
        </w:tabs>
        <w:ind w:right="115"/>
        <w:rPr>
          <w:sz w:val="24"/>
        </w:rPr>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2671A2DB" w14:textId="77777777" w:rsidR="00096889" w:rsidRDefault="00630B0F">
      <w:pPr>
        <w:pStyle w:val="Odstavekseznama"/>
        <w:numPr>
          <w:ilvl w:val="0"/>
          <w:numId w:val="10"/>
        </w:numPr>
        <w:tabs>
          <w:tab w:val="left" w:pos="838"/>
          <w:tab w:val="left" w:pos="839"/>
        </w:tabs>
        <w:ind w:hanging="361"/>
        <w:rPr>
          <w:sz w:val="24"/>
        </w:rPr>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08168C6" w14:textId="77777777" w:rsidR="00096889" w:rsidRDefault="00096889">
      <w:pPr>
        <w:pStyle w:val="Telobesedila"/>
        <w:spacing w:before="3"/>
        <w:ind w:left="0"/>
      </w:pPr>
    </w:p>
    <w:p w14:paraId="2F9D5D21"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430A95BA" w14:textId="77777777" w:rsidR="00096889" w:rsidRDefault="00630B0F">
      <w:pPr>
        <w:pStyle w:val="Telobesedila"/>
        <w:spacing w:line="274" w:lineRule="exact"/>
        <w:ind w:left="118"/>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081ED924" w14:textId="77777777" w:rsidR="00096889" w:rsidRDefault="00096889">
      <w:pPr>
        <w:spacing w:line="274" w:lineRule="exact"/>
        <w:sectPr w:rsidR="00096889">
          <w:pgSz w:w="11910" w:h="16840"/>
          <w:pgMar w:top="1660" w:right="1300" w:bottom="1180" w:left="1300" w:header="807" w:footer="996" w:gutter="0"/>
          <w:cols w:space="720"/>
        </w:sectPr>
      </w:pPr>
    </w:p>
    <w:p w14:paraId="227CE204" w14:textId="77777777" w:rsidR="00096889" w:rsidRDefault="00096889">
      <w:pPr>
        <w:pStyle w:val="Telobesedila"/>
        <w:spacing w:before="3"/>
        <w:ind w:left="0"/>
        <w:rPr>
          <w:sz w:val="22"/>
        </w:rPr>
      </w:pPr>
    </w:p>
    <w:p w14:paraId="2BF7862D" w14:textId="77777777" w:rsidR="00096889" w:rsidRDefault="00630B0F">
      <w:pPr>
        <w:pStyle w:val="Telobesedila"/>
        <w:spacing w:before="90"/>
        <w:ind w:left="118" w:right="117"/>
        <w:jc w:val="both"/>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51E33434" w14:textId="77777777" w:rsidR="00096889" w:rsidRDefault="00096889">
      <w:pPr>
        <w:pStyle w:val="Telobesedila"/>
        <w:spacing w:before="5"/>
        <w:ind w:left="0"/>
      </w:pPr>
    </w:p>
    <w:p w14:paraId="14569027"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7E4D2CD"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0077E9E1" w14:textId="77777777" w:rsidR="00096889" w:rsidRDefault="00096889">
      <w:pPr>
        <w:pStyle w:val="Telobesedila"/>
        <w:ind w:left="0"/>
      </w:pPr>
    </w:p>
    <w:p w14:paraId="13540354" w14:textId="77777777" w:rsidR="00096889" w:rsidRDefault="00630B0F">
      <w:pPr>
        <w:pStyle w:val="Telobesedila"/>
        <w:ind w:left="118" w:right="113"/>
        <w:jc w:val="both"/>
      </w:pPr>
      <w:r>
        <w:t>V fazi priprav meril za izbor predmetnega specifičnega cilja se načrtuje uporaba projekta</w:t>
      </w:r>
      <w:r>
        <w:rPr>
          <w:spacing w:val="1"/>
        </w:rPr>
        <w:t xml:space="preserve"> </w:t>
      </w:r>
      <w:r>
        <w:t>strateškega</w:t>
      </w:r>
      <w:r>
        <w:rPr>
          <w:spacing w:val="-2"/>
        </w:rPr>
        <w:t xml:space="preserve"> </w:t>
      </w:r>
      <w:r>
        <w:t>pomena, in</w:t>
      </w:r>
      <w:r>
        <w:rPr>
          <w:spacing w:val="-1"/>
        </w:rPr>
        <w:t xml:space="preserve"> </w:t>
      </w:r>
      <w:r>
        <w:t>sicer projekt</w:t>
      </w:r>
      <w:r>
        <w:rPr>
          <w:spacing w:val="-1"/>
        </w:rPr>
        <w:t xml:space="preserve"> </w:t>
      </w:r>
      <w:r>
        <w:t>zagotovitve poplavne</w:t>
      </w:r>
      <w:r>
        <w:rPr>
          <w:spacing w:val="-3"/>
        </w:rPr>
        <w:t xml:space="preserve"> </w:t>
      </w:r>
      <w:r>
        <w:t>varnosti na porečju</w:t>
      </w:r>
      <w:r>
        <w:rPr>
          <w:spacing w:val="-1"/>
        </w:rPr>
        <w:t xml:space="preserve"> </w:t>
      </w:r>
      <w:r>
        <w:t>Savinje.</w:t>
      </w:r>
    </w:p>
    <w:p w14:paraId="191075E6" w14:textId="77777777" w:rsidR="00096889" w:rsidRDefault="00096889">
      <w:pPr>
        <w:pStyle w:val="Telobesedila"/>
        <w:spacing w:before="5"/>
        <w:ind w:left="0"/>
      </w:pPr>
    </w:p>
    <w:p w14:paraId="2787C95E" w14:textId="77777777" w:rsidR="00096889" w:rsidRDefault="00630B0F">
      <w:pPr>
        <w:pStyle w:val="Naslov1"/>
        <w:jc w:val="left"/>
      </w:pPr>
      <w:r>
        <w:t>Način</w:t>
      </w:r>
      <w:r>
        <w:rPr>
          <w:spacing w:val="-2"/>
        </w:rPr>
        <w:t xml:space="preserve"> </w:t>
      </w:r>
      <w:r>
        <w:t>izbora</w:t>
      </w:r>
      <w:r>
        <w:rPr>
          <w:spacing w:val="-2"/>
        </w:rPr>
        <w:t xml:space="preserve"> </w:t>
      </w:r>
      <w:r>
        <w:t>operacij</w:t>
      </w:r>
    </w:p>
    <w:p w14:paraId="1F44DDF3" w14:textId="77777777" w:rsidR="00096889" w:rsidRDefault="00630B0F">
      <w:pPr>
        <w:pStyle w:val="Telobesedila"/>
        <w:spacing w:line="274" w:lineRule="exact"/>
        <w:ind w:left="118"/>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3003775A" w14:textId="77777777" w:rsidR="00096889" w:rsidRDefault="00096889">
      <w:pPr>
        <w:pStyle w:val="Telobesedila"/>
        <w:spacing w:before="5"/>
        <w:ind w:left="0"/>
      </w:pPr>
    </w:p>
    <w:p w14:paraId="10067F25" w14:textId="77777777" w:rsidR="00096889" w:rsidRDefault="00630B0F">
      <w:pPr>
        <w:pStyle w:val="Naslov1"/>
        <w:spacing w:before="1"/>
      </w:pPr>
      <w:r>
        <w:t>Ugotavljanje</w:t>
      </w:r>
      <w:r>
        <w:rPr>
          <w:spacing w:val="-5"/>
        </w:rPr>
        <w:t xml:space="preserve"> </w:t>
      </w:r>
      <w:r>
        <w:t>upravičenosti</w:t>
      </w:r>
    </w:p>
    <w:p w14:paraId="64485630" w14:textId="77777777" w:rsidR="00096889" w:rsidRDefault="00630B0F">
      <w:pPr>
        <w:pStyle w:val="Telobesedila"/>
        <w:ind w:left="118" w:right="116"/>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461F6A48" w14:textId="77777777" w:rsidR="00096889" w:rsidRDefault="00630B0F">
      <w:pPr>
        <w:pStyle w:val="Odstavekseznama"/>
        <w:numPr>
          <w:ilvl w:val="0"/>
          <w:numId w:val="9"/>
        </w:numPr>
        <w:tabs>
          <w:tab w:val="left" w:pos="839"/>
        </w:tabs>
        <w:ind w:right="112"/>
        <w:jc w:val="both"/>
        <w:rPr>
          <w:sz w:val="24"/>
        </w:rPr>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3E3D3176" w14:textId="77777777" w:rsidR="00096889" w:rsidRDefault="00630B0F">
      <w:pPr>
        <w:pStyle w:val="Odstavekseznama"/>
        <w:numPr>
          <w:ilvl w:val="0"/>
          <w:numId w:val="9"/>
        </w:numPr>
        <w:tabs>
          <w:tab w:val="left" w:pos="839"/>
        </w:tabs>
        <w:ind w:right="120"/>
        <w:jc w:val="both"/>
        <w:rPr>
          <w:sz w:val="24"/>
        </w:rPr>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4C9F4585" w14:textId="77777777" w:rsidR="00096889" w:rsidRDefault="00630B0F">
      <w:pPr>
        <w:pStyle w:val="Odstavekseznama"/>
        <w:numPr>
          <w:ilvl w:val="0"/>
          <w:numId w:val="9"/>
        </w:numPr>
        <w:tabs>
          <w:tab w:val="left" w:pos="839"/>
        </w:tabs>
        <w:ind w:hanging="361"/>
        <w:jc w:val="both"/>
        <w:rPr>
          <w:sz w:val="24"/>
        </w:rPr>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Pr>
          <w:sz w:val="24"/>
        </w:rPr>
        <w:t>nesreče.</w:t>
      </w:r>
    </w:p>
    <w:p w14:paraId="153AEE5D" w14:textId="77777777" w:rsidR="00096889" w:rsidRDefault="00096889">
      <w:pPr>
        <w:pStyle w:val="Telobesedila"/>
        <w:spacing w:before="2"/>
        <w:ind w:left="0"/>
      </w:pPr>
    </w:p>
    <w:p w14:paraId="10D7209B" w14:textId="77777777" w:rsidR="00096889" w:rsidRDefault="00630B0F">
      <w:pPr>
        <w:pStyle w:val="Naslov1"/>
      </w:pPr>
      <w:r>
        <w:t>Merila</w:t>
      </w:r>
      <w:r>
        <w:rPr>
          <w:spacing w:val="-2"/>
        </w:rPr>
        <w:t xml:space="preserve"> </w:t>
      </w:r>
      <w:r>
        <w:t>za</w:t>
      </w:r>
      <w:r>
        <w:rPr>
          <w:spacing w:val="-2"/>
        </w:rPr>
        <w:t xml:space="preserve"> </w:t>
      </w:r>
      <w:r>
        <w:t>ocenjevanje</w:t>
      </w:r>
    </w:p>
    <w:p w14:paraId="280AA457"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3B4F62C4" w14:textId="77777777" w:rsidR="00096889" w:rsidRDefault="00630B0F">
      <w:pPr>
        <w:pStyle w:val="Odstavekseznama"/>
        <w:numPr>
          <w:ilvl w:val="0"/>
          <w:numId w:val="9"/>
        </w:numPr>
        <w:tabs>
          <w:tab w:val="left" w:pos="839"/>
        </w:tabs>
        <w:ind w:right="117"/>
        <w:jc w:val="both"/>
        <w:rPr>
          <w:sz w:val="24"/>
        </w:rPr>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6F8CC5C7" w14:textId="77777777" w:rsidR="00096889" w:rsidRDefault="00630B0F">
      <w:pPr>
        <w:pStyle w:val="Odstavekseznama"/>
        <w:numPr>
          <w:ilvl w:val="0"/>
          <w:numId w:val="9"/>
        </w:numPr>
        <w:tabs>
          <w:tab w:val="left" w:pos="839"/>
        </w:tabs>
        <w:ind w:right="116"/>
        <w:jc w:val="both"/>
        <w:rPr>
          <w:sz w:val="24"/>
        </w:rPr>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68C5590" w14:textId="77777777" w:rsidR="00096889" w:rsidRDefault="00630B0F">
      <w:pPr>
        <w:pStyle w:val="Odstavekseznama"/>
        <w:numPr>
          <w:ilvl w:val="0"/>
          <w:numId w:val="9"/>
        </w:numPr>
        <w:tabs>
          <w:tab w:val="left" w:pos="839"/>
        </w:tabs>
        <w:ind w:right="116"/>
        <w:jc w:val="both"/>
        <w:rPr>
          <w:sz w:val="24"/>
        </w:rPr>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0BB28F0" w14:textId="77777777" w:rsidR="00096889" w:rsidRDefault="00630B0F">
      <w:pPr>
        <w:pStyle w:val="Odstavekseznama"/>
        <w:numPr>
          <w:ilvl w:val="0"/>
          <w:numId w:val="9"/>
        </w:numPr>
        <w:tabs>
          <w:tab w:val="left" w:pos="839"/>
        </w:tabs>
        <w:ind w:right="112"/>
        <w:jc w:val="both"/>
        <w:rPr>
          <w:sz w:val="24"/>
        </w:rPr>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371E5ECC" w14:textId="77777777" w:rsidR="00096889" w:rsidRDefault="00630B0F">
      <w:pPr>
        <w:pStyle w:val="Odstavekseznama"/>
        <w:numPr>
          <w:ilvl w:val="0"/>
          <w:numId w:val="9"/>
        </w:numPr>
        <w:tabs>
          <w:tab w:val="left" w:pos="839"/>
        </w:tabs>
        <w:ind w:hanging="361"/>
        <w:jc w:val="both"/>
        <w:rPr>
          <w:sz w:val="24"/>
        </w:rPr>
      </w:pPr>
      <w:r>
        <w:rPr>
          <w:sz w:val="24"/>
        </w:rPr>
        <w:t>pripravljenost</w:t>
      </w:r>
      <w:r>
        <w:rPr>
          <w:spacing w:val="-1"/>
          <w:sz w:val="24"/>
        </w:rPr>
        <w:t xml:space="preserve"> </w:t>
      </w:r>
      <w:r>
        <w:rPr>
          <w:sz w:val="24"/>
        </w:rPr>
        <w:t>projekta</w:t>
      </w:r>
      <w:r>
        <w:rPr>
          <w:spacing w:val="-1"/>
          <w:sz w:val="24"/>
        </w:rPr>
        <w:t xml:space="preserve"> </w:t>
      </w:r>
      <w:r>
        <w:rPr>
          <w:sz w:val="24"/>
        </w:rPr>
        <w:t>za izvedbo,</w:t>
      </w:r>
    </w:p>
    <w:p w14:paraId="23278942" w14:textId="77777777" w:rsidR="00096889" w:rsidRDefault="00630B0F">
      <w:pPr>
        <w:pStyle w:val="Odstavekseznama"/>
        <w:numPr>
          <w:ilvl w:val="0"/>
          <w:numId w:val="9"/>
        </w:numPr>
        <w:tabs>
          <w:tab w:val="left" w:pos="832"/>
        </w:tabs>
        <w:ind w:left="831" w:hanging="356"/>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r>
        <w:rPr>
          <w:sz w:val="24"/>
        </w:rPr>
        <w:t>ipd..</w:t>
      </w:r>
    </w:p>
    <w:p w14:paraId="3EC977F4" w14:textId="77777777" w:rsidR="00096889" w:rsidRDefault="00096889">
      <w:pPr>
        <w:jc w:val="both"/>
        <w:rPr>
          <w:sz w:val="24"/>
        </w:rPr>
        <w:sectPr w:rsidR="00096889">
          <w:pgSz w:w="11910" w:h="16840"/>
          <w:pgMar w:top="1660" w:right="1300" w:bottom="1180" w:left="1300" w:header="807" w:footer="996" w:gutter="0"/>
          <w:cols w:space="720"/>
        </w:sectPr>
      </w:pPr>
    </w:p>
    <w:p w14:paraId="520B9059" w14:textId="77777777" w:rsidR="00096889" w:rsidRDefault="00096889">
      <w:pPr>
        <w:pStyle w:val="Telobesedila"/>
        <w:spacing w:before="10"/>
        <w:ind w:left="0"/>
        <w:rPr>
          <w:sz w:val="22"/>
        </w:rPr>
      </w:pPr>
    </w:p>
    <w:p w14:paraId="20AD95D4" w14:textId="77777777" w:rsidR="00096889" w:rsidRDefault="00630B0F">
      <w:pPr>
        <w:pStyle w:val="Odstavekseznama"/>
        <w:numPr>
          <w:ilvl w:val="2"/>
          <w:numId w:val="69"/>
        </w:numPr>
        <w:tabs>
          <w:tab w:val="left" w:pos="1535"/>
        </w:tabs>
        <w:spacing w:before="90" w:line="276" w:lineRule="auto"/>
        <w:ind w:right="116" w:hanging="504"/>
        <w:rPr>
          <w:b/>
          <w:i/>
          <w:sz w:val="24"/>
        </w:rPr>
      </w:pPr>
      <w:r>
        <w:rPr>
          <w:b/>
          <w:i/>
          <w:sz w:val="24"/>
        </w:rPr>
        <w:t>SC</w:t>
      </w:r>
      <w:r>
        <w:rPr>
          <w:b/>
          <w:i/>
          <w:spacing w:val="37"/>
          <w:sz w:val="24"/>
        </w:rPr>
        <w:t xml:space="preserve"> </w:t>
      </w:r>
      <w:r>
        <w:rPr>
          <w:b/>
          <w:i/>
          <w:sz w:val="24"/>
        </w:rPr>
        <w:t>RSO2.5:</w:t>
      </w:r>
      <w:r>
        <w:rPr>
          <w:b/>
          <w:i/>
          <w:spacing w:val="38"/>
          <w:sz w:val="24"/>
        </w:rPr>
        <w:t xml:space="preserve"> </w:t>
      </w:r>
      <w:r>
        <w:rPr>
          <w:b/>
          <w:i/>
          <w:sz w:val="24"/>
        </w:rPr>
        <w:t>Spodbujanje</w:t>
      </w:r>
      <w:r>
        <w:rPr>
          <w:b/>
          <w:i/>
          <w:spacing w:val="36"/>
          <w:sz w:val="24"/>
        </w:rPr>
        <w:t xml:space="preserve"> </w:t>
      </w:r>
      <w:r>
        <w:rPr>
          <w:b/>
          <w:i/>
          <w:sz w:val="24"/>
        </w:rPr>
        <w:t>dostopa</w:t>
      </w:r>
      <w:r>
        <w:rPr>
          <w:b/>
          <w:i/>
          <w:spacing w:val="37"/>
          <w:sz w:val="24"/>
        </w:rPr>
        <w:t xml:space="preserve"> </w:t>
      </w:r>
      <w:r>
        <w:rPr>
          <w:b/>
          <w:i/>
          <w:sz w:val="24"/>
        </w:rPr>
        <w:t>do</w:t>
      </w:r>
      <w:r>
        <w:rPr>
          <w:b/>
          <w:i/>
          <w:spacing w:val="37"/>
          <w:sz w:val="24"/>
        </w:rPr>
        <w:t xml:space="preserve"> </w:t>
      </w:r>
      <w:r>
        <w:rPr>
          <w:b/>
          <w:i/>
          <w:sz w:val="24"/>
        </w:rPr>
        <w:t>vode</w:t>
      </w:r>
      <w:r>
        <w:rPr>
          <w:b/>
          <w:i/>
          <w:spacing w:val="36"/>
          <w:sz w:val="24"/>
        </w:rPr>
        <w:t xml:space="preserve"> </w:t>
      </w:r>
      <w:r>
        <w:rPr>
          <w:b/>
          <w:i/>
          <w:sz w:val="24"/>
        </w:rPr>
        <w:t>in</w:t>
      </w:r>
      <w:r>
        <w:rPr>
          <w:b/>
          <w:i/>
          <w:spacing w:val="38"/>
          <w:sz w:val="24"/>
        </w:rPr>
        <w:t xml:space="preserve"> </w:t>
      </w:r>
      <w:r>
        <w:rPr>
          <w:b/>
          <w:i/>
          <w:sz w:val="24"/>
        </w:rPr>
        <w:t>trajnostnega</w:t>
      </w:r>
      <w:r>
        <w:rPr>
          <w:b/>
          <w:i/>
          <w:spacing w:val="37"/>
          <w:sz w:val="24"/>
        </w:rPr>
        <w:t xml:space="preserve"> </w:t>
      </w:r>
      <w:r>
        <w:rPr>
          <w:b/>
          <w:i/>
          <w:sz w:val="24"/>
        </w:rPr>
        <w:t>gospodarjenja</w:t>
      </w:r>
      <w:r>
        <w:rPr>
          <w:b/>
          <w:i/>
          <w:spacing w:val="37"/>
          <w:sz w:val="24"/>
        </w:rPr>
        <w:t xml:space="preserve"> </w:t>
      </w:r>
      <w:r>
        <w:rPr>
          <w:b/>
          <w:i/>
          <w:sz w:val="24"/>
        </w:rPr>
        <w:t>z</w:t>
      </w:r>
      <w:r>
        <w:rPr>
          <w:b/>
          <w:i/>
          <w:spacing w:val="-57"/>
          <w:sz w:val="24"/>
        </w:rPr>
        <w:t xml:space="preserve"> </w:t>
      </w:r>
      <w:r>
        <w:rPr>
          <w:b/>
          <w:i/>
          <w:sz w:val="24"/>
        </w:rPr>
        <w:t>vodnimi viri</w:t>
      </w:r>
    </w:p>
    <w:p w14:paraId="3E59A448" w14:textId="77777777" w:rsidR="00096889" w:rsidRDefault="00096889">
      <w:pPr>
        <w:pStyle w:val="Telobesedila"/>
        <w:spacing w:before="2"/>
        <w:ind w:left="0"/>
        <w:rPr>
          <w:b/>
          <w:i/>
          <w:sz w:val="29"/>
        </w:rPr>
      </w:pPr>
    </w:p>
    <w:p w14:paraId="100035D3" w14:textId="77777777" w:rsidR="00096889" w:rsidRDefault="00630B0F">
      <w:pPr>
        <w:pStyle w:val="Naslov1"/>
      </w:pPr>
      <w:r>
        <w:t>Predvidene</w:t>
      </w:r>
      <w:r>
        <w:rPr>
          <w:spacing w:val="-3"/>
        </w:rPr>
        <w:t xml:space="preserve"> </w:t>
      </w:r>
      <w:r>
        <w:t>dejavnosti</w:t>
      </w:r>
    </w:p>
    <w:p w14:paraId="731DA70E" w14:textId="77777777" w:rsidR="00096889" w:rsidRDefault="00630B0F">
      <w:pPr>
        <w:pStyle w:val="Telobesedila"/>
        <w:ind w:left="118" w:right="118"/>
        <w:jc w:val="both"/>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539EC842" w14:textId="77777777" w:rsidR="00096889" w:rsidRDefault="00096889">
      <w:pPr>
        <w:pStyle w:val="Telobesedila"/>
        <w:spacing w:before="9"/>
        <w:ind w:left="0"/>
        <w:rPr>
          <w:sz w:val="23"/>
        </w:rPr>
      </w:pPr>
    </w:p>
    <w:p w14:paraId="0D7575B4"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E31392E" w14:textId="77777777" w:rsidR="00096889" w:rsidRDefault="00630B0F">
      <w:pPr>
        <w:pStyle w:val="Odstavekseznama"/>
        <w:numPr>
          <w:ilvl w:val="0"/>
          <w:numId w:val="9"/>
        </w:numPr>
        <w:tabs>
          <w:tab w:val="left" w:pos="839"/>
        </w:tabs>
        <w:ind w:right="113"/>
        <w:jc w:val="both"/>
        <w:rPr>
          <w:sz w:val="24"/>
        </w:rPr>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716B7BCA" w14:textId="77777777" w:rsidR="00096889" w:rsidRDefault="00630B0F">
      <w:pPr>
        <w:pStyle w:val="Odstavekseznama"/>
        <w:numPr>
          <w:ilvl w:val="0"/>
          <w:numId w:val="9"/>
        </w:numPr>
        <w:tabs>
          <w:tab w:val="left" w:pos="839"/>
        </w:tabs>
        <w:ind w:right="117"/>
        <w:jc w:val="both"/>
        <w:rPr>
          <w:sz w:val="24"/>
        </w:rPr>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378EBBE" w14:textId="77777777" w:rsidR="00096889" w:rsidRDefault="00096889">
      <w:pPr>
        <w:pStyle w:val="Telobesedila"/>
        <w:spacing w:before="3"/>
        <w:ind w:left="0"/>
      </w:pPr>
    </w:p>
    <w:p w14:paraId="10F8BF81" w14:textId="77777777" w:rsidR="00096889" w:rsidRDefault="00630B0F">
      <w:pPr>
        <w:pStyle w:val="Naslov1"/>
      </w:pPr>
      <w:r>
        <w:t>Ciljne</w:t>
      </w:r>
      <w:r>
        <w:rPr>
          <w:spacing w:val="-4"/>
        </w:rPr>
        <w:t xml:space="preserve"> </w:t>
      </w:r>
      <w:r>
        <w:t>skupine</w:t>
      </w:r>
      <w:r>
        <w:rPr>
          <w:spacing w:val="-3"/>
        </w:rPr>
        <w:t xml:space="preserve"> </w:t>
      </w:r>
      <w:r>
        <w:t>in</w:t>
      </w:r>
      <w:r>
        <w:rPr>
          <w:spacing w:val="-1"/>
        </w:rPr>
        <w:t xml:space="preserve"> </w:t>
      </w:r>
      <w:r>
        <w:t>upravičenci</w:t>
      </w:r>
    </w:p>
    <w:p w14:paraId="31D7656C" w14:textId="77777777" w:rsidR="00096889" w:rsidRDefault="00630B0F">
      <w:pPr>
        <w:pStyle w:val="Telobesedila"/>
        <w:spacing w:line="274" w:lineRule="exact"/>
        <w:ind w:left="118"/>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2F5AA47F" w14:textId="77777777" w:rsidR="00096889" w:rsidRDefault="00096889">
      <w:pPr>
        <w:pStyle w:val="Telobesedila"/>
        <w:ind w:left="0"/>
      </w:pPr>
    </w:p>
    <w:p w14:paraId="436561D2" w14:textId="77777777" w:rsidR="00096889" w:rsidRDefault="00630B0F">
      <w:pPr>
        <w:pStyle w:val="Telobesedila"/>
        <w:ind w:left="118" w:right="117"/>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23668C48" w14:textId="77777777" w:rsidR="00096889" w:rsidRDefault="00096889">
      <w:pPr>
        <w:pStyle w:val="Telobesedila"/>
        <w:spacing w:before="5"/>
        <w:ind w:left="0"/>
      </w:pPr>
    </w:p>
    <w:p w14:paraId="30207B93"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693192F0"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DDEE78A" w14:textId="77777777" w:rsidR="00096889" w:rsidRDefault="00096889">
      <w:pPr>
        <w:pStyle w:val="Telobesedila"/>
        <w:ind w:left="0"/>
      </w:pPr>
    </w:p>
    <w:p w14:paraId="5B65779E"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5EAAC41C" w14:textId="77777777" w:rsidR="00096889" w:rsidRDefault="00096889">
      <w:pPr>
        <w:pStyle w:val="Telobesedila"/>
        <w:spacing w:before="5"/>
        <w:ind w:left="0"/>
      </w:pPr>
    </w:p>
    <w:p w14:paraId="58324C99" w14:textId="77777777" w:rsidR="00096889" w:rsidRDefault="00630B0F">
      <w:pPr>
        <w:pStyle w:val="Naslov1"/>
        <w:jc w:val="left"/>
      </w:pPr>
      <w:r>
        <w:t>Teritorialni</w:t>
      </w:r>
      <w:r>
        <w:rPr>
          <w:spacing w:val="-2"/>
        </w:rPr>
        <w:t xml:space="preserve"> </w:t>
      </w:r>
      <w:r>
        <w:t>pristopi</w:t>
      </w:r>
    </w:p>
    <w:p w14:paraId="1CB16F0A"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5DFD83DC" w14:textId="77777777" w:rsidR="00096889" w:rsidRDefault="00096889">
      <w:pPr>
        <w:pStyle w:val="Telobesedila"/>
        <w:spacing w:before="5"/>
        <w:ind w:left="0"/>
      </w:pPr>
    </w:p>
    <w:p w14:paraId="61B875B9" w14:textId="77777777" w:rsidR="00096889" w:rsidRDefault="00630B0F">
      <w:pPr>
        <w:pStyle w:val="Naslov1"/>
        <w:jc w:val="left"/>
      </w:pPr>
      <w:r>
        <w:t>Način</w:t>
      </w:r>
      <w:r>
        <w:rPr>
          <w:spacing w:val="-2"/>
        </w:rPr>
        <w:t xml:space="preserve"> </w:t>
      </w:r>
      <w:r>
        <w:t>izbora</w:t>
      </w:r>
      <w:r>
        <w:rPr>
          <w:spacing w:val="-2"/>
        </w:rPr>
        <w:t xml:space="preserve"> </w:t>
      </w:r>
      <w:r>
        <w:t>operacij</w:t>
      </w:r>
    </w:p>
    <w:p w14:paraId="7C891C23"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33095411" w14:textId="77777777" w:rsidR="00096889" w:rsidRDefault="00096889">
      <w:pPr>
        <w:pStyle w:val="Telobesedila"/>
        <w:spacing w:before="5"/>
        <w:ind w:left="0"/>
      </w:pPr>
    </w:p>
    <w:p w14:paraId="07EAD2A4" w14:textId="77777777" w:rsidR="00096889" w:rsidRDefault="00630B0F">
      <w:pPr>
        <w:pStyle w:val="Naslov1"/>
      </w:pPr>
      <w:r>
        <w:t>Ugotavljanje</w:t>
      </w:r>
      <w:r>
        <w:rPr>
          <w:spacing w:val="-3"/>
        </w:rPr>
        <w:t xml:space="preserve"> </w:t>
      </w:r>
      <w:r>
        <w:t>upravičenosti</w:t>
      </w:r>
    </w:p>
    <w:p w14:paraId="569F9579"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posameznih</w:t>
      </w:r>
      <w:r>
        <w:rPr>
          <w:spacing w:val="1"/>
        </w:rPr>
        <w:t xml:space="preserve"> </w:t>
      </w:r>
      <w:r>
        <w:t>določenih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43363021" w14:textId="77777777" w:rsidR="00096889" w:rsidRDefault="00630B0F">
      <w:pPr>
        <w:pStyle w:val="Odstavekseznama"/>
        <w:numPr>
          <w:ilvl w:val="0"/>
          <w:numId w:val="8"/>
        </w:numPr>
        <w:tabs>
          <w:tab w:val="left" w:pos="839"/>
        </w:tabs>
        <w:spacing w:line="287" w:lineRule="exact"/>
        <w:ind w:hanging="361"/>
        <w:jc w:val="both"/>
        <w:rPr>
          <w:sz w:val="24"/>
        </w:rPr>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10E12E6B" w14:textId="77777777" w:rsidR="00096889" w:rsidRDefault="00630B0F">
      <w:pPr>
        <w:pStyle w:val="Odstavekseznama"/>
        <w:numPr>
          <w:ilvl w:val="0"/>
          <w:numId w:val="8"/>
        </w:numPr>
        <w:tabs>
          <w:tab w:val="left" w:pos="839"/>
        </w:tabs>
        <w:spacing w:line="287" w:lineRule="exact"/>
        <w:ind w:hanging="361"/>
        <w:jc w:val="both"/>
        <w:rPr>
          <w:sz w:val="24"/>
        </w:rPr>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29BE7CD7" w14:textId="77777777" w:rsidR="00096889" w:rsidRDefault="00096889">
      <w:pPr>
        <w:pStyle w:val="Telobesedila"/>
        <w:spacing w:before="2"/>
        <w:ind w:left="0"/>
        <w:rPr>
          <w:sz w:val="23"/>
        </w:rPr>
      </w:pPr>
    </w:p>
    <w:p w14:paraId="0BC7FFE7" w14:textId="77777777" w:rsidR="00096889" w:rsidRDefault="00630B0F">
      <w:pPr>
        <w:pStyle w:val="Naslov1"/>
        <w:spacing w:before="1"/>
        <w:jc w:val="left"/>
      </w:pPr>
      <w:r>
        <w:t>Merila</w:t>
      </w:r>
      <w:r>
        <w:rPr>
          <w:spacing w:val="-2"/>
        </w:rPr>
        <w:t xml:space="preserve"> </w:t>
      </w:r>
      <w:r>
        <w:t>za</w:t>
      </w:r>
      <w:r>
        <w:rPr>
          <w:spacing w:val="-2"/>
        </w:rPr>
        <w:t xml:space="preserve"> </w:t>
      </w:r>
      <w:r>
        <w:t>ocenjevanje</w:t>
      </w:r>
    </w:p>
    <w:p w14:paraId="12B0F273"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 meril za</w:t>
      </w:r>
      <w:r>
        <w:rPr>
          <w:spacing w:val="-2"/>
        </w:rPr>
        <w:t xml:space="preserve"> </w:t>
      </w:r>
      <w:r>
        <w:t>ocenjevanje:</w:t>
      </w:r>
    </w:p>
    <w:p w14:paraId="2951DBBA" w14:textId="77777777" w:rsidR="00096889" w:rsidRDefault="00630B0F">
      <w:pPr>
        <w:pStyle w:val="Odstavekseznama"/>
        <w:numPr>
          <w:ilvl w:val="0"/>
          <w:numId w:val="8"/>
        </w:numPr>
        <w:tabs>
          <w:tab w:val="left" w:pos="838"/>
          <w:tab w:val="left" w:pos="839"/>
        </w:tabs>
        <w:spacing w:line="287" w:lineRule="exact"/>
        <w:ind w:hanging="361"/>
        <w:rPr>
          <w:sz w:val="24"/>
        </w:rPr>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4674004" w14:textId="77777777" w:rsidR="00096889" w:rsidRDefault="00630B0F">
      <w:pPr>
        <w:pStyle w:val="Odstavekseznama"/>
        <w:numPr>
          <w:ilvl w:val="0"/>
          <w:numId w:val="8"/>
        </w:numPr>
        <w:tabs>
          <w:tab w:val="left" w:pos="838"/>
          <w:tab w:val="left" w:pos="839"/>
        </w:tabs>
        <w:spacing w:before="1" w:line="230" w:lineRule="auto"/>
        <w:ind w:right="120"/>
        <w:rPr>
          <w:sz w:val="24"/>
        </w:rPr>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480FC44D"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1FEA9890" w14:textId="77777777" w:rsidR="00096889" w:rsidRDefault="00096889">
      <w:pPr>
        <w:pStyle w:val="Telobesedila"/>
        <w:spacing w:before="8"/>
        <w:ind w:left="0"/>
        <w:rPr>
          <w:sz w:val="22"/>
        </w:rPr>
      </w:pPr>
    </w:p>
    <w:p w14:paraId="05EB96F2" w14:textId="77777777" w:rsidR="00096889" w:rsidRDefault="00630B0F">
      <w:pPr>
        <w:pStyle w:val="Odstavekseznama"/>
        <w:numPr>
          <w:ilvl w:val="0"/>
          <w:numId w:val="8"/>
        </w:numPr>
        <w:tabs>
          <w:tab w:val="left" w:pos="839"/>
        </w:tabs>
        <w:spacing w:before="95" w:line="230" w:lineRule="auto"/>
        <w:ind w:right="116"/>
        <w:jc w:val="both"/>
        <w:rPr>
          <w:sz w:val="24"/>
        </w:rPr>
      </w:pPr>
      <w:r>
        <w:rPr>
          <w:sz w:val="24"/>
        </w:rPr>
        <w:t>zagotavljanje možnosti doseganja sinergijskih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3A0A7218" w14:textId="77777777" w:rsidR="00096889" w:rsidRDefault="00630B0F">
      <w:pPr>
        <w:pStyle w:val="Odstavekseznama"/>
        <w:numPr>
          <w:ilvl w:val="0"/>
          <w:numId w:val="8"/>
        </w:numPr>
        <w:tabs>
          <w:tab w:val="left" w:pos="839"/>
        </w:tabs>
        <w:spacing w:before="6" w:line="235" w:lineRule="auto"/>
        <w:ind w:right="119"/>
        <w:jc w:val="both"/>
        <w:rPr>
          <w:sz w:val="24"/>
        </w:rPr>
      </w:pPr>
      <w:r>
        <w:rPr>
          <w:sz w:val="24"/>
        </w:rPr>
        <w:t>poleg sinergijskih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3DC7D4B1" w14:textId="77777777" w:rsidR="00096889" w:rsidRDefault="00630B0F">
      <w:pPr>
        <w:pStyle w:val="Odstavekseznama"/>
        <w:numPr>
          <w:ilvl w:val="0"/>
          <w:numId w:val="8"/>
        </w:numPr>
        <w:tabs>
          <w:tab w:val="left" w:pos="839"/>
        </w:tabs>
        <w:spacing w:before="9" w:line="230" w:lineRule="auto"/>
        <w:ind w:right="114"/>
        <w:jc w:val="both"/>
        <w:rPr>
          <w:sz w:val="24"/>
        </w:rPr>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36375934" w14:textId="77777777" w:rsidR="00096889" w:rsidRDefault="00630B0F">
      <w:pPr>
        <w:pStyle w:val="Odstavekseznama"/>
        <w:numPr>
          <w:ilvl w:val="0"/>
          <w:numId w:val="8"/>
        </w:numPr>
        <w:tabs>
          <w:tab w:val="left" w:pos="839"/>
        </w:tabs>
        <w:spacing w:before="2" w:line="286" w:lineRule="exact"/>
        <w:ind w:hanging="361"/>
        <w:jc w:val="both"/>
        <w:rPr>
          <w:sz w:val="24"/>
        </w:rPr>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465DDA3" w14:textId="77777777" w:rsidR="00096889" w:rsidRDefault="00630B0F">
      <w:pPr>
        <w:pStyle w:val="Odstavekseznama"/>
        <w:numPr>
          <w:ilvl w:val="0"/>
          <w:numId w:val="8"/>
        </w:numPr>
        <w:tabs>
          <w:tab w:val="left" w:pos="839"/>
        </w:tabs>
        <w:spacing w:before="1" w:line="230" w:lineRule="auto"/>
        <w:ind w:right="116"/>
        <w:jc w:val="both"/>
        <w:rPr>
          <w:sz w:val="24"/>
        </w:rPr>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52F45D1A" w14:textId="77777777" w:rsidR="00096889" w:rsidRDefault="00096889">
      <w:pPr>
        <w:pStyle w:val="Telobesedila"/>
        <w:spacing w:before="1"/>
        <w:ind w:left="0"/>
      </w:pPr>
    </w:p>
    <w:p w14:paraId="03A492B4" w14:textId="77777777" w:rsidR="00096889" w:rsidRDefault="00630B0F">
      <w:pPr>
        <w:pStyle w:val="Telobesedila"/>
        <w:spacing w:before="1"/>
        <w:ind w:left="118"/>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5B9CB837" w14:textId="77777777" w:rsidR="00096889" w:rsidRDefault="00630B0F">
      <w:pPr>
        <w:pStyle w:val="Odstavekseznama"/>
        <w:numPr>
          <w:ilvl w:val="0"/>
          <w:numId w:val="8"/>
        </w:numPr>
        <w:tabs>
          <w:tab w:val="left" w:pos="838"/>
          <w:tab w:val="left" w:pos="839"/>
        </w:tabs>
        <w:spacing w:before="10" w:line="230" w:lineRule="auto"/>
        <w:ind w:right="120"/>
        <w:rPr>
          <w:sz w:val="24"/>
        </w:rPr>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2653F1FF" w14:textId="77777777" w:rsidR="00096889" w:rsidRDefault="00630B0F">
      <w:pPr>
        <w:pStyle w:val="Odstavekseznama"/>
        <w:numPr>
          <w:ilvl w:val="0"/>
          <w:numId w:val="8"/>
        </w:numPr>
        <w:tabs>
          <w:tab w:val="left" w:pos="838"/>
          <w:tab w:val="left" w:pos="839"/>
        </w:tabs>
        <w:spacing w:before="10" w:line="230" w:lineRule="auto"/>
        <w:ind w:right="121"/>
        <w:rPr>
          <w:sz w:val="24"/>
        </w:rPr>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7D777935" w14:textId="77777777" w:rsidR="00096889" w:rsidRDefault="00630B0F">
      <w:pPr>
        <w:pStyle w:val="Odstavekseznama"/>
        <w:numPr>
          <w:ilvl w:val="0"/>
          <w:numId w:val="8"/>
        </w:numPr>
        <w:tabs>
          <w:tab w:val="left" w:pos="839"/>
        </w:tabs>
        <w:spacing w:before="2"/>
        <w:ind w:hanging="361"/>
        <w:jc w:val="both"/>
        <w:rPr>
          <w:sz w:val="24"/>
        </w:rPr>
      </w:pPr>
      <w:r>
        <w:rPr>
          <w:sz w:val="24"/>
        </w:rPr>
        <w:t>prioritetnost</w:t>
      </w:r>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p>
    <w:p w14:paraId="6B71E195" w14:textId="77777777" w:rsidR="00096889" w:rsidRDefault="00096889">
      <w:pPr>
        <w:pStyle w:val="Telobesedila"/>
        <w:spacing w:before="10"/>
        <w:ind w:left="0"/>
        <w:rPr>
          <w:sz w:val="22"/>
        </w:rPr>
      </w:pPr>
    </w:p>
    <w:p w14:paraId="0AE810BC" w14:textId="77777777" w:rsidR="00096889" w:rsidRDefault="00630B0F">
      <w:pPr>
        <w:pStyle w:val="Telobesedila"/>
        <w:ind w:left="118" w:right="118"/>
        <w:jc w:val="both"/>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03D6BCAA" w14:textId="77777777" w:rsidR="00096889" w:rsidRDefault="00630B0F">
      <w:pPr>
        <w:pStyle w:val="Odstavekseznama"/>
        <w:numPr>
          <w:ilvl w:val="0"/>
          <w:numId w:val="8"/>
        </w:numPr>
        <w:tabs>
          <w:tab w:val="left" w:pos="839"/>
        </w:tabs>
        <w:spacing w:before="1" w:line="287" w:lineRule="exact"/>
        <w:ind w:hanging="361"/>
        <w:jc w:val="both"/>
        <w:rPr>
          <w:sz w:val="24"/>
        </w:rPr>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60107A5B" w14:textId="77777777" w:rsidR="00096889" w:rsidRDefault="00630B0F">
      <w:pPr>
        <w:pStyle w:val="Odstavekseznama"/>
        <w:numPr>
          <w:ilvl w:val="0"/>
          <w:numId w:val="8"/>
        </w:numPr>
        <w:tabs>
          <w:tab w:val="left" w:pos="839"/>
        </w:tabs>
        <w:spacing w:line="280" w:lineRule="exact"/>
        <w:ind w:hanging="361"/>
        <w:jc w:val="both"/>
        <w:rPr>
          <w:sz w:val="24"/>
        </w:rPr>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7332E287" w14:textId="77777777" w:rsidR="00096889" w:rsidRDefault="00630B0F">
      <w:pPr>
        <w:pStyle w:val="Odstavekseznama"/>
        <w:numPr>
          <w:ilvl w:val="0"/>
          <w:numId w:val="8"/>
        </w:numPr>
        <w:tabs>
          <w:tab w:val="left" w:pos="839"/>
        </w:tabs>
        <w:spacing w:before="2" w:line="230" w:lineRule="auto"/>
        <w:ind w:right="122"/>
        <w:jc w:val="both"/>
        <w:rPr>
          <w:sz w:val="24"/>
        </w:rPr>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02293D59" w14:textId="77777777" w:rsidR="00096889" w:rsidRDefault="00630B0F">
      <w:pPr>
        <w:pStyle w:val="Odstavekseznama"/>
        <w:numPr>
          <w:ilvl w:val="0"/>
          <w:numId w:val="8"/>
        </w:numPr>
        <w:tabs>
          <w:tab w:val="left" w:pos="839"/>
        </w:tabs>
        <w:spacing w:before="10" w:line="230" w:lineRule="auto"/>
        <w:ind w:right="121"/>
        <w:jc w:val="both"/>
        <w:rPr>
          <w:sz w:val="24"/>
        </w:rPr>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03232CD1" w14:textId="77777777" w:rsidR="00096889" w:rsidRDefault="00630B0F">
      <w:pPr>
        <w:pStyle w:val="Odstavekseznama"/>
        <w:numPr>
          <w:ilvl w:val="0"/>
          <w:numId w:val="8"/>
        </w:numPr>
        <w:tabs>
          <w:tab w:val="left" w:pos="839"/>
        </w:tabs>
        <w:spacing w:before="7" w:line="235" w:lineRule="auto"/>
        <w:ind w:right="115"/>
        <w:jc w:val="both"/>
        <w:rPr>
          <w:sz w:val="24"/>
        </w:rPr>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p>
    <w:p w14:paraId="777B0B37" w14:textId="77777777" w:rsidR="00096889" w:rsidRDefault="00096889">
      <w:pPr>
        <w:pStyle w:val="Telobesedila"/>
        <w:spacing w:before="11"/>
        <w:ind w:left="0"/>
        <w:rPr>
          <w:sz w:val="23"/>
        </w:rPr>
      </w:pPr>
    </w:p>
    <w:p w14:paraId="466A4425" w14:textId="77777777" w:rsidR="00096889" w:rsidRDefault="00630B0F">
      <w:pPr>
        <w:pStyle w:val="Telobesedila"/>
        <w:ind w:left="118" w:right="112"/>
        <w:jc w:val="both"/>
      </w:pPr>
      <w:r>
        <w:t xml:space="preserve">Merila za ocenjevanje se na področju </w:t>
      </w:r>
      <w:r>
        <w:rPr>
          <w:u w:val="single"/>
        </w:rPr>
        <w:t xml:space="preserve">doseganja dobrega stanja voda </w:t>
      </w:r>
      <w:r>
        <w:t>smiselno dopolnjujejo z</w:t>
      </w:r>
      <w:r>
        <w:rPr>
          <w:spacing w:val="1"/>
        </w:rPr>
        <w:t xml:space="preserve"> </w:t>
      </w:r>
      <w:r>
        <w:t>naslednjimi</w:t>
      </w:r>
      <w:r>
        <w:rPr>
          <w:spacing w:val="-1"/>
        </w:rPr>
        <w:t xml:space="preserve"> </w:t>
      </w:r>
      <w:r>
        <w:t>specifičnimi merili:</w:t>
      </w:r>
    </w:p>
    <w:p w14:paraId="75C52BDC" w14:textId="77777777" w:rsidR="00096889" w:rsidRDefault="00630B0F">
      <w:pPr>
        <w:pStyle w:val="Odstavekseznama"/>
        <w:numPr>
          <w:ilvl w:val="0"/>
          <w:numId w:val="8"/>
        </w:numPr>
        <w:tabs>
          <w:tab w:val="left" w:pos="839"/>
        </w:tabs>
        <w:spacing w:before="5" w:line="235" w:lineRule="auto"/>
        <w:ind w:right="114"/>
        <w:jc w:val="both"/>
        <w:rPr>
          <w:sz w:val="24"/>
        </w:rPr>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283090C2" w14:textId="77777777" w:rsidR="00096889" w:rsidRDefault="00630B0F">
      <w:pPr>
        <w:pStyle w:val="Odstavekseznama"/>
        <w:numPr>
          <w:ilvl w:val="0"/>
          <w:numId w:val="8"/>
        </w:numPr>
        <w:tabs>
          <w:tab w:val="left" w:pos="839"/>
        </w:tabs>
        <w:spacing w:before="9" w:line="230" w:lineRule="auto"/>
        <w:ind w:right="117"/>
        <w:jc w:val="both"/>
        <w:rPr>
          <w:sz w:val="24"/>
        </w:rPr>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A2E2370" w14:textId="77777777" w:rsidR="00096889" w:rsidRDefault="00630B0F">
      <w:pPr>
        <w:pStyle w:val="Odstavekseznama"/>
        <w:numPr>
          <w:ilvl w:val="0"/>
          <w:numId w:val="8"/>
        </w:numPr>
        <w:tabs>
          <w:tab w:val="left" w:pos="839"/>
        </w:tabs>
        <w:spacing w:before="9" w:line="232" w:lineRule="auto"/>
        <w:ind w:right="116"/>
        <w:jc w:val="both"/>
        <w:rPr>
          <w:sz w:val="24"/>
        </w:rPr>
      </w:pPr>
      <w:r>
        <w:rPr>
          <w:sz w:val="24"/>
        </w:rPr>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p>
    <w:p w14:paraId="07126C0A" w14:textId="77777777" w:rsidR="00096889" w:rsidRDefault="00096889">
      <w:pPr>
        <w:pStyle w:val="Telobesedila"/>
        <w:ind w:left="0"/>
        <w:rPr>
          <w:sz w:val="26"/>
        </w:rPr>
      </w:pPr>
    </w:p>
    <w:p w14:paraId="68C761C5" w14:textId="77777777" w:rsidR="00096889" w:rsidRDefault="00630B0F">
      <w:pPr>
        <w:pStyle w:val="Odstavekseznama"/>
        <w:numPr>
          <w:ilvl w:val="2"/>
          <w:numId w:val="69"/>
        </w:numPr>
        <w:tabs>
          <w:tab w:val="left" w:pos="1535"/>
        </w:tabs>
        <w:spacing w:before="228"/>
        <w:ind w:left="1534" w:hanging="709"/>
        <w:rPr>
          <w:b/>
          <w:i/>
          <w:sz w:val="24"/>
        </w:rPr>
      </w:pPr>
      <w:r>
        <w:rPr>
          <w:b/>
          <w:i/>
          <w:sz w:val="24"/>
        </w:rPr>
        <w:t>SC</w:t>
      </w:r>
      <w:r>
        <w:rPr>
          <w:b/>
          <w:i/>
          <w:spacing w:val="-1"/>
          <w:sz w:val="24"/>
        </w:rPr>
        <w:t xml:space="preserve"> </w:t>
      </w:r>
      <w:r>
        <w:rPr>
          <w:b/>
          <w:i/>
          <w:sz w:val="24"/>
        </w:rPr>
        <w:t>RSO2.6:</w:t>
      </w:r>
      <w:r>
        <w:rPr>
          <w:b/>
          <w:i/>
          <w:spacing w:val="-1"/>
          <w:sz w:val="24"/>
        </w:rPr>
        <w:t xml:space="preserve"> </w:t>
      </w:r>
      <w:r>
        <w:rPr>
          <w:b/>
          <w:i/>
          <w:sz w:val="24"/>
        </w:rPr>
        <w:t>Spodbujanje</w:t>
      </w:r>
      <w:r>
        <w:rPr>
          <w:b/>
          <w:i/>
          <w:spacing w:val="-2"/>
          <w:sz w:val="24"/>
        </w:rPr>
        <w:t xml:space="preserve"> </w:t>
      </w:r>
      <w:r>
        <w:rPr>
          <w:b/>
          <w:i/>
          <w:sz w:val="24"/>
        </w:rPr>
        <w:t>prehoda na</w:t>
      </w:r>
      <w:r>
        <w:rPr>
          <w:b/>
          <w:i/>
          <w:spacing w:val="-1"/>
          <w:sz w:val="24"/>
        </w:rPr>
        <w:t xml:space="preserve"> </w:t>
      </w:r>
      <w:r>
        <w:rPr>
          <w:b/>
          <w:i/>
          <w:sz w:val="24"/>
        </w:rPr>
        <w:t>krožno</w:t>
      </w:r>
      <w:r>
        <w:rPr>
          <w:b/>
          <w:i/>
          <w:spacing w:val="-1"/>
          <w:sz w:val="24"/>
        </w:rPr>
        <w:t xml:space="preserve"> </w:t>
      </w:r>
      <w:r>
        <w:rPr>
          <w:b/>
          <w:i/>
          <w:sz w:val="24"/>
        </w:rPr>
        <w:t>gospodarstvo,</w:t>
      </w:r>
      <w:r>
        <w:rPr>
          <w:b/>
          <w:i/>
          <w:spacing w:val="-1"/>
          <w:sz w:val="24"/>
        </w:rPr>
        <w:t xml:space="preserve"> </w:t>
      </w:r>
      <w:r>
        <w:rPr>
          <w:b/>
          <w:i/>
          <w:sz w:val="24"/>
        </w:rPr>
        <w:t>gospodarno</w:t>
      </w:r>
      <w:r>
        <w:rPr>
          <w:b/>
          <w:i/>
          <w:spacing w:val="2"/>
          <w:sz w:val="24"/>
        </w:rPr>
        <w:t xml:space="preserve"> </w:t>
      </w:r>
      <w:r>
        <w:rPr>
          <w:b/>
          <w:i/>
          <w:sz w:val="24"/>
        </w:rPr>
        <w:t>z</w:t>
      </w:r>
      <w:r>
        <w:rPr>
          <w:b/>
          <w:i/>
          <w:spacing w:val="-4"/>
          <w:sz w:val="24"/>
        </w:rPr>
        <w:t xml:space="preserve"> </w:t>
      </w:r>
      <w:r>
        <w:rPr>
          <w:b/>
          <w:i/>
          <w:sz w:val="24"/>
        </w:rPr>
        <w:t>viri</w:t>
      </w:r>
    </w:p>
    <w:p w14:paraId="43FEADDD" w14:textId="77777777" w:rsidR="00096889" w:rsidRDefault="00096889">
      <w:pPr>
        <w:pStyle w:val="Telobesedila"/>
        <w:spacing w:before="9"/>
        <w:ind w:left="0"/>
        <w:rPr>
          <w:b/>
          <w:i/>
          <w:sz w:val="32"/>
        </w:rPr>
      </w:pPr>
    </w:p>
    <w:p w14:paraId="1C60D553" w14:textId="77777777" w:rsidR="00096889" w:rsidRDefault="00630B0F">
      <w:pPr>
        <w:pStyle w:val="Naslov1"/>
      </w:pPr>
      <w:r>
        <w:t>Predvidene</w:t>
      </w:r>
      <w:r>
        <w:rPr>
          <w:spacing w:val="-3"/>
        </w:rPr>
        <w:t xml:space="preserve"> </w:t>
      </w:r>
      <w:r>
        <w:t>dejavnosti</w:t>
      </w:r>
    </w:p>
    <w:p w14:paraId="49E4830E" w14:textId="77777777" w:rsidR="00096889" w:rsidRDefault="00630B0F">
      <w:pPr>
        <w:pStyle w:val="Telobesedila"/>
        <w:ind w:left="118" w:right="121"/>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r>
        <w:t>nizkoogljično</w:t>
      </w:r>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r>
        <w:t>nizkoogljičnih in krožnih</w:t>
      </w:r>
      <w:r>
        <w:rPr>
          <w:spacing w:val="-1"/>
        </w:rPr>
        <w:t xml:space="preserve"> </w:t>
      </w:r>
      <w:r>
        <w:t>poslovnih</w:t>
      </w:r>
      <w:r>
        <w:rPr>
          <w:spacing w:val="-3"/>
        </w:rPr>
        <w:t xml:space="preserve"> </w:t>
      </w:r>
      <w:r>
        <w:t>modelov.</w:t>
      </w:r>
    </w:p>
    <w:p w14:paraId="5E8488E0" w14:textId="77777777" w:rsidR="00096889" w:rsidRDefault="00096889">
      <w:pPr>
        <w:jc w:val="both"/>
        <w:sectPr w:rsidR="00096889">
          <w:pgSz w:w="11910" w:h="16840"/>
          <w:pgMar w:top="1660" w:right="1300" w:bottom="1180" w:left="1300" w:header="807" w:footer="996" w:gutter="0"/>
          <w:cols w:space="720"/>
        </w:sectPr>
      </w:pPr>
    </w:p>
    <w:p w14:paraId="1D83DC95" w14:textId="77777777" w:rsidR="00096889" w:rsidRDefault="00096889">
      <w:pPr>
        <w:pStyle w:val="Telobesedila"/>
        <w:ind w:left="0"/>
        <w:rPr>
          <w:sz w:val="20"/>
        </w:rPr>
      </w:pPr>
    </w:p>
    <w:p w14:paraId="66B2067C" w14:textId="77777777" w:rsidR="00096889" w:rsidRDefault="00096889">
      <w:pPr>
        <w:pStyle w:val="Telobesedila"/>
        <w:spacing w:before="3"/>
        <w:ind w:left="0"/>
        <w:rPr>
          <w:sz w:val="26"/>
        </w:rPr>
      </w:pPr>
    </w:p>
    <w:p w14:paraId="56AFB264" w14:textId="77777777" w:rsidR="00096889" w:rsidRDefault="00630B0F">
      <w:pPr>
        <w:pStyle w:val="Telobesedila"/>
        <w:spacing w:before="90"/>
        <w:ind w:left="118" w:right="114"/>
        <w:jc w:val="both"/>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2D5B7D06" w14:textId="77777777" w:rsidR="00096889" w:rsidRDefault="00630B0F">
      <w:pPr>
        <w:pStyle w:val="Telobesedila"/>
        <w:ind w:right="113" w:hanging="360"/>
        <w:jc w:val="both"/>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digitalizacije ter novih nizkoogljičnih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r>
        <w:t>ogljičnim</w:t>
      </w:r>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29D808BA" w14:textId="77777777" w:rsidR="00096889" w:rsidRDefault="00096889">
      <w:pPr>
        <w:pStyle w:val="Telobesedila"/>
        <w:spacing w:before="6"/>
        <w:ind w:left="0"/>
      </w:pPr>
    </w:p>
    <w:p w14:paraId="5FD38E3A"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52042BEC" w14:textId="77777777" w:rsidR="00096889" w:rsidRDefault="00630B0F">
      <w:pPr>
        <w:pStyle w:val="Telobesedila"/>
        <w:ind w:left="118" w:right="116"/>
        <w:jc w:val="both"/>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0515E94F" w14:textId="77777777" w:rsidR="00096889" w:rsidRDefault="00096889">
      <w:pPr>
        <w:pStyle w:val="Telobesedila"/>
        <w:spacing w:before="9"/>
        <w:ind w:left="0"/>
        <w:rPr>
          <w:sz w:val="23"/>
        </w:rPr>
      </w:pPr>
    </w:p>
    <w:p w14:paraId="34A436BE" w14:textId="77777777" w:rsidR="00096889" w:rsidRDefault="00630B0F">
      <w:pPr>
        <w:pStyle w:val="Telobesedila"/>
        <w:ind w:left="118" w:right="115"/>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1AD4F5F6" w14:textId="77777777" w:rsidR="00096889" w:rsidRDefault="00096889">
      <w:pPr>
        <w:pStyle w:val="Telobesedila"/>
        <w:spacing w:before="5"/>
        <w:ind w:left="0"/>
      </w:pPr>
    </w:p>
    <w:p w14:paraId="76EC9729"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6D6FF3F5"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7AEEE5C7" w14:textId="77777777" w:rsidR="00096889" w:rsidRDefault="00096889">
      <w:pPr>
        <w:pStyle w:val="Telobesedila"/>
        <w:ind w:left="0"/>
      </w:pPr>
    </w:p>
    <w:p w14:paraId="39F1F329"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120A4D14" w14:textId="77777777" w:rsidR="00096889" w:rsidRDefault="00096889">
      <w:pPr>
        <w:pStyle w:val="Telobesedila"/>
        <w:spacing w:before="5"/>
        <w:ind w:left="0"/>
      </w:pPr>
    </w:p>
    <w:p w14:paraId="303BC24C" w14:textId="77777777" w:rsidR="00096889" w:rsidRDefault="00630B0F">
      <w:pPr>
        <w:pStyle w:val="Naslov1"/>
        <w:jc w:val="left"/>
      </w:pPr>
      <w:r>
        <w:t>Način</w:t>
      </w:r>
      <w:r>
        <w:rPr>
          <w:spacing w:val="-2"/>
        </w:rPr>
        <w:t xml:space="preserve"> </w:t>
      </w:r>
      <w:r>
        <w:t>izbora</w:t>
      </w:r>
      <w:r>
        <w:rPr>
          <w:spacing w:val="-2"/>
        </w:rPr>
        <w:t xml:space="preserve"> </w:t>
      </w:r>
      <w:r>
        <w:t>operacij</w:t>
      </w:r>
    </w:p>
    <w:p w14:paraId="7F99A2C4" w14:textId="77777777" w:rsidR="00096889" w:rsidRDefault="00630B0F">
      <w:pPr>
        <w:pStyle w:val="Telobesedila"/>
        <w:ind w:left="118"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44062C25" w14:textId="77777777" w:rsidR="00096889" w:rsidRDefault="00096889">
      <w:pPr>
        <w:pStyle w:val="Telobesedila"/>
        <w:spacing w:before="3"/>
        <w:ind w:left="0"/>
      </w:pPr>
    </w:p>
    <w:p w14:paraId="3BD8537F" w14:textId="77777777" w:rsidR="00096889" w:rsidRDefault="00630B0F">
      <w:pPr>
        <w:pStyle w:val="Naslov1"/>
      </w:pPr>
      <w:r>
        <w:t>Ugotavljanje</w:t>
      </w:r>
      <w:r>
        <w:rPr>
          <w:spacing w:val="-5"/>
        </w:rPr>
        <w:t xml:space="preserve"> </w:t>
      </w:r>
      <w:r>
        <w:t>upravičenosti</w:t>
      </w:r>
    </w:p>
    <w:p w14:paraId="7507F09F"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posameznih</w:t>
      </w:r>
      <w:r>
        <w:rPr>
          <w:spacing w:val="1"/>
        </w:rPr>
        <w:t xml:space="preserve"> </w:t>
      </w:r>
      <w:r>
        <w:t>določenih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4CA6FA86" w14:textId="77777777" w:rsidR="00096889" w:rsidRDefault="00F742B5">
      <w:pPr>
        <w:pStyle w:val="Telobesedila"/>
        <w:spacing w:line="237" w:lineRule="auto"/>
        <w:ind w:right="110" w:hanging="360"/>
        <w:jc w:val="both"/>
      </w:pPr>
      <w:r>
        <w:rPr>
          <w:noProof/>
          <w:lang w:val="en-US"/>
        </w:rPr>
        <mc:AlternateContent>
          <mc:Choice Requires="wps">
            <w:drawing>
              <wp:anchor distT="0" distB="0" distL="114300" distR="114300" simplePos="0" relativeHeight="486472704" behindDoc="1" locked="0" layoutInCell="1" allowOverlap="1" wp14:anchorId="30C63AE4" wp14:editId="3FCE0C2D">
                <wp:simplePos x="0" y="0"/>
                <wp:positionH relativeFrom="page">
                  <wp:posOffset>5966460</wp:posOffset>
                </wp:positionH>
                <wp:positionV relativeFrom="paragraph">
                  <wp:posOffset>335915</wp:posOffset>
                </wp:positionV>
                <wp:extent cx="3937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8FB0"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3CE5BCC6" w14:textId="77777777" w:rsidR="00096889" w:rsidRDefault="00096889">
      <w:pPr>
        <w:pStyle w:val="Telobesedila"/>
        <w:spacing w:before="7"/>
        <w:ind w:left="0"/>
      </w:pPr>
    </w:p>
    <w:p w14:paraId="5487C674" w14:textId="77777777" w:rsidR="00096889" w:rsidRDefault="00630B0F">
      <w:pPr>
        <w:pStyle w:val="Naslov1"/>
        <w:spacing w:before="1"/>
      </w:pPr>
      <w:r>
        <w:t>Merila</w:t>
      </w:r>
      <w:r>
        <w:rPr>
          <w:spacing w:val="-2"/>
        </w:rPr>
        <w:t xml:space="preserve"> </w:t>
      </w:r>
      <w:r>
        <w:t>za</w:t>
      </w:r>
      <w:r>
        <w:rPr>
          <w:spacing w:val="-2"/>
        </w:rPr>
        <w:t xml:space="preserve"> </w:t>
      </w:r>
      <w:r>
        <w:t>ocenjevanje</w:t>
      </w:r>
    </w:p>
    <w:p w14:paraId="77D537C3"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49C93C0F" w14:textId="77777777" w:rsidR="00096889" w:rsidRDefault="00096889">
      <w:pPr>
        <w:jc w:val="both"/>
        <w:sectPr w:rsidR="00096889">
          <w:pgSz w:w="11910" w:h="16840"/>
          <w:pgMar w:top="1660" w:right="1300" w:bottom="1180" w:left="1300" w:header="807" w:footer="996" w:gutter="0"/>
          <w:cols w:space="720"/>
        </w:sectPr>
      </w:pPr>
    </w:p>
    <w:p w14:paraId="4811EDFB" w14:textId="77777777" w:rsidR="00096889" w:rsidRDefault="00096889">
      <w:pPr>
        <w:pStyle w:val="Telobesedila"/>
        <w:spacing w:before="3"/>
        <w:ind w:left="0"/>
        <w:rPr>
          <w:sz w:val="22"/>
        </w:rPr>
      </w:pPr>
    </w:p>
    <w:p w14:paraId="72E38A8D" w14:textId="77777777" w:rsidR="00096889" w:rsidRDefault="00630B0F">
      <w:pPr>
        <w:pStyle w:val="Odstavekseznama"/>
        <w:numPr>
          <w:ilvl w:val="0"/>
          <w:numId w:val="54"/>
        </w:numPr>
        <w:tabs>
          <w:tab w:val="left" w:pos="839"/>
        </w:tabs>
        <w:spacing w:before="90"/>
        <w:ind w:right="114"/>
        <w:jc w:val="both"/>
        <w:rPr>
          <w:sz w:val="24"/>
        </w:rPr>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1E47314B" w14:textId="77777777" w:rsidR="00096889" w:rsidRDefault="00630B0F">
      <w:pPr>
        <w:pStyle w:val="Odstavekseznama"/>
        <w:numPr>
          <w:ilvl w:val="0"/>
          <w:numId w:val="54"/>
        </w:numPr>
        <w:tabs>
          <w:tab w:val="left" w:pos="839"/>
        </w:tabs>
        <w:ind w:hanging="361"/>
        <w:jc w:val="both"/>
        <w:rPr>
          <w:sz w:val="24"/>
        </w:rPr>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C3ADDA5" w14:textId="77777777" w:rsidR="00096889" w:rsidRDefault="00630B0F">
      <w:pPr>
        <w:pStyle w:val="Odstavekseznama"/>
        <w:numPr>
          <w:ilvl w:val="0"/>
          <w:numId w:val="54"/>
        </w:numPr>
        <w:tabs>
          <w:tab w:val="left" w:pos="839"/>
        </w:tabs>
        <w:ind w:right="119"/>
        <w:jc w:val="both"/>
        <w:rPr>
          <w:sz w:val="24"/>
        </w:rPr>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6955BCC9" w14:textId="77777777" w:rsidR="00096889" w:rsidRDefault="00630B0F">
      <w:pPr>
        <w:pStyle w:val="Odstavekseznama"/>
        <w:numPr>
          <w:ilvl w:val="0"/>
          <w:numId w:val="54"/>
        </w:numPr>
        <w:tabs>
          <w:tab w:val="left" w:pos="839"/>
        </w:tabs>
        <w:ind w:right="110"/>
        <w:jc w:val="both"/>
        <w:rPr>
          <w:sz w:val="24"/>
        </w:rPr>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19384D8E" w14:textId="77777777" w:rsidR="00096889" w:rsidRDefault="00630B0F">
      <w:pPr>
        <w:pStyle w:val="Telobesedila"/>
        <w:spacing w:before="1"/>
        <w:ind w:right="118" w:hanging="360"/>
        <w:jc w:val="both"/>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Pr>
          <w:spacing w:val="1"/>
        </w:rPr>
        <w:t xml:space="preserve"> </w:t>
      </w:r>
      <w:r>
        <w:t>zaposlenih</w:t>
      </w:r>
      <w:r>
        <w:rPr>
          <w:spacing w:val="1"/>
        </w:rPr>
        <w:t xml:space="preserve"> </w:t>
      </w:r>
      <w:r>
        <w:t>v</w:t>
      </w:r>
      <w:r>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2003EE98" w14:textId="77777777" w:rsidR="00096889" w:rsidRDefault="00630B0F">
      <w:pPr>
        <w:pStyle w:val="Odstavekseznama"/>
        <w:numPr>
          <w:ilvl w:val="0"/>
          <w:numId w:val="53"/>
        </w:numPr>
        <w:tabs>
          <w:tab w:val="left" w:pos="839"/>
        </w:tabs>
        <w:ind w:right="113"/>
        <w:jc w:val="both"/>
        <w:rPr>
          <w:sz w:val="24"/>
        </w:rPr>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51E504ED" w14:textId="77777777" w:rsidR="00096889" w:rsidRDefault="00630B0F">
      <w:pPr>
        <w:pStyle w:val="Odstavekseznama"/>
        <w:numPr>
          <w:ilvl w:val="0"/>
          <w:numId w:val="53"/>
        </w:numPr>
        <w:tabs>
          <w:tab w:val="left" w:pos="839"/>
        </w:tabs>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r>
        <w:rPr>
          <w:sz w:val="24"/>
        </w:rPr>
        <w:t>nizkoogljično</w:t>
      </w:r>
      <w:r>
        <w:rPr>
          <w:spacing w:val="-1"/>
          <w:sz w:val="24"/>
        </w:rPr>
        <w:t xml:space="preserve"> </w:t>
      </w:r>
      <w:r>
        <w:rPr>
          <w:sz w:val="24"/>
        </w:rPr>
        <w:t>krožno gospodarstvo,</w:t>
      </w:r>
    </w:p>
    <w:p w14:paraId="59FACB6B" w14:textId="77777777" w:rsidR="00096889" w:rsidRDefault="00630B0F">
      <w:pPr>
        <w:pStyle w:val="Odstavekseznama"/>
        <w:numPr>
          <w:ilvl w:val="0"/>
          <w:numId w:val="53"/>
        </w:numPr>
        <w:tabs>
          <w:tab w:val="left" w:pos="839"/>
        </w:tabs>
        <w:ind w:hanging="361"/>
        <w:jc w:val="both"/>
        <w:rPr>
          <w:sz w:val="24"/>
        </w:rPr>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055AA11D" w14:textId="77777777" w:rsidR="00096889" w:rsidRDefault="00630B0F">
      <w:pPr>
        <w:pStyle w:val="Odstavekseznama"/>
        <w:numPr>
          <w:ilvl w:val="0"/>
          <w:numId w:val="53"/>
        </w:numPr>
        <w:tabs>
          <w:tab w:val="left" w:pos="839"/>
        </w:tabs>
        <w:ind w:hanging="361"/>
        <w:jc w:val="both"/>
        <w:rPr>
          <w:sz w:val="24"/>
        </w:rPr>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00E395D4" w14:textId="77777777" w:rsidR="00096889" w:rsidRDefault="00630B0F">
      <w:pPr>
        <w:pStyle w:val="Odstavekseznama"/>
        <w:numPr>
          <w:ilvl w:val="0"/>
          <w:numId w:val="53"/>
        </w:numPr>
        <w:tabs>
          <w:tab w:val="left" w:pos="838"/>
          <w:tab w:val="left" w:pos="839"/>
        </w:tabs>
        <w:ind w:hanging="361"/>
        <w:rPr>
          <w:sz w:val="24"/>
        </w:rPr>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35F793A6" w14:textId="77777777" w:rsidR="00096889" w:rsidRDefault="00630B0F">
      <w:pPr>
        <w:pStyle w:val="Odstavekseznama"/>
        <w:numPr>
          <w:ilvl w:val="0"/>
          <w:numId w:val="53"/>
        </w:numPr>
        <w:tabs>
          <w:tab w:val="left" w:pos="838"/>
          <w:tab w:val="left" w:pos="839"/>
        </w:tabs>
        <w:ind w:right="112"/>
        <w:rPr>
          <w:sz w:val="24"/>
        </w:rPr>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75E81288" w14:textId="77777777" w:rsidR="00096889" w:rsidRDefault="00630B0F">
      <w:pPr>
        <w:pStyle w:val="Odstavekseznama"/>
        <w:numPr>
          <w:ilvl w:val="0"/>
          <w:numId w:val="53"/>
        </w:numPr>
        <w:tabs>
          <w:tab w:val="left" w:pos="838"/>
          <w:tab w:val="left" w:pos="839"/>
        </w:tabs>
        <w:ind w:hanging="361"/>
        <w:rPr>
          <w:sz w:val="24"/>
        </w:rPr>
      </w:pPr>
      <w:r>
        <w:rPr>
          <w:sz w:val="24"/>
        </w:rPr>
        <w:t>stopnja</w:t>
      </w:r>
      <w:r>
        <w:rPr>
          <w:spacing w:val="-2"/>
          <w:sz w:val="24"/>
        </w:rPr>
        <w:t xml:space="preserve"> </w:t>
      </w:r>
      <w:r>
        <w:rPr>
          <w:sz w:val="24"/>
        </w:rPr>
        <w:t>inovativnosti</w:t>
      </w:r>
      <w:r>
        <w:rPr>
          <w:spacing w:val="-1"/>
          <w:sz w:val="24"/>
        </w:rPr>
        <w:t xml:space="preserve"> </w:t>
      </w:r>
      <w:r>
        <w:rPr>
          <w:sz w:val="24"/>
        </w:rPr>
        <w:t>projekta,</w:t>
      </w:r>
    </w:p>
    <w:p w14:paraId="631BDECB" w14:textId="77777777" w:rsidR="00096889" w:rsidRDefault="00630B0F">
      <w:pPr>
        <w:pStyle w:val="Odstavekseznama"/>
        <w:numPr>
          <w:ilvl w:val="0"/>
          <w:numId w:val="53"/>
        </w:numPr>
        <w:tabs>
          <w:tab w:val="left" w:pos="838"/>
          <w:tab w:val="left" w:pos="839"/>
        </w:tabs>
        <w:ind w:hanging="361"/>
        <w:rPr>
          <w:sz w:val="24"/>
        </w:rPr>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3F3F0775" w14:textId="77777777" w:rsidR="00096889" w:rsidRDefault="00096889">
      <w:pPr>
        <w:pStyle w:val="Telobesedila"/>
        <w:ind w:left="0"/>
        <w:rPr>
          <w:sz w:val="26"/>
        </w:rPr>
      </w:pPr>
    </w:p>
    <w:p w14:paraId="700DFB0D" w14:textId="77777777" w:rsidR="00096889" w:rsidRDefault="00630B0F">
      <w:pPr>
        <w:pStyle w:val="Odstavekseznama"/>
        <w:numPr>
          <w:ilvl w:val="2"/>
          <w:numId w:val="69"/>
        </w:numPr>
        <w:tabs>
          <w:tab w:val="left" w:pos="1535"/>
        </w:tabs>
        <w:spacing w:before="224" w:line="276" w:lineRule="auto"/>
        <w:ind w:right="113" w:hanging="504"/>
        <w:jc w:val="both"/>
        <w:rPr>
          <w:b/>
          <w:i/>
          <w:sz w:val="24"/>
        </w:rPr>
      </w:pPr>
      <w:r>
        <w:rPr>
          <w:b/>
          <w:i/>
          <w:sz w:val="24"/>
        </w:rPr>
        <w:t>SC</w:t>
      </w:r>
      <w:r>
        <w:rPr>
          <w:b/>
          <w:i/>
          <w:spacing w:val="1"/>
          <w:sz w:val="24"/>
        </w:rPr>
        <w:t xml:space="preserve"> </w:t>
      </w:r>
      <w:r>
        <w:rPr>
          <w:b/>
          <w:i/>
          <w:sz w:val="24"/>
        </w:rPr>
        <w:t>RSO2.7:</w:t>
      </w:r>
      <w:r>
        <w:rPr>
          <w:b/>
          <w:i/>
          <w:spacing w:val="1"/>
          <w:sz w:val="24"/>
        </w:rPr>
        <w:t xml:space="preserve"> </w:t>
      </w:r>
      <w:r>
        <w:rPr>
          <w:b/>
          <w:i/>
          <w:sz w:val="24"/>
        </w:rPr>
        <w:t>Izboljšanje</w:t>
      </w:r>
      <w:r>
        <w:rPr>
          <w:b/>
          <w:i/>
          <w:spacing w:val="1"/>
          <w:sz w:val="24"/>
        </w:rPr>
        <w:t xml:space="preserve"> </w:t>
      </w:r>
      <w:r>
        <w:rPr>
          <w:b/>
          <w:i/>
          <w:sz w:val="24"/>
        </w:rPr>
        <w:t>varstva</w:t>
      </w:r>
      <w:r>
        <w:rPr>
          <w:b/>
          <w:i/>
          <w:spacing w:val="1"/>
          <w:sz w:val="24"/>
        </w:rPr>
        <w:t xml:space="preserve"> </w:t>
      </w:r>
      <w:r>
        <w:rPr>
          <w:b/>
          <w:i/>
          <w:sz w:val="24"/>
        </w:rPr>
        <w:t>in</w:t>
      </w:r>
      <w:r>
        <w:rPr>
          <w:b/>
          <w:i/>
          <w:spacing w:val="1"/>
          <w:sz w:val="24"/>
        </w:rPr>
        <w:t xml:space="preserve"> </w:t>
      </w:r>
      <w:r>
        <w:rPr>
          <w:b/>
          <w:i/>
          <w:sz w:val="24"/>
        </w:rPr>
        <w:t>ohranjanja</w:t>
      </w:r>
      <w:r>
        <w:rPr>
          <w:b/>
          <w:i/>
          <w:spacing w:val="1"/>
          <w:sz w:val="24"/>
        </w:rPr>
        <w:t xml:space="preserve"> </w:t>
      </w:r>
      <w:r>
        <w:rPr>
          <w:b/>
          <w:i/>
          <w:sz w:val="24"/>
        </w:rPr>
        <w:t>narave</w:t>
      </w:r>
      <w:r>
        <w:rPr>
          <w:b/>
          <w:i/>
          <w:spacing w:val="1"/>
          <w:sz w:val="24"/>
        </w:rPr>
        <w:t xml:space="preserve"> </w:t>
      </w:r>
      <w:r>
        <w:rPr>
          <w:b/>
          <w:i/>
          <w:sz w:val="24"/>
        </w:rPr>
        <w:t>ter</w:t>
      </w:r>
      <w:r>
        <w:rPr>
          <w:b/>
          <w:i/>
          <w:spacing w:val="1"/>
          <w:sz w:val="24"/>
        </w:rPr>
        <w:t xml:space="preserve"> </w:t>
      </w:r>
      <w:r>
        <w:rPr>
          <w:b/>
          <w:i/>
          <w:sz w:val="24"/>
        </w:rPr>
        <w:t>biotske</w:t>
      </w:r>
      <w:r>
        <w:rPr>
          <w:b/>
          <w:i/>
          <w:spacing w:val="1"/>
          <w:sz w:val="24"/>
        </w:rPr>
        <w:t xml:space="preserve"> </w:t>
      </w:r>
      <w:r>
        <w:rPr>
          <w:b/>
          <w:i/>
          <w:sz w:val="24"/>
        </w:rPr>
        <w:t>raznovrstnosti in zelene infrastrukture, tudi v mestnem okolju, in zmanjšanje</w:t>
      </w:r>
      <w:r>
        <w:rPr>
          <w:b/>
          <w:i/>
          <w:spacing w:val="1"/>
          <w:sz w:val="24"/>
        </w:rPr>
        <w:t xml:space="preserve"> </w:t>
      </w:r>
      <w:r>
        <w:rPr>
          <w:b/>
          <w:i/>
          <w:sz w:val="24"/>
        </w:rPr>
        <w:t>vseh</w:t>
      </w:r>
      <w:r>
        <w:rPr>
          <w:b/>
          <w:i/>
          <w:spacing w:val="-1"/>
          <w:sz w:val="24"/>
        </w:rPr>
        <w:t xml:space="preserve"> </w:t>
      </w:r>
      <w:r>
        <w:rPr>
          <w:b/>
          <w:i/>
          <w:sz w:val="24"/>
        </w:rPr>
        <w:t>oblik onesnaževanja</w:t>
      </w:r>
    </w:p>
    <w:p w14:paraId="636522F9" w14:textId="77777777" w:rsidR="00096889" w:rsidRDefault="00096889">
      <w:pPr>
        <w:pStyle w:val="Telobesedila"/>
        <w:spacing w:before="10"/>
        <w:ind w:left="0"/>
        <w:rPr>
          <w:b/>
          <w:i/>
          <w:sz w:val="28"/>
        </w:rPr>
      </w:pPr>
    </w:p>
    <w:p w14:paraId="39FB9109" w14:textId="77777777" w:rsidR="00096889" w:rsidRDefault="00630B0F">
      <w:pPr>
        <w:pStyle w:val="Naslov1"/>
      </w:pPr>
      <w:r>
        <w:t>Predvidene</w:t>
      </w:r>
      <w:r>
        <w:rPr>
          <w:spacing w:val="-3"/>
        </w:rPr>
        <w:t xml:space="preserve"> </w:t>
      </w:r>
      <w:r>
        <w:t>dejavnosti</w:t>
      </w:r>
    </w:p>
    <w:p w14:paraId="02F7D34D" w14:textId="77777777" w:rsidR="00096889" w:rsidRDefault="00630B0F">
      <w:pPr>
        <w:pStyle w:val="Telobesedila"/>
        <w:ind w:left="118" w:right="118"/>
        <w:jc w:val="both"/>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7871D9F5" w14:textId="77777777" w:rsidR="00096889" w:rsidRDefault="00096889">
      <w:pPr>
        <w:pStyle w:val="Telobesedila"/>
        <w:spacing w:before="9"/>
        <w:ind w:left="0"/>
        <w:rPr>
          <w:sz w:val="23"/>
        </w:rPr>
      </w:pPr>
    </w:p>
    <w:p w14:paraId="42C3738F"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5F35008D" w14:textId="77777777" w:rsidR="00096889" w:rsidRDefault="00630B0F">
      <w:pPr>
        <w:pStyle w:val="Odstavekseznama"/>
        <w:numPr>
          <w:ilvl w:val="0"/>
          <w:numId w:val="53"/>
        </w:numPr>
        <w:tabs>
          <w:tab w:val="left" w:pos="838"/>
          <w:tab w:val="left" w:pos="839"/>
        </w:tabs>
        <w:spacing w:before="1"/>
        <w:ind w:hanging="361"/>
        <w:rPr>
          <w:sz w:val="24"/>
        </w:rPr>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0F6305A1" w14:textId="77777777" w:rsidR="00096889" w:rsidRDefault="00630B0F">
      <w:pPr>
        <w:pStyle w:val="Odstavekseznama"/>
        <w:numPr>
          <w:ilvl w:val="0"/>
          <w:numId w:val="53"/>
        </w:numPr>
        <w:tabs>
          <w:tab w:val="left" w:pos="838"/>
          <w:tab w:val="left" w:pos="839"/>
        </w:tabs>
        <w:ind w:right="118"/>
        <w:rPr>
          <w:sz w:val="24"/>
        </w:rPr>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64DBB43F" w14:textId="77777777" w:rsidR="00096889" w:rsidRDefault="00630B0F">
      <w:pPr>
        <w:pStyle w:val="Odstavekseznama"/>
        <w:numPr>
          <w:ilvl w:val="0"/>
          <w:numId w:val="53"/>
        </w:numPr>
        <w:tabs>
          <w:tab w:val="left" w:pos="838"/>
          <w:tab w:val="left" w:pos="839"/>
        </w:tabs>
        <w:ind w:right="116"/>
        <w:rPr>
          <w:sz w:val="24"/>
        </w:rPr>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5B9ECF05" w14:textId="77777777" w:rsidR="00096889" w:rsidRDefault="00630B0F">
      <w:pPr>
        <w:pStyle w:val="Odstavekseznama"/>
        <w:numPr>
          <w:ilvl w:val="0"/>
          <w:numId w:val="53"/>
        </w:numPr>
        <w:tabs>
          <w:tab w:val="left" w:pos="838"/>
          <w:tab w:val="left" w:pos="839"/>
        </w:tabs>
        <w:ind w:right="119"/>
        <w:rPr>
          <w:sz w:val="24"/>
        </w:rPr>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7678CF80" w14:textId="77777777" w:rsidR="00096889" w:rsidRDefault="00630B0F">
      <w:pPr>
        <w:pStyle w:val="Odstavekseznama"/>
        <w:numPr>
          <w:ilvl w:val="0"/>
          <w:numId w:val="53"/>
        </w:numPr>
        <w:tabs>
          <w:tab w:val="left" w:pos="838"/>
          <w:tab w:val="left" w:pos="839"/>
        </w:tabs>
        <w:ind w:right="116"/>
        <w:rPr>
          <w:sz w:val="24"/>
        </w:rPr>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13BD55CB" w14:textId="77777777" w:rsidR="00096889" w:rsidRDefault="00096889">
      <w:pPr>
        <w:pStyle w:val="Telobesedila"/>
        <w:spacing w:before="5"/>
        <w:ind w:left="0"/>
      </w:pPr>
    </w:p>
    <w:p w14:paraId="6190FCA0"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12386297" w14:textId="77777777" w:rsidR="00096889" w:rsidRDefault="00630B0F">
      <w:pPr>
        <w:pStyle w:val="Telobesedila"/>
        <w:ind w:left="118" w:right="117"/>
        <w:jc w:val="both"/>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182AF3E1" w14:textId="77777777" w:rsidR="00096889" w:rsidRDefault="00096889">
      <w:pPr>
        <w:jc w:val="both"/>
        <w:sectPr w:rsidR="00096889">
          <w:pgSz w:w="11910" w:h="16840"/>
          <w:pgMar w:top="1660" w:right="1300" w:bottom="1180" w:left="1300" w:header="807" w:footer="996" w:gutter="0"/>
          <w:cols w:space="720"/>
        </w:sectPr>
      </w:pPr>
    </w:p>
    <w:p w14:paraId="42DABAFB" w14:textId="77777777" w:rsidR="00096889" w:rsidRDefault="00096889">
      <w:pPr>
        <w:pStyle w:val="Telobesedila"/>
        <w:spacing w:before="3"/>
        <w:ind w:left="0"/>
        <w:rPr>
          <w:sz w:val="22"/>
        </w:rPr>
      </w:pPr>
    </w:p>
    <w:p w14:paraId="5C440A85" w14:textId="77777777" w:rsidR="00096889" w:rsidRDefault="00630B0F">
      <w:pPr>
        <w:pStyle w:val="Telobesedila"/>
        <w:spacing w:before="90"/>
        <w:ind w:left="118" w:right="119"/>
        <w:jc w:val="both"/>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39547A44" w14:textId="77777777" w:rsidR="00096889" w:rsidRDefault="00096889">
      <w:pPr>
        <w:pStyle w:val="Telobesedila"/>
        <w:ind w:left="0"/>
      </w:pPr>
    </w:p>
    <w:p w14:paraId="78E35665" w14:textId="77777777" w:rsidR="00096889" w:rsidRDefault="00630B0F">
      <w:pPr>
        <w:pStyle w:val="Telobesedila"/>
        <w:ind w:left="118" w:right="117"/>
        <w:jc w:val="both"/>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44765CC6" w14:textId="77777777" w:rsidR="00096889" w:rsidRDefault="00096889">
      <w:pPr>
        <w:pStyle w:val="Telobesedila"/>
        <w:spacing w:before="5"/>
        <w:ind w:left="0"/>
      </w:pPr>
    </w:p>
    <w:p w14:paraId="0BD1E9FB"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F09F1B1"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0B89CCED" w14:textId="77777777" w:rsidR="00096889" w:rsidRDefault="00096889">
      <w:pPr>
        <w:pStyle w:val="Telobesedila"/>
        <w:ind w:left="0"/>
      </w:pPr>
    </w:p>
    <w:p w14:paraId="4087475C" w14:textId="77777777" w:rsidR="00096889" w:rsidRDefault="00630B0F">
      <w:pPr>
        <w:pStyle w:val="Telobesedila"/>
        <w:ind w:left="118"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20C97528" w14:textId="77777777" w:rsidR="00096889" w:rsidRDefault="00096889">
      <w:pPr>
        <w:pStyle w:val="Telobesedila"/>
        <w:spacing w:before="6"/>
        <w:ind w:left="0"/>
      </w:pPr>
    </w:p>
    <w:p w14:paraId="6BA0461D" w14:textId="77777777" w:rsidR="00096889" w:rsidRDefault="00630B0F">
      <w:pPr>
        <w:pStyle w:val="Naslov1"/>
        <w:jc w:val="left"/>
      </w:pPr>
      <w:r>
        <w:t>Teritorialni</w:t>
      </w:r>
      <w:r>
        <w:rPr>
          <w:spacing w:val="-5"/>
        </w:rPr>
        <w:t xml:space="preserve"> </w:t>
      </w:r>
      <w:r>
        <w:t>pristopi</w:t>
      </w:r>
    </w:p>
    <w:p w14:paraId="7EAEA46B" w14:textId="77777777" w:rsidR="00096889" w:rsidRDefault="00630B0F">
      <w:pPr>
        <w:pStyle w:val="Telobesedila"/>
        <w:ind w:left="118" w:right="120"/>
        <w:jc w:val="both"/>
      </w:pPr>
      <w:r>
        <w:t>V izvajanju specifičnega cilja se načrtuje naslavljanje trajnostnega razvoja mest ter pristopa</w:t>
      </w:r>
      <w:r>
        <w:rPr>
          <w:spacing w:val="1"/>
        </w:rPr>
        <w:t xml:space="preserve"> </w:t>
      </w:r>
      <w:r>
        <w:t>regionalnega razvoja.</w:t>
      </w:r>
    </w:p>
    <w:p w14:paraId="0CE68DA4" w14:textId="77777777" w:rsidR="00096889" w:rsidRDefault="00096889">
      <w:pPr>
        <w:pStyle w:val="Telobesedila"/>
        <w:spacing w:before="2"/>
        <w:ind w:left="0"/>
      </w:pPr>
    </w:p>
    <w:p w14:paraId="03D48E4B" w14:textId="77777777" w:rsidR="00096889" w:rsidRDefault="00630B0F">
      <w:pPr>
        <w:pStyle w:val="Naslov1"/>
        <w:jc w:val="left"/>
      </w:pPr>
      <w:r>
        <w:t>Način</w:t>
      </w:r>
      <w:r>
        <w:rPr>
          <w:spacing w:val="-2"/>
        </w:rPr>
        <w:t xml:space="preserve"> </w:t>
      </w:r>
      <w:r>
        <w:t>izbora</w:t>
      </w:r>
      <w:r>
        <w:rPr>
          <w:spacing w:val="-2"/>
        </w:rPr>
        <w:t xml:space="preserve"> </w:t>
      </w:r>
      <w:r>
        <w:t>operacij</w:t>
      </w:r>
    </w:p>
    <w:p w14:paraId="0C639230" w14:textId="77777777" w:rsidR="00096889" w:rsidRDefault="00630B0F">
      <w:pPr>
        <w:pStyle w:val="Telobesedila"/>
        <w:ind w:left="118"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62EC0517" w14:textId="77777777" w:rsidR="00096889" w:rsidRDefault="00096889">
      <w:pPr>
        <w:pStyle w:val="Telobesedila"/>
        <w:spacing w:before="2"/>
        <w:ind w:left="0"/>
      </w:pPr>
    </w:p>
    <w:p w14:paraId="138C3267" w14:textId="77777777" w:rsidR="00096889" w:rsidRDefault="00630B0F">
      <w:pPr>
        <w:pStyle w:val="Naslov1"/>
        <w:spacing w:before="1" w:line="240" w:lineRule="auto"/>
        <w:ind w:right="119"/>
      </w:pPr>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p>
    <w:p w14:paraId="0476543E" w14:textId="77777777" w:rsidR="00096889" w:rsidRDefault="00630B0F">
      <w:pPr>
        <w:pStyle w:val="Telobesedila"/>
        <w:ind w:left="118" w:right="111"/>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4A8A7230" w14:textId="77777777" w:rsidR="00096889" w:rsidRDefault="00630B0F">
      <w:pPr>
        <w:pStyle w:val="Odstavekseznama"/>
        <w:numPr>
          <w:ilvl w:val="0"/>
          <w:numId w:val="7"/>
        </w:numPr>
        <w:tabs>
          <w:tab w:val="left" w:pos="839"/>
        </w:tabs>
        <w:ind w:right="117"/>
        <w:jc w:val="both"/>
        <w:rPr>
          <w:sz w:val="24"/>
        </w:rPr>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3C4B86F6" w14:textId="77777777" w:rsidR="00096889" w:rsidRDefault="00630B0F">
      <w:pPr>
        <w:pStyle w:val="Odstavekseznama"/>
        <w:numPr>
          <w:ilvl w:val="0"/>
          <w:numId w:val="7"/>
        </w:numPr>
        <w:tabs>
          <w:tab w:val="left" w:pos="839"/>
        </w:tabs>
        <w:ind w:right="113"/>
        <w:jc w:val="both"/>
        <w:rPr>
          <w:sz w:val="24"/>
        </w:rPr>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88557F2" w14:textId="77777777" w:rsidR="00096889" w:rsidRDefault="00630B0F">
      <w:pPr>
        <w:pStyle w:val="Odstavekseznama"/>
        <w:numPr>
          <w:ilvl w:val="0"/>
          <w:numId w:val="7"/>
        </w:numPr>
        <w:tabs>
          <w:tab w:val="left" w:pos="839"/>
        </w:tabs>
        <w:ind w:right="114"/>
        <w:jc w:val="both"/>
        <w:rPr>
          <w:sz w:val="24"/>
        </w:rPr>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6E8BAAD0" w14:textId="77777777" w:rsidR="00096889" w:rsidRDefault="00630B0F">
      <w:pPr>
        <w:pStyle w:val="Odstavekseznama"/>
        <w:numPr>
          <w:ilvl w:val="0"/>
          <w:numId w:val="7"/>
        </w:numPr>
        <w:tabs>
          <w:tab w:val="left" w:pos="839"/>
        </w:tabs>
        <w:ind w:right="111"/>
        <w:jc w:val="both"/>
        <w:rPr>
          <w:sz w:val="24"/>
        </w:rPr>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p>
    <w:p w14:paraId="7F24EDD6" w14:textId="77777777" w:rsidR="00096889" w:rsidRDefault="00630B0F">
      <w:pPr>
        <w:pStyle w:val="Odstavekseznama"/>
        <w:numPr>
          <w:ilvl w:val="0"/>
          <w:numId w:val="7"/>
        </w:numPr>
        <w:tabs>
          <w:tab w:val="left" w:pos="839"/>
        </w:tabs>
        <w:ind w:right="114"/>
        <w:jc w:val="both"/>
        <w:rPr>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p>
    <w:p w14:paraId="46C529BF" w14:textId="77777777" w:rsidR="00096889" w:rsidRDefault="00630B0F">
      <w:pPr>
        <w:pStyle w:val="Odstavekseznama"/>
        <w:numPr>
          <w:ilvl w:val="0"/>
          <w:numId w:val="7"/>
        </w:numPr>
        <w:tabs>
          <w:tab w:val="left" w:pos="839"/>
        </w:tabs>
        <w:ind w:right="111"/>
        <w:jc w:val="both"/>
        <w:rPr>
          <w:sz w:val="24"/>
        </w:rPr>
      </w:pPr>
      <w:r>
        <w:rPr>
          <w:sz w:val="24"/>
        </w:rPr>
        <w:t>izboljšanje kakovosti in uporabnosti obstoječe ter vzpostavitev nove zelene oziroma</w:t>
      </w:r>
      <w:r>
        <w:rPr>
          <w:spacing w:val="1"/>
          <w:sz w:val="24"/>
        </w:rPr>
        <w:t xml:space="preserve"> </w:t>
      </w:r>
      <w:r>
        <w:rPr>
          <w:sz w:val="24"/>
        </w:rPr>
        <w:t>modre</w:t>
      </w:r>
      <w:r>
        <w:rPr>
          <w:spacing w:val="-3"/>
          <w:sz w:val="24"/>
        </w:rPr>
        <w:t xml:space="preserve"> </w:t>
      </w:r>
      <w:r>
        <w:rPr>
          <w:sz w:val="24"/>
        </w:rPr>
        <w:t>infrastrukture,</w:t>
      </w:r>
    </w:p>
    <w:p w14:paraId="14DF59BC" w14:textId="77777777" w:rsidR="00096889" w:rsidRDefault="00630B0F">
      <w:pPr>
        <w:pStyle w:val="Odstavekseznama"/>
        <w:numPr>
          <w:ilvl w:val="0"/>
          <w:numId w:val="7"/>
        </w:numPr>
        <w:tabs>
          <w:tab w:val="left" w:pos="839"/>
        </w:tabs>
        <w:ind w:hanging="361"/>
        <w:jc w:val="both"/>
        <w:rPr>
          <w:sz w:val="24"/>
        </w:rPr>
      </w:pPr>
      <w:r>
        <w:rPr>
          <w:sz w:val="24"/>
        </w:rPr>
        <w:t>prispevanje</w:t>
      </w:r>
      <w:r>
        <w:rPr>
          <w:spacing w:val="-2"/>
          <w:sz w:val="24"/>
        </w:rPr>
        <w:t xml:space="preserve"> </w:t>
      </w:r>
      <w:r>
        <w:rPr>
          <w:sz w:val="24"/>
        </w:rPr>
        <w:t>k ozelenjevanju mest.</w:t>
      </w:r>
    </w:p>
    <w:p w14:paraId="57823080" w14:textId="77777777" w:rsidR="00096889" w:rsidRDefault="00096889">
      <w:pPr>
        <w:pStyle w:val="Telobesedila"/>
        <w:spacing w:before="1"/>
        <w:ind w:left="0"/>
      </w:pPr>
    </w:p>
    <w:p w14:paraId="388B88F9" w14:textId="77777777" w:rsidR="00096889" w:rsidRDefault="00630B0F">
      <w:pPr>
        <w:pStyle w:val="Naslov1"/>
        <w:jc w:val="left"/>
      </w:pPr>
      <w:r>
        <w:t>Merila</w:t>
      </w:r>
      <w:r>
        <w:rPr>
          <w:spacing w:val="-2"/>
        </w:rPr>
        <w:t xml:space="preserve"> </w:t>
      </w:r>
      <w:r>
        <w:t>za</w:t>
      </w:r>
      <w:r>
        <w:rPr>
          <w:spacing w:val="-2"/>
        </w:rPr>
        <w:t xml:space="preserve"> </w:t>
      </w:r>
      <w:r>
        <w:t>ocenjevanje</w:t>
      </w:r>
    </w:p>
    <w:p w14:paraId="5C129691"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502717E9" w14:textId="77777777" w:rsidR="00096889" w:rsidRDefault="00096889">
      <w:pPr>
        <w:jc w:val="both"/>
        <w:sectPr w:rsidR="00096889">
          <w:pgSz w:w="11910" w:h="16840"/>
          <w:pgMar w:top="1660" w:right="1300" w:bottom="1180" w:left="1300" w:header="807" w:footer="996" w:gutter="0"/>
          <w:cols w:space="720"/>
        </w:sectPr>
      </w:pPr>
    </w:p>
    <w:p w14:paraId="06CD1A51" w14:textId="77777777" w:rsidR="00096889" w:rsidRDefault="00096889">
      <w:pPr>
        <w:pStyle w:val="Telobesedila"/>
        <w:spacing w:before="3"/>
        <w:ind w:left="0"/>
        <w:rPr>
          <w:sz w:val="22"/>
        </w:rPr>
      </w:pPr>
    </w:p>
    <w:p w14:paraId="057752A5" w14:textId="77777777" w:rsidR="00096889" w:rsidRDefault="00630B0F">
      <w:pPr>
        <w:pStyle w:val="Odstavekseznama"/>
        <w:numPr>
          <w:ilvl w:val="0"/>
          <w:numId w:val="7"/>
        </w:numPr>
        <w:tabs>
          <w:tab w:val="left" w:pos="839"/>
        </w:tabs>
        <w:spacing w:before="90"/>
        <w:ind w:right="116"/>
        <w:jc w:val="both"/>
        <w:rPr>
          <w:sz w:val="24"/>
        </w:rPr>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DAA46C7" w14:textId="77777777" w:rsidR="00096889" w:rsidRDefault="00630B0F">
      <w:pPr>
        <w:pStyle w:val="Odstavekseznama"/>
        <w:numPr>
          <w:ilvl w:val="0"/>
          <w:numId w:val="7"/>
        </w:numPr>
        <w:tabs>
          <w:tab w:val="left" w:pos="839"/>
        </w:tabs>
        <w:ind w:hanging="361"/>
        <w:jc w:val="both"/>
        <w:rPr>
          <w:sz w:val="24"/>
        </w:rPr>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186A1B09" w14:textId="77777777" w:rsidR="00096889" w:rsidRDefault="00630B0F">
      <w:pPr>
        <w:pStyle w:val="Odstavekseznama"/>
        <w:numPr>
          <w:ilvl w:val="0"/>
          <w:numId w:val="7"/>
        </w:numPr>
        <w:tabs>
          <w:tab w:val="left" w:pos="839"/>
        </w:tabs>
        <w:ind w:right="119"/>
        <w:jc w:val="both"/>
        <w:rPr>
          <w:sz w:val="24"/>
        </w:rPr>
      </w:pPr>
      <w:r>
        <w:rPr>
          <w:sz w:val="24"/>
        </w:rPr>
        <w:t>sinergijski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399BDA79" w14:textId="77777777" w:rsidR="00096889" w:rsidRDefault="00630B0F">
      <w:pPr>
        <w:pStyle w:val="Odstavekseznama"/>
        <w:numPr>
          <w:ilvl w:val="0"/>
          <w:numId w:val="7"/>
        </w:numPr>
        <w:tabs>
          <w:tab w:val="left" w:pos="839"/>
        </w:tabs>
        <w:ind w:right="113"/>
        <w:jc w:val="both"/>
        <w:rPr>
          <w:sz w:val="24"/>
        </w:rPr>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2B192242" w14:textId="77777777" w:rsidR="00096889" w:rsidRDefault="00630B0F">
      <w:pPr>
        <w:pStyle w:val="Odstavekseznama"/>
        <w:numPr>
          <w:ilvl w:val="0"/>
          <w:numId w:val="7"/>
        </w:numPr>
        <w:tabs>
          <w:tab w:val="left" w:pos="839"/>
        </w:tabs>
        <w:ind w:right="115"/>
        <w:jc w:val="both"/>
        <w:rPr>
          <w:sz w:val="24"/>
        </w:rPr>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4410B2" w14:textId="77777777" w:rsidR="00096889" w:rsidRDefault="00630B0F">
      <w:pPr>
        <w:pStyle w:val="Odstavekseznama"/>
        <w:numPr>
          <w:ilvl w:val="0"/>
          <w:numId w:val="7"/>
        </w:numPr>
        <w:tabs>
          <w:tab w:val="left" w:pos="839"/>
        </w:tabs>
        <w:spacing w:before="1"/>
        <w:ind w:right="120"/>
        <w:jc w:val="both"/>
        <w:rPr>
          <w:sz w:val="24"/>
        </w:rPr>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14416AE3" w14:textId="77777777" w:rsidR="00096889" w:rsidRDefault="00630B0F">
      <w:pPr>
        <w:pStyle w:val="Odstavekseznama"/>
        <w:numPr>
          <w:ilvl w:val="0"/>
          <w:numId w:val="7"/>
        </w:numPr>
        <w:tabs>
          <w:tab w:val="left" w:pos="839"/>
        </w:tabs>
        <w:ind w:right="113"/>
        <w:jc w:val="both"/>
        <w:rPr>
          <w:sz w:val="24"/>
        </w:rPr>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2CAE416F" w14:textId="77777777" w:rsidR="00096889" w:rsidRDefault="00630B0F">
      <w:pPr>
        <w:pStyle w:val="Odstavekseznama"/>
        <w:numPr>
          <w:ilvl w:val="0"/>
          <w:numId w:val="7"/>
        </w:numPr>
        <w:tabs>
          <w:tab w:val="left" w:pos="839"/>
        </w:tabs>
        <w:ind w:right="115"/>
        <w:jc w:val="both"/>
        <w:rPr>
          <w:sz w:val="24"/>
        </w:rPr>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3411174B" w14:textId="77777777" w:rsidR="00096889" w:rsidRDefault="00630B0F">
      <w:pPr>
        <w:pStyle w:val="Odstavekseznama"/>
        <w:numPr>
          <w:ilvl w:val="0"/>
          <w:numId w:val="7"/>
        </w:numPr>
        <w:tabs>
          <w:tab w:val="left" w:pos="839"/>
        </w:tabs>
        <w:ind w:hanging="361"/>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 družbene</w:t>
      </w:r>
      <w:r>
        <w:rPr>
          <w:spacing w:val="-1"/>
          <w:sz w:val="24"/>
        </w:rPr>
        <w:t xml:space="preserve"> </w:t>
      </w:r>
      <w:r>
        <w:rPr>
          <w:sz w:val="24"/>
        </w:rPr>
        <w:t>ozaveščenosti,</w:t>
      </w:r>
    </w:p>
    <w:p w14:paraId="0EB7552B" w14:textId="77777777" w:rsidR="00096889" w:rsidRDefault="00630B0F">
      <w:pPr>
        <w:pStyle w:val="Odstavekseznama"/>
        <w:numPr>
          <w:ilvl w:val="0"/>
          <w:numId w:val="7"/>
        </w:numPr>
        <w:tabs>
          <w:tab w:val="left" w:pos="839"/>
        </w:tabs>
        <w:ind w:right="115"/>
        <w:jc w:val="both"/>
        <w:rPr>
          <w:sz w:val="24"/>
        </w:rPr>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2A4AF996" w14:textId="77777777" w:rsidR="00096889" w:rsidRDefault="00630B0F">
      <w:pPr>
        <w:pStyle w:val="Odstavekseznama"/>
        <w:numPr>
          <w:ilvl w:val="0"/>
          <w:numId w:val="7"/>
        </w:numPr>
        <w:tabs>
          <w:tab w:val="left" w:pos="839"/>
        </w:tabs>
        <w:ind w:right="113"/>
        <w:jc w:val="both"/>
        <w:rPr>
          <w:sz w:val="24"/>
        </w:rPr>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55B45B" w14:textId="77777777" w:rsidR="00096889" w:rsidRDefault="00630B0F">
      <w:pPr>
        <w:pStyle w:val="Odstavekseznama"/>
        <w:numPr>
          <w:ilvl w:val="0"/>
          <w:numId w:val="7"/>
        </w:numPr>
        <w:tabs>
          <w:tab w:val="left" w:pos="839"/>
        </w:tabs>
        <w:spacing w:before="1"/>
        <w:ind w:hanging="361"/>
        <w:jc w:val="both"/>
        <w:rPr>
          <w:sz w:val="24"/>
        </w:rPr>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p>
    <w:p w14:paraId="07F4B7C4" w14:textId="77777777" w:rsidR="00096889" w:rsidRDefault="00096889">
      <w:pPr>
        <w:jc w:val="both"/>
        <w:rPr>
          <w:sz w:val="24"/>
        </w:rPr>
        <w:sectPr w:rsidR="00096889">
          <w:pgSz w:w="11910" w:h="16840"/>
          <w:pgMar w:top="1660" w:right="1300" w:bottom="1180" w:left="1300" w:header="807" w:footer="996" w:gutter="0"/>
          <w:cols w:space="720"/>
        </w:sectPr>
      </w:pPr>
    </w:p>
    <w:p w14:paraId="523A903A" w14:textId="77777777" w:rsidR="00096889" w:rsidRDefault="00096889">
      <w:pPr>
        <w:pStyle w:val="Telobesedila"/>
        <w:spacing w:before="8"/>
        <w:ind w:left="0"/>
        <w:rPr>
          <w:sz w:val="22"/>
        </w:rPr>
      </w:pPr>
    </w:p>
    <w:p w14:paraId="2BBBD97D" w14:textId="77777777" w:rsidR="00096889" w:rsidRDefault="00630B0F">
      <w:pPr>
        <w:pStyle w:val="Naslov1"/>
        <w:numPr>
          <w:ilvl w:val="1"/>
          <w:numId w:val="69"/>
        </w:numPr>
        <w:tabs>
          <w:tab w:val="left" w:pos="1262"/>
        </w:tabs>
        <w:spacing w:before="90" w:line="240" w:lineRule="auto"/>
        <w:ind w:hanging="433"/>
      </w:pPr>
      <w:bookmarkStart w:id="20" w:name="_bookmark10"/>
      <w:bookmarkEnd w:id="20"/>
      <w:r>
        <w:t>PN</w:t>
      </w:r>
      <w:r>
        <w:rPr>
          <w:spacing w:val="-3"/>
        </w:rPr>
        <w:t xml:space="preserve"> </w:t>
      </w:r>
      <w:r>
        <w:t>4:</w:t>
      </w:r>
      <w:r>
        <w:rPr>
          <w:spacing w:val="-3"/>
        </w:rPr>
        <w:t xml:space="preserve"> </w:t>
      </w:r>
      <w:r>
        <w:t>Trajnostna</w:t>
      </w:r>
      <w:r>
        <w:rPr>
          <w:spacing w:val="-2"/>
        </w:rPr>
        <w:t xml:space="preserve"> </w:t>
      </w:r>
      <w:r>
        <w:t>urbana</w:t>
      </w:r>
      <w:r>
        <w:rPr>
          <w:spacing w:val="-2"/>
        </w:rPr>
        <w:t xml:space="preserve"> </w:t>
      </w:r>
      <w:r>
        <w:t>mobilnost</w:t>
      </w:r>
    </w:p>
    <w:p w14:paraId="609350C6" w14:textId="77777777" w:rsidR="00096889" w:rsidRDefault="00096889">
      <w:pPr>
        <w:pStyle w:val="Telobesedila"/>
        <w:spacing w:before="9"/>
        <w:ind w:left="0"/>
        <w:rPr>
          <w:b/>
          <w:sz w:val="28"/>
        </w:rPr>
      </w:pPr>
    </w:p>
    <w:p w14:paraId="0E8E96E5" w14:textId="77777777" w:rsidR="00096889" w:rsidRDefault="00630B0F">
      <w:pPr>
        <w:pStyle w:val="Telobesedila"/>
        <w:ind w:left="118"/>
        <w:jc w:val="both"/>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0F3F964D" w14:textId="77777777" w:rsidR="00096889" w:rsidRDefault="00630B0F">
      <w:pPr>
        <w:ind w:left="838" w:hanging="360"/>
        <w:rPr>
          <w:i/>
          <w:sz w:val="24"/>
        </w:rPr>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1575C9EA" w14:textId="77777777" w:rsidR="00096889" w:rsidRDefault="00096889">
      <w:pPr>
        <w:pStyle w:val="Telobesedila"/>
        <w:ind w:left="0"/>
        <w:rPr>
          <w:i/>
        </w:rPr>
      </w:pPr>
    </w:p>
    <w:p w14:paraId="62CFC37D" w14:textId="77777777" w:rsidR="00096889" w:rsidRDefault="00630B0F">
      <w:pPr>
        <w:pStyle w:val="Telobesedila"/>
        <w:ind w:left="118" w:right="113"/>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578B7610" w14:textId="77777777" w:rsidR="00096889" w:rsidRDefault="00096889">
      <w:pPr>
        <w:pStyle w:val="Telobesedila"/>
        <w:ind w:left="0"/>
        <w:rPr>
          <w:sz w:val="26"/>
        </w:rPr>
      </w:pPr>
    </w:p>
    <w:p w14:paraId="1C3D33FC" w14:textId="77777777" w:rsidR="00096889" w:rsidRDefault="00630B0F">
      <w:pPr>
        <w:spacing w:before="225" w:line="276" w:lineRule="auto"/>
        <w:ind w:left="1330" w:hanging="504"/>
        <w:rPr>
          <w:b/>
          <w:i/>
          <w:sz w:val="24"/>
        </w:rPr>
      </w:pPr>
      <w:r>
        <w:rPr>
          <w:b/>
          <w:i/>
          <w:sz w:val="24"/>
        </w:rPr>
        <w:t>2.1.8.</w:t>
      </w:r>
      <w:r>
        <w:rPr>
          <w:b/>
          <w:i/>
          <w:spacing w:val="47"/>
          <w:sz w:val="24"/>
        </w:rPr>
        <w:t xml:space="preserve"> </w:t>
      </w:r>
      <w:r>
        <w:rPr>
          <w:b/>
          <w:i/>
          <w:sz w:val="24"/>
        </w:rPr>
        <w:t>SC</w:t>
      </w:r>
      <w:r>
        <w:rPr>
          <w:b/>
          <w:i/>
          <w:spacing w:val="16"/>
          <w:sz w:val="24"/>
        </w:rPr>
        <w:t xml:space="preserve"> </w:t>
      </w:r>
      <w:r>
        <w:rPr>
          <w:b/>
          <w:i/>
          <w:sz w:val="24"/>
        </w:rPr>
        <w:t>RSO2.8:</w:t>
      </w:r>
      <w:r>
        <w:rPr>
          <w:b/>
          <w:i/>
          <w:spacing w:val="14"/>
          <w:sz w:val="24"/>
        </w:rPr>
        <w:t xml:space="preserve"> </w:t>
      </w:r>
      <w:r>
        <w:rPr>
          <w:b/>
          <w:i/>
          <w:sz w:val="24"/>
        </w:rPr>
        <w:t>Spodbujanje</w:t>
      </w:r>
      <w:r>
        <w:rPr>
          <w:b/>
          <w:i/>
          <w:spacing w:val="14"/>
          <w:sz w:val="24"/>
        </w:rPr>
        <w:t xml:space="preserve"> </w:t>
      </w:r>
      <w:r>
        <w:rPr>
          <w:b/>
          <w:i/>
          <w:sz w:val="24"/>
        </w:rPr>
        <w:t>trajnostne</w:t>
      </w:r>
      <w:r>
        <w:rPr>
          <w:b/>
          <w:i/>
          <w:spacing w:val="14"/>
          <w:sz w:val="24"/>
        </w:rPr>
        <w:t xml:space="preserve"> </w:t>
      </w:r>
      <w:proofErr w:type="spellStart"/>
      <w:r>
        <w:rPr>
          <w:b/>
          <w:i/>
          <w:sz w:val="24"/>
        </w:rPr>
        <w:t>večmodalne</w:t>
      </w:r>
      <w:proofErr w:type="spellEnd"/>
      <w:r>
        <w:rPr>
          <w:b/>
          <w:i/>
          <w:spacing w:val="14"/>
          <w:sz w:val="24"/>
        </w:rPr>
        <w:t xml:space="preserve"> </w:t>
      </w:r>
      <w:r>
        <w:rPr>
          <w:b/>
          <w:i/>
          <w:sz w:val="24"/>
        </w:rPr>
        <w:t>mestne</w:t>
      </w:r>
      <w:r>
        <w:rPr>
          <w:b/>
          <w:i/>
          <w:spacing w:val="12"/>
          <w:sz w:val="24"/>
        </w:rPr>
        <w:t xml:space="preserve"> </w:t>
      </w:r>
      <w:r>
        <w:rPr>
          <w:b/>
          <w:i/>
          <w:sz w:val="24"/>
        </w:rPr>
        <w:t>mobilnosti</w:t>
      </w:r>
      <w:r>
        <w:rPr>
          <w:b/>
          <w:i/>
          <w:spacing w:val="17"/>
          <w:sz w:val="24"/>
        </w:rPr>
        <w:t xml:space="preserve"> </w:t>
      </w:r>
      <w:r>
        <w:rPr>
          <w:b/>
          <w:i/>
          <w:sz w:val="24"/>
        </w:rPr>
        <w:t>v</w:t>
      </w:r>
      <w:r>
        <w:rPr>
          <w:b/>
          <w:i/>
          <w:spacing w:val="14"/>
          <w:sz w:val="24"/>
        </w:rPr>
        <w:t xml:space="preserve"> </w:t>
      </w:r>
      <w:r>
        <w:rPr>
          <w:b/>
          <w:i/>
          <w:sz w:val="24"/>
        </w:rPr>
        <w:t>okviru</w:t>
      </w:r>
      <w:r>
        <w:rPr>
          <w:b/>
          <w:i/>
          <w:spacing w:val="-57"/>
          <w:sz w:val="24"/>
        </w:rPr>
        <w:t xml:space="preserve"> </w:t>
      </w:r>
      <w:r>
        <w:rPr>
          <w:b/>
          <w:i/>
          <w:sz w:val="24"/>
        </w:rPr>
        <w:t>prehoda</w:t>
      </w:r>
      <w:r>
        <w:rPr>
          <w:b/>
          <w:i/>
          <w:spacing w:val="-1"/>
          <w:sz w:val="24"/>
        </w:rPr>
        <w:t xml:space="preserve"> </w:t>
      </w:r>
      <w:r>
        <w:rPr>
          <w:b/>
          <w:i/>
          <w:sz w:val="24"/>
        </w:rPr>
        <w:t>na gospodarstvo z</w:t>
      </w:r>
      <w:r>
        <w:rPr>
          <w:b/>
          <w:i/>
          <w:spacing w:val="-1"/>
          <w:sz w:val="24"/>
        </w:rPr>
        <w:t xml:space="preserve"> </w:t>
      </w:r>
      <w:r>
        <w:rPr>
          <w:b/>
          <w:i/>
          <w:sz w:val="24"/>
        </w:rPr>
        <w:t>ničelno stopnjo</w:t>
      </w:r>
      <w:r>
        <w:rPr>
          <w:b/>
          <w:i/>
          <w:spacing w:val="-2"/>
          <w:sz w:val="24"/>
        </w:rPr>
        <w:t xml:space="preserve"> </w:t>
      </w:r>
      <w:r>
        <w:rPr>
          <w:b/>
          <w:i/>
          <w:sz w:val="24"/>
        </w:rPr>
        <w:t>neto</w:t>
      </w:r>
      <w:r>
        <w:rPr>
          <w:b/>
          <w:i/>
          <w:spacing w:val="-2"/>
          <w:sz w:val="24"/>
        </w:rPr>
        <w:t xml:space="preserve"> </w:t>
      </w:r>
      <w:r>
        <w:rPr>
          <w:b/>
          <w:i/>
          <w:sz w:val="24"/>
        </w:rPr>
        <w:t>emisij</w:t>
      </w:r>
      <w:r>
        <w:rPr>
          <w:b/>
          <w:i/>
          <w:spacing w:val="-1"/>
          <w:sz w:val="24"/>
        </w:rPr>
        <w:t xml:space="preserve"> </w:t>
      </w:r>
      <w:r>
        <w:rPr>
          <w:b/>
          <w:i/>
          <w:sz w:val="24"/>
        </w:rPr>
        <w:t>ogljika</w:t>
      </w:r>
    </w:p>
    <w:p w14:paraId="72FFFACC" w14:textId="77777777" w:rsidR="00096889" w:rsidRDefault="00096889">
      <w:pPr>
        <w:pStyle w:val="Telobesedila"/>
        <w:spacing w:before="11"/>
        <w:ind w:left="0"/>
        <w:rPr>
          <w:b/>
          <w:i/>
          <w:sz w:val="28"/>
        </w:rPr>
      </w:pPr>
    </w:p>
    <w:p w14:paraId="61456369" w14:textId="77777777" w:rsidR="00096889" w:rsidRDefault="00630B0F">
      <w:pPr>
        <w:pStyle w:val="Naslov1"/>
        <w:jc w:val="left"/>
      </w:pPr>
      <w:r>
        <w:t>Predvidene</w:t>
      </w:r>
      <w:r>
        <w:rPr>
          <w:spacing w:val="-3"/>
        </w:rPr>
        <w:t xml:space="preserve"> </w:t>
      </w:r>
      <w:r>
        <w:t>dejavnosti</w:t>
      </w:r>
    </w:p>
    <w:p w14:paraId="3E03A45D" w14:textId="77777777" w:rsidR="00096889" w:rsidRDefault="00630B0F">
      <w:pPr>
        <w:pStyle w:val="Telobesedila"/>
        <w:ind w:left="118"/>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CC548DF" w14:textId="77777777" w:rsidR="00096889" w:rsidRDefault="00096889">
      <w:pPr>
        <w:pStyle w:val="Telobesedila"/>
        <w:spacing w:before="9"/>
        <w:ind w:left="0"/>
        <w:rPr>
          <w:sz w:val="23"/>
        </w:rPr>
      </w:pPr>
    </w:p>
    <w:p w14:paraId="2789589F"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B199BC9" w14:textId="77777777" w:rsidR="00096889" w:rsidRDefault="00630B0F">
      <w:pPr>
        <w:pStyle w:val="Odstavekseznama"/>
        <w:numPr>
          <w:ilvl w:val="0"/>
          <w:numId w:val="7"/>
        </w:numPr>
        <w:tabs>
          <w:tab w:val="left" w:pos="839"/>
        </w:tabs>
        <w:ind w:right="114"/>
        <w:jc w:val="both"/>
        <w:rPr>
          <w:sz w:val="24"/>
        </w:rPr>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007A4790" w14:textId="77777777" w:rsidR="00096889" w:rsidRDefault="00630B0F">
      <w:pPr>
        <w:pStyle w:val="Odstavekseznama"/>
        <w:numPr>
          <w:ilvl w:val="0"/>
          <w:numId w:val="7"/>
        </w:numPr>
        <w:tabs>
          <w:tab w:val="left" w:pos="839"/>
        </w:tabs>
        <w:ind w:right="116"/>
        <w:jc w:val="both"/>
        <w:rPr>
          <w:sz w:val="24"/>
        </w:rPr>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6E18151C" w14:textId="77777777" w:rsidR="00096889" w:rsidRDefault="00096889">
      <w:pPr>
        <w:pStyle w:val="Telobesedila"/>
        <w:spacing w:before="5"/>
        <w:ind w:left="0"/>
      </w:pPr>
    </w:p>
    <w:p w14:paraId="2CEEBD0C"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5DD74DB3" w14:textId="77777777" w:rsidR="00096889" w:rsidRDefault="00630B0F">
      <w:pPr>
        <w:pStyle w:val="Telobesedila"/>
        <w:ind w:left="118" w:right="38"/>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27CCABCA" w14:textId="77777777" w:rsidR="00096889" w:rsidRDefault="00096889">
      <w:pPr>
        <w:pStyle w:val="Telobesedila"/>
        <w:spacing w:before="9"/>
        <w:ind w:left="0"/>
        <w:rPr>
          <w:sz w:val="23"/>
        </w:rPr>
      </w:pPr>
    </w:p>
    <w:p w14:paraId="71E71D1A" w14:textId="77777777" w:rsidR="00096889" w:rsidRDefault="00630B0F">
      <w:pPr>
        <w:pStyle w:val="Telobesedila"/>
        <w:ind w:left="118" w:right="120"/>
        <w:jc w:val="both"/>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4A545B8A" w14:textId="77777777" w:rsidR="00096889" w:rsidRDefault="00096889">
      <w:pPr>
        <w:pStyle w:val="Telobesedila"/>
        <w:spacing w:before="5"/>
        <w:ind w:left="0"/>
      </w:pPr>
    </w:p>
    <w:p w14:paraId="2148A8F5"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7B868116"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133122" w14:textId="77777777" w:rsidR="00096889" w:rsidRDefault="00096889">
      <w:pPr>
        <w:pStyle w:val="Telobesedila"/>
        <w:ind w:left="0"/>
      </w:pPr>
    </w:p>
    <w:p w14:paraId="6550E733"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6BC2877C" w14:textId="77777777" w:rsidR="00096889" w:rsidRDefault="00096889">
      <w:pPr>
        <w:pStyle w:val="Telobesedila"/>
        <w:spacing w:before="5"/>
        <w:ind w:left="0"/>
      </w:pPr>
    </w:p>
    <w:p w14:paraId="20D498D5" w14:textId="77777777" w:rsidR="00096889" w:rsidRDefault="00630B0F">
      <w:pPr>
        <w:pStyle w:val="Naslov1"/>
        <w:jc w:val="left"/>
      </w:pPr>
      <w:r>
        <w:t>Teritorialni</w:t>
      </w:r>
      <w:r>
        <w:rPr>
          <w:spacing w:val="-2"/>
        </w:rPr>
        <w:t xml:space="preserve"> </w:t>
      </w:r>
      <w:r>
        <w:t>pristopi</w:t>
      </w:r>
    </w:p>
    <w:p w14:paraId="16F7F5BA" w14:textId="77777777" w:rsidR="00096889" w:rsidRDefault="00630B0F">
      <w:pPr>
        <w:pStyle w:val="Telobesedila"/>
        <w:spacing w:line="274" w:lineRule="exact"/>
        <w:ind w:left="118"/>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419AABF3" w14:textId="77777777" w:rsidR="00096889" w:rsidRDefault="00096889">
      <w:pPr>
        <w:pStyle w:val="Telobesedila"/>
        <w:spacing w:before="5"/>
        <w:ind w:left="0"/>
      </w:pPr>
    </w:p>
    <w:p w14:paraId="65C358C6" w14:textId="77777777" w:rsidR="00096889" w:rsidRDefault="00630B0F">
      <w:pPr>
        <w:pStyle w:val="Naslov1"/>
        <w:spacing w:before="1"/>
        <w:jc w:val="left"/>
      </w:pPr>
      <w:r>
        <w:t>Način</w:t>
      </w:r>
      <w:r>
        <w:rPr>
          <w:spacing w:val="-2"/>
        </w:rPr>
        <w:t xml:space="preserve"> </w:t>
      </w:r>
      <w:r>
        <w:t>izbora</w:t>
      </w:r>
      <w:r>
        <w:rPr>
          <w:spacing w:val="-2"/>
        </w:rPr>
        <w:t xml:space="preserve"> </w:t>
      </w:r>
      <w:r>
        <w:t>operacij</w:t>
      </w:r>
    </w:p>
    <w:p w14:paraId="1231996C"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13D77085" w14:textId="77777777" w:rsidR="00096889" w:rsidRDefault="00096889">
      <w:pPr>
        <w:spacing w:line="274" w:lineRule="exact"/>
        <w:sectPr w:rsidR="00096889">
          <w:pgSz w:w="11910" w:h="16840"/>
          <w:pgMar w:top="1660" w:right="1300" w:bottom="1180" w:left="1300" w:header="807" w:footer="996" w:gutter="0"/>
          <w:cols w:space="720"/>
        </w:sectPr>
      </w:pPr>
    </w:p>
    <w:p w14:paraId="4B045F34" w14:textId="77777777" w:rsidR="00096889" w:rsidRDefault="00096889">
      <w:pPr>
        <w:pStyle w:val="Telobesedila"/>
        <w:spacing w:before="8"/>
        <w:ind w:left="0"/>
        <w:rPr>
          <w:sz w:val="22"/>
        </w:rPr>
      </w:pPr>
    </w:p>
    <w:p w14:paraId="01C53346" w14:textId="77777777" w:rsidR="00096889" w:rsidRDefault="00630B0F">
      <w:pPr>
        <w:pStyle w:val="Naslov1"/>
        <w:spacing w:before="90"/>
      </w:pPr>
      <w:r>
        <w:t>Ugotavljanje</w:t>
      </w:r>
      <w:r>
        <w:rPr>
          <w:spacing w:val="-5"/>
        </w:rPr>
        <w:t xml:space="preserve"> </w:t>
      </w:r>
      <w:r>
        <w:t>upravičenosti</w:t>
      </w:r>
    </w:p>
    <w:p w14:paraId="054CAEB1"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69D680DC" w14:textId="77777777" w:rsidR="00096889" w:rsidRDefault="00630B0F">
      <w:pPr>
        <w:pStyle w:val="Odstavekseznama"/>
        <w:numPr>
          <w:ilvl w:val="0"/>
          <w:numId w:val="6"/>
        </w:numPr>
        <w:tabs>
          <w:tab w:val="left" w:pos="839"/>
        </w:tabs>
        <w:ind w:right="115"/>
        <w:jc w:val="both"/>
        <w:rPr>
          <w:sz w:val="24"/>
        </w:rPr>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651A7078" w14:textId="77777777" w:rsidR="00096889" w:rsidRDefault="00630B0F">
      <w:pPr>
        <w:pStyle w:val="Odstavekseznama"/>
        <w:numPr>
          <w:ilvl w:val="0"/>
          <w:numId w:val="6"/>
        </w:numPr>
        <w:tabs>
          <w:tab w:val="left" w:pos="839"/>
        </w:tabs>
        <w:ind w:right="112"/>
        <w:jc w:val="both"/>
        <w:rPr>
          <w:sz w:val="24"/>
        </w:rPr>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4259A67A" w14:textId="77777777" w:rsidR="00096889" w:rsidRDefault="00630B0F">
      <w:pPr>
        <w:pStyle w:val="Odstavekseznama"/>
        <w:numPr>
          <w:ilvl w:val="0"/>
          <w:numId w:val="6"/>
        </w:numPr>
        <w:tabs>
          <w:tab w:val="left" w:pos="839"/>
        </w:tabs>
        <w:ind w:right="119"/>
        <w:jc w:val="both"/>
        <w:rPr>
          <w:sz w:val="24"/>
        </w:rPr>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04546BF8" w14:textId="77777777" w:rsidR="00096889" w:rsidRDefault="00630B0F">
      <w:pPr>
        <w:pStyle w:val="Odstavekseznama"/>
        <w:numPr>
          <w:ilvl w:val="0"/>
          <w:numId w:val="6"/>
        </w:numPr>
        <w:tabs>
          <w:tab w:val="left" w:pos="839"/>
        </w:tabs>
        <w:ind w:hanging="361"/>
        <w:jc w:val="both"/>
        <w:rPr>
          <w:sz w:val="24"/>
        </w:rPr>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35BEADCF" w14:textId="77777777" w:rsidR="00096889" w:rsidRDefault="00630B0F">
      <w:pPr>
        <w:pStyle w:val="Odstavekseznama"/>
        <w:numPr>
          <w:ilvl w:val="0"/>
          <w:numId w:val="6"/>
        </w:numPr>
        <w:tabs>
          <w:tab w:val="left" w:pos="839"/>
        </w:tabs>
        <w:ind w:hanging="361"/>
        <w:jc w:val="both"/>
        <w:rPr>
          <w:sz w:val="24"/>
        </w:rPr>
      </w:pPr>
      <w:r>
        <w:rPr>
          <w:sz w:val="24"/>
        </w:rPr>
        <w:t>skladnost</w:t>
      </w:r>
      <w:r>
        <w:rPr>
          <w:spacing w:val="-4"/>
          <w:sz w:val="24"/>
        </w:rPr>
        <w:t xml:space="preserve"> </w:t>
      </w:r>
      <w:r>
        <w:rPr>
          <w:sz w:val="24"/>
        </w:rPr>
        <w:t>s</w:t>
      </w:r>
      <w:r>
        <w:rPr>
          <w:spacing w:val="-3"/>
          <w:sz w:val="24"/>
        </w:rPr>
        <w:t xml:space="preserve"> </w:t>
      </w:r>
      <w:r>
        <w:rPr>
          <w:sz w:val="24"/>
        </w:rPr>
        <w:t>trajnostnimi</w:t>
      </w:r>
      <w:r>
        <w:rPr>
          <w:spacing w:val="-4"/>
          <w:sz w:val="24"/>
        </w:rPr>
        <w:t xml:space="preserve"> </w:t>
      </w:r>
      <w:r>
        <w:rPr>
          <w:sz w:val="24"/>
        </w:rPr>
        <w:t>urbanimi</w:t>
      </w:r>
      <w:r>
        <w:rPr>
          <w:spacing w:val="-3"/>
          <w:sz w:val="24"/>
        </w:rPr>
        <w:t xml:space="preserve"> </w:t>
      </w:r>
      <w:r>
        <w:rPr>
          <w:sz w:val="24"/>
        </w:rPr>
        <w:t>strategijami</w:t>
      </w:r>
      <w:r>
        <w:rPr>
          <w:spacing w:val="-2"/>
          <w:sz w:val="24"/>
        </w:rPr>
        <w:t xml:space="preserve"> </w:t>
      </w:r>
      <w:r>
        <w:rPr>
          <w:sz w:val="24"/>
        </w:rPr>
        <w:t>mestnih</w:t>
      </w:r>
      <w:r>
        <w:rPr>
          <w:spacing w:val="-2"/>
          <w:sz w:val="24"/>
        </w:rPr>
        <w:t xml:space="preserve"> </w:t>
      </w:r>
      <w:r>
        <w:rPr>
          <w:sz w:val="24"/>
        </w:rPr>
        <w:t>občin.</w:t>
      </w:r>
    </w:p>
    <w:p w14:paraId="6F1EB830" w14:textId="77777777" w:rsidR="00096889" w:rsidRDefault="00096889">
      <w:pPr>
        <w:pStyle w:val="Telobesedila"/>
        <w:spacing w:before="3"/>
        <w:ind w:left="0"/>
      </w:pPr>
    </w:p>
    <w:p w14:paraId="088CE90D" w14:textId="77777777" w:rsidR="00096889" w:rsidRDefault="00630B0F">
      <w:pPr>
        <w:pStyle w:val="Naslov1"/>
        <w:jc w:val="left"/>
      </w:pPr>
      <w:r>
        <w:t>Merila</w:t>
      </w:r>
      <w:r>
        <w:rPr>
          <w:spacing w:val="-2"/>
        </w:rPr>
        <w:t xml:space="preserve"> </w:t>
      </w:r>
      <w:r>
        <w:t>za</w:t>
      </w:r>
      <w:r>
        <w:rPr>
          <w:spacing w:val="-2"/>
        </w:rPr>
        <w:t xml:space="preserve"> </w:t>
      </w:r>
      <w:r>
        <w:t>ocenjevanje</w:t>
      </w:r>
    </w:p>
    <w:p w14:paraId="20D54282"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 za</w:t>
      </w:r>
      <w:r>
        <w:rPr>
          <w:spacing w:val="-1"/>
        </w:rPr>
        <w:t xml:space="preserve"> </w:t>
      </w:r>
      <w:r>
        <w:t>ocenjevanje:</w:t>
      </w:r>
    </w:p>
    <w:p w14:paraId="30654434" w14:textId="77777777" w:rsidR="00096889" w:rsidRDefault="00630B0F">
      <w:pPr>
        <w:pStyle w:val="Odstavekseznama"/>
        <w:numPr>
          <w:ilvl w:val="0"/>
          <w:numId w:val="6"/>
        </w:numPr>
        <w:tabs>
          <w:tab w:val="left" w:pos="838"/>
          <w:tab w:val="left" w:pos="839"/>
        </w:tabs>
        <w:ind w:right="112"/>
        <w:rPr>
          <w:sz w:val="24"/>
        </w:rPr>
      </w:pPr>
      <w:r>
        <w:rPr>
          <w:sz w:val="24"/>
        </w:rPr>
        <w:t>izkazovati</w:t>
      </w:r>
      <w:r>
        <w:rPr>
          <w:spacing w:val="16"/>
          <w:sz w:val="24"/>
        </w:rPr>
        <w:t xml:space="preserve"> </w:t>
      </w:r>
      <w:r>
        <w:rPr>
          <w:sz w:val="24"/>
        </w:rPr>
        <w:t>prispevek</w:t>
      </w:r>
      <w:r>
        <w:rPr>
          <w:spacing w:val="16"/>
          <w:sz w:val="24"/>
        </w:rPr>
        <w:t xml:space="preserve"> </w:t>
      </w:r>
      <w:r>
        <w:rPr>
          <w:sz w:val="24"/>
        </w:rPr>
        <w:t>k</w:t>
      </w:r>
      <w:r>
        <w:rPr>
          <w:spacing w:val="13"/>
          <w:sz w:val="24"/>
        </w:rPr>
        <w:t xml:space="preserve"> </w:t>
      </w:r>
      <w:r>
        <w:rPr>
          <w:sz w:val="24"/>
        </w:rPr>
        <w:t>znižanju</w:t>
      </w:r>
      <w:r>
        <w:rPr>
          <w:spacing w:val="16"/>
          <w:sz w:val="24"/>
        </w:rPr>
        <w:t xml:space="preserve"> </w:t>
      </w:r>
      <w:r>
        <w:rPr>
          <w:sz w:val="24"/>
        </w:rPr>
        <w:t>deleža</w:t>
      </w:r>
      <w:r>
        <w:rPr>
          <w:spacing w:val="15"/>
          <w:sz w:val="24"/>
        </w:rPr>
        <w:t xml:space="preserve"> </w:t>
      </w:r>
      <w:r>
        <w:rPr>
          <w:sz w:val="24"/>
        </w:rPr>
        <w:t>potovanj</w:t>
      </w:r>
      <w:r>
        <w:rPr>
          <w:spacing w:val="16"/>
          <w:sz w:val="24"/>
        </w:rPr>
        <w:t xml:space="preserve"> </w:t>
      </w:r>
      <w:r>
        <w:rPr>
          <w:sz w:val="24"/>
        </w:rPr>
        <w:t>in/ali</w:t>
      </w:r>
      <w:r>
        <w:rPr>
          <w:spacing w:val="16"/>
          <w:sz w:val="24"/>
        </w:rPr>
        <w:t xml:space="preserve"> </w:t>
      </w:r>
      <w:r>
        <w:rPr>
          <w:sz w:val="24"/>
        </w:rPr>
        <w:t>opravljenih</w:t>
      </w:r>
      <w:r>
        <w:rPr>
          <w:spacing w:val="13"/>
          <w:sz w:val="24"/>
        </w:rPr>
        <w:t xml:space="preserve"> </w:t>
      </w:r>
      <w:r>
        <w:rPr>
          <w:sz w:val="24"/>
        </w:rPr>
        <w:t>potniških</w:t>
      </w:r>
      <w:r>
        <w:rPr>
          <w:spacing w:val="-57"/>
          <w:sz w:val="24"/>
        </w:rPr>
        <w:t xml:space="preserve"> </w:t>
      </w:r>
      <w:r>
        <w:rPr>
          <w:sz w:val="24"/>
        </w:rPr>
        <w:t>kilometrov</w:t>
      </w:r>
      <w:r>
        <w:rPr>
          <w:spacing w:val="-1"/>
          <w:sz w:val="24"/>
        </w:rPr>
        <w:t xml:space="preserve"> </w:t>
      </w:r>
      <w:r>
        <w:rPr>
          <w:sz w:val="24"/>
        </w:rPr>
        <w:t>z osebnimi motornimi</w:t>
      </w:r>
      <w:r>
        <w:rPr>
          <w:spacing w:val="-1"/>
          <w:sz w:val="24"/>
        </w:rPr>
        <w:t xml:space="preserve"> </w:t>
      </w:r>
      <w:r>
        <w:rPr>
          <w:sz w:val="24"/>
        </w:rPr>
        <w:t>vozili in</w:t>
      </w:r>
      <w:r>
        <w:rPr>
          <w:spacing w:val="-1"/>
          <w:sz w:val="24"/>
        </w:rPr>
        <w:t xml:space="preserve"> </w:t>
      </w:r>
      <w:r>
        <w:rPr>
          <w:sz w:val="24"/>
        </w:rPr>
        <w:t>izboljšanju kakovosti</w:t>
      </w:r>
      <w:r>
        <w:rPr>
          <w:spacing w:val="-1"/>
          <w:sz w:val="24"/>
        </w:rPr>
        <w:t xml:space="preserve"> </w:t>
      </w:r>
      <w:r>
        <w:rPr>
          <w:sz w:val="24"/>
        </w:rPr>
        <w:t>zraka</w:t>
      </w:r>
      <w:r>
        <w:rPr>
          <w:spacing w:val="-1"/>
          <w:sz w:val="24"/>
        </w:rPr>
        <w:t xml:space="preserve"> </w:t>
      </w:r>
      <w:r>
        <w:rPr>
          <w:sz w:val="24"/>
        </w:rPr>
        <w:t>v</w:t>
      </w:r>
      <w:r>
        <w:rPr>
          <w:spacing w:val="-1"/>
          <w:sz w:val="24"/>
        </w:rPr>
        <w:t xml:space="preserve"> </w:t>
      </w:r>
      <w:r>
        <w:rPr>
          <w:sz w:val="24"/>
        </w:rPr>
        <w:t>mestih,</w:t>
      </w:r>
    </w:p>
    <w:p w14:paraId="37F6439A"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2"/>
          <w:sz w:val="24"/>
        </w:rPr>
        <w:t xml:space="preserve"> </w:t>
      </w:r>
      <w:r>
        <w:rPr>
          <w:sz w:val="24"/>
        </w:rPr>
        <w:t>zmanjšanju</w:t>
      </w:r>
      <w:r>
        <w:rPr>
          <w:spacing w:val="-1"/>
          <w:sz w:val="24"/>
        </w:rPr>
        <w:t xml:space="preserve"> </w:t>
      </w:r>
      <w:r>
        <w:rPr>
          <w:sz w:val="24"/>
        </w:rPr>
        <w:t>obremenitve</w:t>
      </w:r>
      <w:r>
        <w:rPr>
          <w:spacing w:val="-1"/>
          <w:sz w:val="24"/>
        </w:rPr>
        <w:t xml:space="preserve"> </w:t>
      </w:r>
      <w:r>
        <w:rPr>
          <w:sz w:val="24"/>
        </w:rPr>
        <w:t>s</w:t>
      </w:r>
      <w:r>
        <w:rPr>
          <w:spacing w:val="-1"/>
          <w:sz w:val="24"/>
        </w:rPr>
        <w:t xml:space="preserve"> </w:t>
      </w:r>
      <w:r>
        <w:rPr>
          <w:sz w:val="24"/>
        </w:rPr>
        <w:t>hrupom</w:t>
      </w:r>
      <w:r>
        <w:rPr>
          <w:spacing w:val="-1"/>
          <w:sz w:val="24"/>
        </w:rPr>
        <w:t xml:space="preserve"> </w:t>
      </w:r>
      <w:r>
        <w:rPr>
          <w:sz w:val="24"/>
        </w:rPr>
        <w:t>v</w:t>
      </w:r>
      <w:r>
        <w:rPr>
          <w:spacing w:val="-1"/>
          <w:sz w:val="24"/>
        </w:rPr>
        <w:t xml:space="preserve"> </w:t>
      </w:r>
      <w:r>
        <w:rPr>
          <w:sz w:val="24"/>
        </w:rPr>
        <w:t>urbanih</w:t>
      </w:r>
      <w:r>
        <w:rPr>
          <w:spacing w:val="-2"/>
          <w:sz w:val="24"/>
        </w:rPr>
        <w:t xml:space="preserve"> </w:t>
      </w:r>
      <w:r>
        <w:rPr>
          <w:sz w:val="24"/>
        </w:rPr>
        <w:t>središčih,</w:t>
      </w:r>
    </w:p>
    <w:p w14:paraId="7D8C3412" w14:textId="77777777" w:rsidR="00096889" w:rsidRDefault="00630B0F">
      <w:pPr>
        <w:pStyle w:val="Odstavekseznama"/>
        <w:numPr>
          <w:ilvl w:val="0"/>
          <w:numId w:val="6"/>
        </w:numPr>
        <w:tabs>
          <w:tab w:val="left" w:pos="838"/>
          <w:tab w:val="left" w:pos="839"/>
        </w:tabs>
        <w:ind w:hanging="361"/>
        <w:rPr>
          <w:sz w:val="24"/>
        </w:rPr>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sistemih,</w:t>
      </w:r>
    </w:p>
    <w:p w14:paraId="06B6A189"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2"/>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75FB626"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ustvarjanju</w:t>
      </w:r>
      <w:r>
        <w:rPr>
          <w:spacing w:val="-1"/>
          <w:sz w:val="24"/>
        </w:rPr>
        <w:t xml:space="preserve"> </w:t>
      </w:r>
      <w:r>
        <w:rPr>
          <w:sz w:val="24"/>
        </w:rPr>
        <w:t>trajnostnega</w:t>
      </w:r>
      <w:r>
        <w:rPr>
          <w:spacing w:val="-2"/>
          <w:sz w:val="24"/>
        </w:rPr>
        <w:t xml:space="preserve"> </w:t>
      </w:r>
      <w:r>
        <w:rPr>
          <w:sz w:val="24"/>
        </w:rPr>
        <w:t>prometnega</w:t>
      </w:r>
      <w:r>
        <w:rPr>
          <w:spacing w:val="-2"/>
          <w:sz w:val="24"/>
        </w:rPr>
        <w:t xml:space="preserve"> </w:t>
      </w:r>
      <w:r>
        <w:rPr>
          <w:sz w:val="24"/>
        </w:rPr>
        <w:t>sistema,</w:t>
      </w:r>
    </w:p>
    <w:p w14:paraId="1DDB9E2F" w14:textId="77777777" w:rsidR="00096889" w:rsidRDefault="00630B0F">
      <w:pPr>
        <w:pStyle w:val="Odstavekseznama"/>
        <w:numPr>
          <w:ilvl w:val="0"/>
          <w:numId w:val="6"/>
        </w:numPr>
        <w:tabs>
          <w:tab w:val="left" w:pos="838"/>
          <w:tab w:val="left" w:pos="839"/>
        </w:tabs>
        <w:ind w:hanging="361"/>
        <w:rPr>
          <w:sz w:val="24"/>
        </w:rPr>
      </w:pPr>
      <w:r>
        <w:rPr>
          <w:sz w:val="24"/>
        </w:rPr>
        <w:t>izkazovati prispevek</w:t>
      </w:r>
      <w:r>
        <w:rPr>
          <w:spacing w:val="-1"/>
          <w:sz w:val="24"/>
        </w:rPr>
        <w:t xml:space="preserve"> </w:t>
      </w:r>
      <w:r>
        <w:rPr>
          <w:sz w:val="24"/>
        </w:rPr>
        <w:t>k spremembi</w:t>
      </w:r>
      <w:r>
        <w:rPr>
          <w:spacing w:val="-1"/>
          <w:sz w:val="24"/>
        </w:rPr>
        <w:t xml:space="preserve"> </w:t>
      </w:r>
      <w:r>
        <w:rPr>
          <w:sz w:val="24"/>
        </w:rPr>
        <w:t>potovalnih</w:t>
      </w:r>
      <w:r>
        <w:rPr>
          <w:spacing w:val="-1"/>
          <w:sz w:val="24"/>
        </w:rPr>
        <w:t xml:space="preserve"> </w:t>
      </w:r>
      <w:r>
        <w:rPr>
          <w:sz w:val="24"/>
        </w:rPr>
        <w:t>navad v</w:t>
      </w:r>
      <w:r>
        <w:rPr>
          <w:spacing w:val="-1"/>
          <w:sz w:val="24"/>
        </w:rPr>
        <w:t xml:space="preserve"> </w:t>
      </w:r>
      <w:r>
        <w:rPr>
          <w:sz w:val="24"/>
        </w:rPr>
        <w:t>povezavi</w:t>
      </w:r>
      <w:r>
        <w:rPr>
          <w:spacing w:val="-1"/>
          <w:sz w:val="24"/>
        </w:rPr>
        <w:t xml:space="preserve"> </w:t>
      </w:r>
      <w:r>
        <w:rPr>
          <w:sz w:val="24"/>
        </w:rPr>
        <w:t>z</w:t>
      </w:r>
      <w:r>
        <w:rPr>
          <w:spacing w:val="1"/>
          <w:sz w:val="24"/>
        </w:rPr>
        <w:t xml:space="preserve"> </w:t>
      </w:r>
      <w:r>
        <w:rPr>
          <w:sz w:val="24"/>
        </w:rPr>
        <w:t>dnevno</w:t>
      </w:r>
      <w:r>
        <w:rPr>
          <w:spacing w:val="-1"/>
          <w:sz w:val="24"/>
        </w:rPr>
        <w:t xml:space="preserve"> </w:t>
      </w:r>
      <w:r>
        <w:rPr>
          <w:sz w:val="24"/>
        </w:rPr>
        <w:t>mobilnostjo,</w:t>
      </w:r>
    </w:p>
    <w:p w14:paraId="0D502467" w14:textId="77777777" w:rsidR="00096889" w:rsidRDefault="00630B0F">
      <w:pPr>
        <w:pStyle w:val="Odstavekseznama"/>
        <w:numPr>
          <w:ilvl w:val="0"/>
          <w:numId w:val="6"/>
        </w:numPr>
        <w:tabs>
          <w:tab w:val="left" w:pos="838"/>
          <w:tab w:val="left" w:pos="839"/>
        </w:tabs>
        <w:ind w:hanging="361"/>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NEPN,</w:t>
      </w:r>
    </w:p>
    <w:p w14:paraId="56914727" w14:textId="77777777" w:rsidR="00096889" w:rsidRDefault="00630B0F">
      <w:pPr>
        <w:pStyle w:val="Odstavekseznama"/>
        <w:numPr>
          <w:ilvl w:val="0"/>
          <w:numId w:val="6"/>
        </w:numPr>
        <w:tabs>
          <w:tab w:val="left" w:pos="838"/>
          <w:tab w:val="left" w:pos="839"/>
        </w:tabs>
        <w:ind w:right="115"/>
        <w:rPr>
          <w:sz w:val="24"/>
        </w:rPr>
      </w:pPr>
      <w:r>
        <w:rPr>
          <w:sz w:val="24"/>
        </w:rPr>
        <w:t>izkazovati</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r>
        <w:rPr>
          <w:spacing w:val="1"/>
          <w:sz w:val="24"/>
        </w:rPr>
        <w:t xml:space="preserve"> </w:t>
      </w:r>
      <w:r>
        <w:rPr>
          <w:sz w:val="24"/>
        </w:rPr>
        <w:t>pri</w:t>
      </w:r>
      <w:r>
        <w:rPr>
          <w:spacing w:val="1"/>
          <w:sz w:val="24"/>
        </w:rPr>
        <w:t xml:space="preserve"> </w:t>
      </w:r>
      <w:r>
        <w:rPr>
          <w:sz w:val="24"/>
        </w:rPr>
        <w:t>ukrepih</w:t>
      </w:r>
      <w:r>
        <w:rPr>
          <w:spacing w:val="-57"/>
          <w:sz w:val="24"/>
        </w:rPr>
        <w:t xml:space="preserve"> </w:t>
      </w:r>
      <w:r>
        <w:rPr>
          <w:sz w:val="24"/>
        </w:rPr>
        <w:t>spodbujanja</w:t>
      </w:r>
      <w:r>
        <w:rPr>
          <w:spacing w:val="-1"/>
          <w:sz w:val="24"/>
        </w:rPr>
        <w:t xml:space="preserve"> </w:t>
      </w:r>
      <w:r>
        <w:rPr>
          <w:sz w:val="24"/>
        </w:rPr>
        <w:t>uporabe</w:t>
      </w:r>
      <w:r>
        <w:rPr>
          <w:spacing w:val="1"/>
          <w:sz w:val="24"/>
        </w:rPr>
        <w:t xml:space="preserve"> </w:t>
      </w:r>
      <w:r>
        <w:rPr>
          <w:sz w:val="24"/>
        </w:rPr>
        <w:t>alternativnih goriv v mestih,</w:t>
      </w:r>
    </w:p>
    <w:p w14:paraId="1E6384CD" w14:textId="77777777" w:rsidR="00096889" w:rsidRDefault="00630B0F">
      <w:pPr>
        <w:pStyle w:val="Odstavekseznama"/>
        <w:numPr>
          <w:ilvl w:val="0"/>
          <w:numId w:val="6"/>
        </w:numPr>
        <w:tabs>
          <w:tab w:val="left" w:pos="838"/>
          <w:tab w:val="left" w:pos="839"/>
        </w:tabs>
        <w:ind w:right="113"/>
        <w:rPr>
          <w:sz w:val="24"/>
        </w:rPr>
      </w:pPr>
      <w:r>
        <w:rPr>
          <w:sz w:val="24"/>
        </w:rPr>
        <w:t>izkazovati</w:t>
      </w:r>
      <w:r>
        <w:rPr>
          <w:spacing w:val="58"/>
          <w:sz w:val="24"/>
        </w:rPr>
        <w:t xml:space="preserve"> </w:t>
      </w:r>
      <w:r>
        <w:rPr>
          <w:sz w:val="24"/>
        </w:rPr>
        <w:t>prispevek</w:t>
      </w:r>
      <w:r>
        <w:rPr>
          <w:spacing w:val="57"/>
          <w:sz w:val="24"/>
        </w:rPr>
        <w:t xml:space="preserve"> </w:t>
      </w:r>
      <w:r>
        <w:rPr>
          <w:sz w:val="24"/>
        </w:rPr>
        <w:t>k</w:t>
      </w:r>
      <w:r>
        <w:rPr>
          <w:spacing w:val="56"/>
          <w:sz w:val="24"/>
        </w:rPr>
        <w:t xml:space="preserve"> </w:t>
      </w:r>
      <w:r>
        <w:rPr>
          <w:sz w:val="24"/>
        </w:rPr>
        <w:t>zagotavljanju</w:t>
      </w:r>
      <w:r>
        <w:rPr>
          <w:spacing w:val="56"/>
          <w:sz w:val="24"/>
        </w:rPr>
        <w:t xml:space="preserve"> </w:t>
      </w:r>
      <w:r>
        <w:rPr>
          <w:sz w:val="24"/>
        </w:rPr>
        <w:t>trajnostnega</w:t>
      </w:r>
      <w:r>
        <w:rPr>
          <w:spacing w:val="55"/>
          <w:sz w:val="24"/>
        </w:rPr>
        <w:t xml:space="preserve"> </w:t>
      </w:r>
      <w:r>
        <w:rPr>
          <w:sz w:val="24"/>
        </w:rPr>
        <w:t>urbanega</w:t>
      </w:r>
      <w:r>
        <w:rPr>
          <w:spacing w:val="57"/>
          <w:sz w:val="24"/>
        </w:rPr>
        <w:t xml:space="preserve"> </w:t>
      </w:r>
      <w:r>
        <w:rPr>
          <w:sz w:val="24"/>
        </w:rPr>
        <w:t>razvoja</w:t>
      </w:r>
      <w:r>
        <w:rPr>
          <w:spacing w:val="58"/>
          <w:sz w:val="24"/>
        </w:rPr>
        <w:t xml:space="preserve"> </w:t>
      </w:r>
      <w:r>
        <w:rPr>
          <w:sz w:val="24"/>
        </w:rPr>
        <w:t>skladno</w:t>
      </w:r>
      <w:r>
        <w:rPr>
          <w:spacing w:val="56"/>
          <w:sz w:val="24"/>
        </w:rPr>
        <w:t xml:space="preserve"> </w:t>
      </w:r>
      <w:r>
        <w:rPr>
          <w:sz w:val="24"/>
        </w:rPr>
        <w:t>s</w:t>
      </w:r>
      <w:r>
        <w:rPr>
          <w:spacing w:val="-57"/>
          <w:sz w:val="24"/>
        </w:rPr>
        <w:t xml:space="preserve"> </w:t>
      </w:r>
      <w:r>
        <w:rPr>
          <w:sz w:val="24"/>
        </w:rPr>
        <w:t>sprejetimi</w:t>
      </w:r>
      <w:r>
        <w:rPr>
          <w:spacing w:val="-1"/>
          <w:sz w:val="24"/>
        </w:rPr>
        <w:t xml:space="preserve"> </w:t>
      </w:r>
      <w:r>
        <w:rPr>
          <w:sz w:val="24"/>
        </w:rPr>
        <w:t>trajnostnimi urbanimi strategijami.</w:t>
      </w:r>
    </w:p>
    <w:p w14:paraId="6AEA79F2" w14:textId="77777777" w:rsidR="00096889" w:rsidRDefault="00096889">
      <w:pPr>
        <w:rPr>
          <w:sz w:val="24"/>
        </w:rPr>
        <w:sectPr w:rsidR="00096889">
          <w:pgSz w:w="11910" w:h="16840"/>
          <w:pgMar w:top="1660" w:right="1300" w:bottom="1180" w:left="1300" w:header="807" w:footer="996" w:gutter="0"/>
          <w:cols w:space="720"/>
        </w:sectPr>
      </w:pPr>
    </w:p>
    <w:p w14:paraId="40553213" w14:textId="77777777" w:rsidR="00096889" w:rsidRDefault="00096889">
      <w:pPr>
        <w:pStyle w:val="Telobesedila"/>
        <w:spacing w:before="8"/>
        <w:ind w:left="0"/>
        <w:rPr>
          <w:sz w:val="22"/>
        </w:rPr>
      </w:pPr>
    </w:p>
    <w:p w14:paraId="1F6ED1CE" w14:textId="77777777" w:rsidR="00096889" w:rsidRDefault="00630B0F">
      <w:pPr>
        <w:pStyle w:val="Naslov1"/>
        <w:numPr>
          <w:ilvl w:val="0"/>
          <w:numId w:val="69"/>
        </w:numPr>
        <w:tabs>
          <w:tab w:val="left" w:pos="479"/>
        </w:tabs>
        <w:spacing w:before="90" w:line="240" w:lineRule="auto"/>
        <w:ind w:hanging="361"/>
      </w:pPr>
      <w:bookmarkStart w:id="21" w:name="_bookmark11"/>
      <w:bookmarkEnd w:id="21"/>
      <w:r>
        <w:rPr>
          <w:u w:val="thick"/>
        </w:rPr>
        <w:t>CILJ</w:t>
      </w:r>
      <w:r>
        <w:rPr>
          <w:spacing w:val="-3"/>
          <w:u w:val="thick"/>
        </w:rPr>
        <w:t xml:space="preserve"> </w:t>
      </w:r>
      <w:r>
        <w:rPr>
          <w:u w:val="thick"/>
        </w:rPr>
        <w:t>POLITIKE</w:t>
      </w:r>
      <w:r>
        <w:rPr>
          <w:spacing w:val="-3"/>
          <w:u w:val="thick"/>
        </w:rPr>
        <w:t xml:space="preserve"> </w:t>
      </w:r>
      <w:r>
        <w:rPr>
          <w:u w:val="thick"/>
        </w:rPr>
        <w:t>3</w:t>
      </w:r>
    </w:p>
    <w:p w14:paraId="79738993" w14:textId="77777777" w:rsidR="00096889" w:rsidRDefault="00096889">
      <w:pPr>
        <w:pStyle w:val="Telobesedila"/>
        <w:spacing w:before="2"/>
        <w:ind w:left="0"/>
        <w:rPr>
          <w:b/>
          <w:sz w:val="16"/>
        </w:rPr>
      </w:pPr>
    </w:p>
    <w:p w14:paraId="6071C004" w14:textId="77777777" w:rsidR="00096889" w:rsidRDefault="00630B0F">
      <w:pPr>
        <w:spacing w:before="90"/>
        <w:ind w:left="118"/>
        <w:jc w:val="both"/>
        <w:rPr>
          <w:b/>
          <w:i/>
          <w:sz w:val="24"/>
        </w:rPr>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06E03DC9" w14:textId="77777777" w:rsidR="00096889" w:rsidRDefault="00096889">
      <w:pPr>
        <w:pStyle w:val="Telobesedila"/>
        <w:spacing w:before="7"/>
        <w:ind w:left="0"/>
        <w:rPr>
          <w:b/>
          <w:i/>
          <w:sz w:val="23"/>
        </w:rPr>
      </w:pPr>
    </w:p>
    <w:p w14:paraId="63AF03CF" w14:textId="77777777" w:rsidR="00096889" w:rsidRDefault="00630B0F">
      <w:pPr>
        <w:pStyle w:val="Telobesedila"/>
        <w:ind w:left="118" w:right="111"/>
        <w:jc w:val="both"/>
      </w:pPr>
      <w:r>
        <w:t>Cilj politike (CP) »Bolj povezana Evropa z izboljšanjem mobilnosti« sestavlja ena prednostna</w:t>
      </w:r>
      <w:r>
        <w:rPr>
          <w:spacing w:val="-57"/>
        </w:rPr>
        <w:t xml:space="preserve"> </w:t>
      </w:r>
      <w:r>
        <w:t>naloga</w:t>
      </w:r>
      <w:r>
        <w:rPr>
          <w:spacing w:val="-1"/>
        </w:rPr>
        <w:t xml:space="preserve"> </w:t>
      </w:r>
      <w:r>
        <w:t>(PN):</w:t>
      </w:r>
    </w:p>
    <w:p w14:paraId="4C321A74" w14:textId="77777777" w:rsidR="00096889" w:rsidRDefault="00096889">
      <w:pPr>
        <w:pStyle w:val="Telobesedila"/>
        <w:ind w:left="0"/>
      </w:pPr>
    </w:p>
    <w:p w14:paraId="392DB074" w14:textId="77777777" w:rsidR="00096889" w:rsidRDefault="00630B0F">
      <w:pPr>
        <w:pStyle w:val="Odstavekseznama"/>
        <w:numPr>
          <w:ilvl w:val="0"/>
          <w:numId w:val="68"/>
        </w:numPr>
        <w:tabs>
          <w:tab w:val="left" w:pos="479"/>
        </w:tabs>
        <w:ind w:hanging="361"/>
        <w:rPr>
          <w:i/>
          <w:sz w:val="24"/>
        </w:rPr>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28D72397" w14:textId="77777777" w:rsidR="00096889" w:rsidRDefault="00096889">
      <w:pPr>
        <w:pStyle w:val="Telobesedila"/>
        <w:spacing w:before="5"/>
        <w:ind w:left="0"/>
        <w:rPr>
          <w:i/>
        </w:rPr>
      </w:pPr>
    </w:p>
    <w:p w14:paraId="607D1C57" w14:textId="77777777" w:rsidR="00096889" w:rsidRDefault="00630B0F">
      <w:pPr>
        <w:pStyle w:val="Naslov1"/>
        <w:numPr>
          <w:ilvl w:val="1"/>
          <w:numId w:val="69"/>
        </w:numPr>
        <w:tabs>
          <w:tab w:val="left" w:pos="1262"/>
        </w:tabs>
        <w:spacing w:line="240" w:lineRule="auto"/>
        <w:ind w:hanging="433"/>
      </w:pPr>
      <w:bookmarkStart w:id="22" w:name="_bookmark12"/>
      <w:bookmarkEnd w:id="22"/>
      <w:r>
        <w:t>PN</w:t>
      </w:r>
      <w:r>
        <w:rPr>
          <w:spacing w:val="-3"/>
        </w:rPr>
        <w:t xml:space="preserve"> </w:t>
      </w:r>
      <w:r>
        <w:t>5:</w:t>
      </w:r>
      <w:r>
        <w:rPr>
          <w:spacing w:val="-1"/>
        </w:rPr>
        <w:t xml:space="preserve"> </w:t>
      </w:r>
      <w:r>
        <w:t>Trajnostna</w:t>
      </w:r>
      <w:r>
        <w:rPr>
          <w:spacing w:val="-2"/>
        </w:rPr>
        <w:t xml:space="preserve"> </w:t>
      </w:r>
      <w:r>
        <w:t>(čez)regionalna</w:t>
      </w:r>
      <w:r>
        <w:rPr>
          <w:spacing w:val="-1"/>
        </w:rPr>
        <w:t xml:space="preserve"> </w:t>
      </w:r>
      <w:r>
        <w:t>mobilnost</w:t>
      </w:r>
      <w:r>
        <w:rPr>
          <w:spacing w:val="-1"/>
        </w:rPr>
        <w:t xml:space="preserve"> </w:t>
      </w:r>
      <w:r>
        <w:t>in</w:t>
      </w:r>
      <w:r>
        <w:rPr>
          <w:spacing w:val="-4"/>
        </w:rPr>
        <w:t xml:space="preserve"> </w:t>
      </w:r>
      <w:r>
        <w:t>povezljivost</w:t>
      </w:r>
    </w:p>
    <w:p w14:paraId="3AB51032" w14:textId="77777777" w:rsidR="00096889" w:rsidRDefault="00096889">
      <w:pPr>
        <w:pStyle w:val="Telobesedila"/>
        <w:spacing w:before="9"/>
        <w:ind w:left="0"/>
        <w:rPr>
          <w:b/>
          <w:sz w:val="28"/>
        </w:rPr>
      </w:pPr>
    </w:p>
    <w:p w14:paraId="4F3B18CB" w14:textId="77777777" w:rsidR="00096889" w:rsidRDefault="00630B0F">
      <w:pPr>
        <w:pStyle w:val="Telobesedila"/>
        <w:ind w:left="118" w:right="113"/>
        <w:jc w:val="both"/>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932FA4A" w14:textId="77777777" w:rsidR="00096889" w:rsidRDefault="00630B0F">
      <w:pPr>
        <w:pStyle w:val="Odstavekseznama"/>
        <w:numPr>
          <w:ilvl w:val="0"/>
          <w:numId w:val="52"/>
        </w:numPr>
        <w:tabs>
          <w:tab w:val="left" w:pos="839"/>
        </w:tabs>
        <w:spacing w:before="1"/>
        <w:ind w:right="112"/>
        <w:jc w:val="both"/>
        <w:rPr>
          <w:i/>
          <w:sz w:val="24"/>
        </w:rPr>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23B8BADB" w14:textId="77777777" w:rsidR="00096889" w:rsidRDefault="00630B0F">
      <w:pPr>
        <w:pStyle w:val="Odstavekseznama"/>
        <w:numPr>
          <w:ilvl w:val="0"/>
          <w:numId w:val="52"/>
        </w:numPr>
        <w:tabs>
          <w:tab w:val="left" w:pos="839"/>
        </w:tabs>
        <w:ind w:right="113"/>
        <w:jc w:val="both"/>
        <w:rPr>
          <w:i/>
          <w:sz w:val="24"/>
        </w:rPr>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00E53276" w14:textId="77777777" w:rsidR="00096889" w:rsidRDefault="00096889">
      <w:pPr>
        <w:pStyle w:val="Telobesedila"/>
        <w:ind w:left="0"/>
        <w:rPr>
          <w:i/>
        </w:rPr>
      </w:pPr>
    </w:p>
    <w:p w14:paraId="73CD969B" w14:textId="77777777" w:rsidR="00096889" w:rsidRDefault="00630B0F">
      <w:pPr>
        <w:pStyle w:val="Telobesedila"/>
        <w:ind w:left="118" w:right="111"/>
        <w:jc w:val="both"/>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3117ABED" w14:textId="77777777" w:rsidR="00096889" w:rsidRDefault="00096889">
      <w:pPr>
        <w:pStyle w:val="Telobesedila"/>
        <w:ind w:left="0"/>
        <w:rPr>
          <w:sz w:val="26"/>
        </w:rPr>
      </w:pPr>
    </w:p>
    <w:p w14:paraId="742B6C99" w14:textId="77777777" w:rsidR="00096889" w:rsidRDefault="00630B0F">
      <w:pPr>
        <w:pStyle w:val="Odstavekseznama"/>
        <w:numPr>
          <w:ilvl w:val="2"/>
          <w:numId w:val="69"/>
        </w:numPr>
        <w:tabs>
          <w:tab w:val="left" w:pos="1535"/>
        </w:tabs>
        <w:spacing w:before="224" w:line="276" w:lineRule="auto"/>
        <w:ind w:right="117" w:hanging="504"/>
        <w:rPr>
          <w:b/>
          <w:i/>
          <w:sz w:val="24"/>
        </w:rPr>
      </w:pPr>
      <w:r>
        <w:rPr>
          <w:b/>
          <w:i/>
          <w:sz w:val="24"/>
        </w:rPr>
        <w:t>SC</w:t>
      </w:r>
      <w:r>
        <w:rPr>
          <w:b/>
          <w:i/>
          <w:spacing w:val="1"/>
          <w:sz w:val="24"/>
        </w:rPr>
        <w:t xml:space="preserve"> </w:t>
      </w:r>
      <w:r>
        <w:rPr>
          <w:b/>
          <w:i/>
          <w:sz w:val="24"/>
        </w:rPr>
        <w:t>RSO3.1:</w:t>
      </w:r>
      <w:r>
        <w:rPr>
          <w:b/>
          <w:i/>
          <w:spacing w:val="1"/>
          <w:sz w:val="24"/>
        </w:rPr>
        <w:t xml:space="preserve"> </w:t>
      </w:r>
      <w:r>
        <w:rPr>
          <w:b/>
          <w:i/>
          <w:sz w:val="24"/>
        </w:rPr>
        <w:t>Razvoj</w:t>
      </w:r>
      <w:r>
        <w:rPr>
          <w:b/>
          <w:i/>
          <w:spacing w:val="1"/>
          <w:sz w:val="24"/>
        </w:rPr>
        <w:t xml:space="preserve"> </w:t>
      </w:r>
      <w:r>
        <w:rPr>
          <w:b/>
          <w:i/>
          <w:sz w:val="24"/>
        </w:rPr>
        <w:t>pametnega,</w:t>
      </w:r>
      <w:r>
        <w:rPr>
          <w:b/>
          <w:i/>
          <w:spacing w:val="1"/>
          <w:sz w:val="24"/>
        </w:rPr>
        <w:t xml:space="preserve"> </w:t>
      </w:r>
      <w:r>
        <w:rPr>
          <w:b/>
          <w:i/>
          <w:sz w:val="24"/>
        </w:rPr>
        <w:t>varnega,</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proofErr w:type="spellStart"/>
      <w:r>
        <w:rPr>
          <w:b/>
          <w:i/>
          <w:sz w:val="24"/>
        </w:rPr>
        <w:t>intermodalnega</w:t>
      </w:r>
      <w:proofErr w:type="spellEnd"/>
      <w:r>
        <w:rPr>
          <w:b/>
          <w:i/>
          <w:spacing w:val="-57"/>
          <w:sz w:val="24"/>
        </w:rPr>
        <w:t xml:space="preserve"> </w:t>
      </w:r>
      <w:r>
        <w:rPr>
          <w:b/>
          <w:i/>
          <w:sz w:val="24"/>
        </w:rPr>
        <w:t>omrežja</w:t>
      </w:r>
      <w:r>
        <w:rPr>
          <w:b/>
          <w:i/>
          <w:spacing w:val="-2"/>
          <w:sz w:val="24"/>
        </w:rPr>
        <w:t xml:space="preserve"> </w:t>
      </w:r>
      <w:r>
        <w:rPr>
          <w:b/>
          <w:i/>
          <w:sz w:val="24"/>
        </w:rPr>
        <w:t>TEN-T, odpornega na podnebne</w:t>
      </w:r>
      <w:r>
        <w:rPr>
          <w:b/>
          <w:i/>
          <w:spacing w:val="-1"/>
          <w:sz w:val="24"/>
        </w:rPr>
        <w:t xml:space="preserve"> </w:t>
      </w:r>
      <w:r>
        <w:rPr>
          <w:b/>
          <w:i/>
          <w:sz w:val="24"/>
        </w:rPr>
        <w:t>spremembe</w:t>
      </w:r>
    </w:p>
    <w:p w14:paraId="40F2310D" w14:textId="77777777" w:rsidR="00096889" w:rsidRDefault="00096889">
      <w:pPr>
        <w:pStyle w:val="Telobesedila"/>
        <w:spacing w:before="11"/>
        <w:ind w:left="0"/>
        <w:rPr>
          <w:b/>
          <w:i/>
          <w:sz w:val="28"/>
        </w:rPr>
      </w:pPr>
    </w:p>
    <w:p w14:paraId="2650A926" w14:textId="77777777" w:rsidR="00096889" w:rsidRDefault="00630B0F">
      <w:pPr>
        <w:pStyle w:val="Naslov1"/>
      </w:pPr>
      <w:r>
        <w:t>Predvidene</w:t>
      </w:r>
      <w:r>
        <w:rPr>
          <w:spacing w:val="-3"/>
        </w:rPr>
        <w:t xml:space="preserve"> </w:t>
      </w:r>
      <w:r>
        <w:t>dejavnosti</w:t>
      </w:r>
    </w:p>
    <w:p w14:paraId="7F75E015" w14:textId="77777777" w:rsidR="00096889" w:rsidRDefault="00630B0F">
      <w:pPr>
        <w:pStyle w:val="Telobesedila"/>
        <w:ind w:left="118"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68227831" w14:textId="77777777" w:rsidR="00096889" w:rsidRDefault="00096889">
      <w:pPr>
        <w:pStyle w:val="Telobesedila"/>
        <w:spacing w:before="9"/>
        <w:ind w:left="0"/>
        <w:rPr>
          <w:sz w:val="23"/>
        </w:rPr>
      </w:pPr>
    </w:p>
    <w:p w14:paraId="0D69E5AB" w14:textId="77777777" w:rsidR="00096889" w:rsidRDefault="00630B0F">
      <w:pPr>
        <w:pStyle w:val="Telobesedila"/>
        <w:ind w:left="118" w:right="115"/>
        <w:jc w:val="both"/>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29C79E2" w14:textId="77777777" w:rsidR="00096889" w:rsidRDefault="00630B0F">
      <w:pPr>
        <w:pStyle w:val="Odstavekseznama"/>
        <w:numPr>
          <w:ilvl w:val="0"/>
          <w:numId w:val="51"/>
        </w:numPr>
        <w:tabs>
          <w:tab w:val="left" w:pos="839"/>
        </w:tabs>
        <w:ind w:right="111"/>
        <w:jc w:val="both"/>
        <w:rPr>
          <w:sz w:val="24"/>
        </w:rPr>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37FCA5C0" w14:textId="77777777" w:rsidR="00096889" w:rsidRDefault="00630B0F">
      <w:pPr>
        <w:pStyle w:val="Odstavekseznama"/>
        <w:numPr>
          <w:ilvl w:val="0"/>
          <w:numId w:val="51"/>
        </w:numPr>
        <w:tabs>
          <w:tab w:val="left" w:pos="839"/>
        </w:tabs>
        <w:ind w:right="121"/>
        <w:jc w:val="both"/>
        <w:rPr>
          <w:sz w:val="24"/>
        </w:rPr>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726F77A3" w14:textId="77777777" w:rsidR="00096889" w:rsidRDefault="00096889">
      <w:pPr>
        <w:pStyle w:val="Telobesedila"/>
        <w:spacing w:before="6"/>
        <w:ind w:left="0"/>
      </w:pPr>
    </w:p>
    <w:p w14:paraId="394D8D98"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6F3DD0EA" w14:textId="77777777" w:rsidR="00096889" w:rsidRDefault="00630B0F">
      <w:pPr>
        <w:pStyle w:val="Telobesedila"/>
        <w:ind w:left="118" w:right="119"/>
        <w:jc w:val="both"/>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18492E6" w14:textId="77777777" w:rsidR="00096889" w:rsidRDefault="00096889">
      <w:pPr>
        <w:pStyle w:val="Telobesedila"/>
        <w:spacing w:before="9"/>
        <w:ind w:left="0"/>
        <w:rPr>
          <w:sz w:val="23"/>
        </w:rPr>
      </w:pPr>
    </w:p>
    <w:p w14:paraId="46045EFD" w14:textId="77777777" w:rsidR="00096889" w:rsidRDefault="00630B0F">
      <w:pPr>
        <w:pStyle w:val="Telobesedila"/>
        <w:ind w:left="118" w:right="116"/>
        <w:jc w:val="both"/>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30BCFD28" w14:textId="77777777" w:rsidR="00096889" w:rsidRDefault="00096889">
      <w:pPr>
        <w:jc w:val="both"/>
        <w:sectPr w:rsidR="00096889">
          <w:pgSz w:w="11910" w:h="16840"/>
          <w:pgMar w:top="1660" w:right="1300" w:bottom="1180" w:left="1300" w:header="807" w:footer="996" w:gutter="0"/>
          <w:cols w:space="720"/>
        </w:sectPr>
      </w:pPr>
    </w:p>
    <w:p w14:paraId="5D48BAED" w14:textId="77777777" w:rsidR="00096889" w:rsidRDefault="00096889">
      <w:pPr>
        <w:pStyle w:val="Telobesedila"/>
        <w:spacing w:before="8"/>
        <w:ind w:left="0"/>
        <w:rPr>
          <w:sz w:val="22"/>
        </w:rPr>
      </w:pPr>
    </w:p>
    <w:p w14:paraId="4A37F64E" w14:textId="77777777" w:rsidR="00096889" w:rsidRDefault="00630B0F">
      <w:pPr>
        <w:spacing w:before="90" w:line="274" w:lineRule="exact"/>
        <w:ind w:left="118"/>
        <w:rPr>
          <w:b/>
        </w:rPr>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5FF0F0DD"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9554905" w14:textId="77777777" w:rsidR="00096889" w:rsidRDefault="00096889">
      <w:pPr>
        <w:pStyle w:val="Telobesedila"/>
        <w:ind w:left="0"/>
      </w:pPr>
    </w:p>
    <w:p w14:paraId="17DF0C87" w14:textId="77777777" w:rsidR="00096889" w:rsidRDefault="00630B0F">
      <w:pPr>
        <w:pStyle w:val="Telobesedila"/>
        <w:ind w:left="118"/>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62F04400" w14:textId="77777777" w:rsidR="00096889" w:rsidRDefault="00096889">
      <w:pPr>
        <w:pStyle w:val="Telobesedila"/>
        <w:spacing w:before="5"/>
        <w:ind w:left="0"/>
      </w:pPr>
    </w:p>
    <w:p w14:paraId="366D8D3E" w14:textId="77777777" w:rsidR="00096889" w:rsidRDefault="00630B0F">
      <w:pPr>
        <w:pStyle w:val="Naslov1"/>
        <w:jc w:val="left"/>
      </w:pPr>
      <w:r>
        <w:t>Način</w:t>
      </w:r>
      <w:r>
        <w:rPr>
          <w:spacing w:val="-2"/>
        </w:rPr>
        <w:t xml:space="preserve"> </w:t>
      </w:r>
      <w:r>
        <w:t>izbora</w:t>
      </w:r>
      <w:r>
        <w:rPr>
          <w:spacing w:val="-2"/>
        </w:rPr>
        <w:t xml:space="preserve"> </w:t>
      </w:r>
      <w:r>
        <w:t>operacij</w:t>
      </w:r>
    </w:p>
    <w:p w14:paraId="23D043D0" w14:textId="77777777" w:rsidR="00096889" w:rsidRDefault="00630B0F">
      <w:pPr>
        <w:pStyle w:val="Telobesedila"/>
        <w:spacing w:line="274" w:lineRule="exact"/>
        <w:ind w:left="118"/>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7C65690" w14:textId="77777777" w:rsidR="00096889" w:rsidRDefault="00096889">
      <w:pPr>
        <w:pStyle w:val="Telobesedila"/>
        <w:spacing w:before="5"/>
        <w:ind w:left="0"/>
      </w:pPr>
    </w:p>
    <w:p w14:paraId="5EF3772D" w14:textId="77777777" w:rsidR="00096889" w:rsidRDefault="00630B0F">
      <w:pPr>
        <w:pStyle w:val="Naslov1"/>
      </w:pPr>
      <w:r>
        <w:t>Ugotavljanje</w:t>
      </w:r>
      <w:r>
        <w:rPr>
          <w:spacing w:val="-5"/>
        </w:rPr>
        <w:t xml:space="preserve"> </w:t>
      </w:r>
      <w:r>
        <w:t>upravičenosti</w:t>
      </w:r>
    </w:p>
    <w:p w14:paraId="3D2FE146"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70E211CB" w14:textId="77777777" w:rsidR="00096889" w:rsidRDefault="00630B0F">
      <w:pPr>
        <w:pStyle w:val="Odstavekseznama"/>
        <w:numPr>
          <w:ilvl w:val="0"/>
          <w:numId w:val="5"/>
        </w:numPr>
        <w:tabs>
          <w:tab w:val="left" w:pos="838"/>
          <w:tab w:val="left" w:pos="839"/>
        </w:tabs>
        <w:spacing w:before="8" w:line="230" w:lineRule="auto"/>
        <w:ind w:right="117"/>
        <w:rPr>
          <w:sz w:val="24"/>
        </w:rPr>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2BD19102" w14:textId="77777777" w:rsidR="00096889" w:rsidRDefault="00630B0F">
      <w:pPr>
        <w:pStyle w:val="Odstavekseznama"/>
        <w:numPr>
          <w:ilvl w:val="0"/>
          <w:numId w:val="5"/>
        </w:numPr>
        <w:tabs>
          <w:tab w:val="left" w:pos="838"/>
          <w:tab w:val="left" w:pos="839"/>
        </w:tabs>
        <w:spacing w:before="10" w:line="230" w:lineRule="auto"/>
        <w:ind w:right="120"/>
        <w:rPr>
          <w:sz w:val="24"/>
        </w:rPr>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21B4C1BC" w14:textId="77777777" w:rsidR="00096889" w:rsidRDefault="00630B0F">
      <w:pPr>
        <w:pStyle w:val="Odstavekseznama"/>
        <w:numPr>
          <w:ilvl w:val="0"/>
          <w:numId w:val="5"/>
        </w:numPr>
        <w:tabs>
          <w:tab w:val="left" w:pos="838"/>
          <w:tab w:val="left" w:pos="839"/>
        </w:tabs>
        <w:spacing w:before="11" w:line="230" w:lineRule="auto"/>
        <w:ind w:right="120"/>
        <w:rPr>
          <w:sz w:val="24"/>
        </w:rPr>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2E791221" w14:textId="77777777" w:rsidR="00096889" w:rsidRDefault="00630B0F">
      <w:pPr>
        <w:pStyle w:val="Odstavekseznama"/>
        <w:numPr>
          <w:ilvl w:val="0"/>
          <w:numId w:val="5"/>
        </w:numPr>
        <w:tabs>
          <w:tab w:val="left" w:pos="838"/>
          <w:tab w:val="left" w:pos="839"/>
        </w:tabs>
        <w:spacing w:before="8" w:line="230" w:lineRule="auto"/>
        <w:ind w:right="117"/>
        <w:rPr>
          <w:sz w:val="24"/>
        </w:rPr>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75B944BE" w14:textId="77777777" w:rsidR="00096889" w:rsidRDefault="00630B0F">
      <w:pPr>
        <w:pStyle w:val="Odstavekseznama"/>
        <w:numPr>
          <w:ilvl w:val="0"/>
          <w:numId w:val="5"/>
        </w:numPr>
        <w:tabs>
          <w:tab w:val="left" w:pos="838"/>
          <w:tab w:val="left" w:pos="839"/>
        </w:tabs>
        <w:spacing w:before="11" w:line="230" w:lineRule="auto"/>
        <w:ind w:right="118"/>
        <w:rPr>
          <w:sz w:val="24"/>
        </w:rPr>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5F8F152C" w14:textId="77777777" w:rsidR="00096889" w:rsidRDefault="00630B0F">
      <w:pPr>
        <w:pStyle w:val="Odstavekseznama"/>
        <w:numPr>
          <w:ilvl w:val="1"/>
          <w:numId w:val="5"/>
        </w:numPr>
        <w:tabs>
          <w:tab w:val="left" w:pos="1559"/>
        </w:tabs>
        <w:spacing w:before="1" w:line="286" w:lineRule="exact"/>
        <w:ind w:hanging="361"/>
        <w:rPr>
          <w:sz w:val="24"/>
        </w:rPr>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0F2C2569" w14:textId="77777777" w:rsidR="00096889" w:rsidRDefault="00630B0F">
      <w:pPr>
        <w:pStyle w:val="Odstavekseznama"/>
        <w:numPr>
          <w:ilvl w:val="1"/>
          <w:numId w:val="5"/>
        </w:numPr>
        <w:tabs>
          <w:tab w:val="left" w:pos="1559"/>
        </w:tabs>
        <w:spacing w:line="276" w:lineRule="exact"/>
        <w:ind w:hanging="361"/>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2BA3DA41" w14:textId="77777777" w:rsidR="00096889" w:rsidRDefault="00630B0F">
      <w:pPr>
        <w:pStyle w:val="Odstavekseznama"/>
        <w:numPr>
          <w:ilvl w:val="1"/>
          <w:numId w:val="5"/>
        </w:numPr>
        <w:tabs>
          <w:tab w:val="left" w:pos="1559"/>
        </w:tabs>
        <w:spacing w:line="276" w:lineRule="exact"/>
        <w:ind w:hanging="361"/>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7F8B06D" w14:textId="77777777" w:rsidR="00096889" w:rsidRDefault="00630B0F">
      <w:pPr>
        <w:pStyle w:val="Odstavekseznama"/>
        <w:numPr>
          <w:ilvl w:val="0"/>
          <w:numId w:val="5"/>
        </w:numPr>
        <w:tabs>
          <w:tab w:val="left" w:pos="839"/>
        </w:tabs>
        <w:spacing w:line="235" w:lineRule="auto"/>
        <w:ind w:right="111"/>
        <w:jc w:val="both"/>
        <w:rPr>
          <w:sz w:val="24"/>
        </w:rPr>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2A952402" w14:textId="77777777" w:rsidR="00096889" w:rsidRDefault="00630B0F">
      <w:pPr>
        <w:pStyle w:val="Odstavekseznama"/>
        <w:numPr>
          <w:ilvl w:val="0"/>
          <w:numId w:val="5"/>
        </w:numPr>
        <w:tabs>
          <w:tab w:val="left" w:pos="839"/>
        </w:tabs>
        <w:ind w:hanging="361"/>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36933579" w14:textId="77777777" w:rsidR="00096889" w:rsidRDefault="00096889">
      <w:pPr>
        <w:pStyle w:val="Telobesedila"/>
        <w:spacing w:before="10"/>
        <w:ind w:left="0"/>
        <w:rPr>
          <w:sz w:val="22"/>
        </w:rPr>
      </w:pPr>
    </w:p>
    <w:p w14:paraId="48772724" w14:textId="77777777" w:rsidR="00096889" w:rsidRDefault="00630B0F">
      <w:pPr>
        <w:pStyle w:val="Naslov1"/>
      </w:pPr>
      <w:r>
        <w:t>Merila</w:t>
      </w:r>
      <w:r>
        <w:rPr>
          <w:spacing w:val="-2"/>
        </w:rPr>
        <w:t xml:space="preserve"> </w:t>
      </w:r>
      <w:r>
        <w:t>za</w:t>
      </w:r>
      <w:r>
        <w:rPr>
          <w:spacing w:val="-2"/>
        </w:rPr>
        <w:t xml:space="preserve"> </w:t>
      </w:r>
      <w:r>
        <w:t>ocenjevanje</w:t>
      </w:r>
    </w:p>
    <w:p w14:paraId="1E257529"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1E0C5AA5" w14:textId="77777777" w:rsidR="00096889" w:rsidRDefault="00630B0F">
      <w:pPr>
        <w:pStyle w:val="Odstavekseznama"/>
        <w:numPr>
          <w:ilvl w:val="0"/>
          <w:numId w:val="5"/>
        </w:numPr>
        <w:tabs>
          <w:tab w:val="left" w:pos="839"/>
        </w:tabs>
        <w:spacing w:before="7" w:line="230" w:lineRule="auto"/>
        <w:ind w:right="112"/>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r>
        <w:rPr>
          <w:sz w:val="24"/>
        </w:rPr>
        <w:t>stroškov</w:t>
      </w:r>
      <w:r>
        <w:rPr>
          <w:spacing w:val="-2"/>
          <w:sz w:val="24"/>
        </w:rPr>
        <w:t xml:space="preserve"> </w:t>
      </w:r>
      <w:r>
        <w:rPr>
          <w:sz w:val="24"/>
        </w:rPr>
        <w:t>in koristi,</w:t>
      </w:r>
    </w:p>
    <w:p w14:paraId="5AFE40FC" w14:textId="77777777" w:rsidR="00096889" w:rsidRDefault="00630B0F">
      <w:pPr>
        <w:pStyle w:val="Odstavekseznama"/>
        <w:numPr>
          <w:ilvl w:val="0"/>
          <w:numId w:val="5"/>
        </w:numPr>
        <w:tabs>
          <w:tab w:val="left" w:pos="839"/>
        </w:tabs>
        <w:spacing w:before="4" w:line="237" w:lineRule="auto"/>
        <w:ind w:right="114"/>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670FE39A" w14:textId="77777777" w:rsidR="00096889" w:rsidRDefault="00630B0F">
      <w:pPr>
        <w:pStyle w:val="Odstavekseznama"/>
        <w:numPr>
          <w:ilvl w:val="0"/>
          <w:numId w:val="5"/>
        </w:numPr>
        <w:tabs>
          <w:tab w:val="left" w:pos="839"/>
        </w:tabs>
        <w:spacing w:before="10" w:line="230" w:lineRule="auto"/>
        <w:ind w:right="113"/>
        <w:jc w:val="both"/>
        <w:rPr>
          <w:sz w:val="24"/>
        </w:rPr>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varnosti,</w:t>
      </w:r>
    </w:p>
    <w:p w14:paraId="679B85E7" w14:textId="77777777" w:rsidR="00096889" w:rsidRDefault="00630B0F">
      <w:pPr>
        <w:pStyle w:val="Odstavekseznama"/>
        <w:numPr>
          <w:ilvl w:val="0"/>
          <w:numId w:val="5"/>
        </w:numPr>
        <w:tabs>
          <w:tab w:val="left" w:pos="839"/>
        </w:tabs>
        <w:spacing w:before="10" w:line="230" w:lineRule="auto"/>
        <w:ind w:right="112"/>
        <w:jc w:val="both"/>
        <w:rPr>
          <w:sz w:val="24"/>
        </w:rPr>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omrežju,</w:t>
      </w:r>
    </w:p>
    <w:p w14:paraId="546CCB87"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6CC8E75C" w14:textId="77777777" w:rsidR="00096889" w:rsidRDefault="00096889">
      <w:pPr>
        <w:pStyle w:val="Telobesedila"/>
        <w:spacing w:before="8"/>
        <w:ind w:left="0"/>
        <w:rPr>
          <w:sz w:val="22"/>
        </w:rPr>
      </w:pPr>
    </w:p>
    <w:p w14:paraId="7260B525" w14:textId="77777777" w:rsidR="00096889" w:rsidRDefault="00630B0F">
      <w:pPr>
        <w:pStyle w:val="Odstavekseznama"/>
        <w:numPr>
          <w:ilvl w:val="0"/>
          <w:numId w:val="5"/>
        </w:numPr>
        <w:tabs>
          <w:tab w:val="left" w:pos="839"/>
        </w:tabs>
        <w:spacing w:before="90" w:line="235" w:lineRule="auto"/>
        <w:ind w:right="114"/>
        <w:jc w:val="both"/>
        <w:rPr>
          <w:sz w:val="24"/>
        </w:rPr>
      </w:pPr>
      <w:r>
        <w:rPr>
          <w:sz w:val="24"/>
        </w:rPr>
        <w:t>skladnost s pobudo Novi evropski Bauhaus za uspešno povezovanje načela trajnosti,</w:t>
      </w:r>
      <w:r>
        <w:rPr>
          <w:spacing w:val="1"/>
          <w:sz w:val="24"/>
        </w:rPr>
        <w:t xml:space="preserve"> </w:t>
      </w:r>
      <w:r>
        <w:rPr>
          <w:sz w:val="24"/>
        </w:rPr>
        <w:t>estetike in vključevanja, da bi našli dostopne, vključujoče, trajnostne in privlačne</w:t>
      </w:r>
      <w:r>
        <w:rPr>
          <w:spacing w:val="1"/>
          <w:sz w:val="24"/>
        </w:rPr>
        <w:t xml:space="preserve"> </w:t>
      </w:r>
      <w:r>
        <w:rPr>
          <w:sz w:val="24"/>
        </w:rPr>
        <w:t>rešitve</w:t>
      </w:r>
      <w:r>
        <w:rPr>
          <w:spacing w:val="-2"/>
          <w:sz w:val="24"/>
        </w:rPr>
        <w:t xml:space="preserve"> </w:t>
      </w:r>
      <w:r>
        <w:rPr>
          <w:sz w:val="24"/>
        </w:rPr>
        <w:t>za</w:t>
      </w:r>
      <w:r>
        <w:rPr>
          <w:spacing w:val="-1"/>
          <w:sz w:val="24"/>
        </w:rPr>
        <w:t xml:space="preserve"> </w:t>
      </w:r>
      <w:r>
        <w:rPr>
          <w:sz w:val="24"/>
        </w:rPr>
        <w:t>podnebne</w:t>
      </w:r>
      <w:r>
        <w:rPr>
          <w:spacing w:val="-1"/>
          <w:sz w:val="24"/>
        </w:rPr>
        <w:t xml:space="preserve"> </w:t>
      </w:r>
      <w:r>
        <w:rPr>
          <w:sz w:val="24"/>
        </w:rPr>
        <w:t>izzive.</w:t>
      </w:r>
    </w:p>
    <w:p w14:paraId="03124F0C" w14:textId="77777777" w:rsidR="00096889" w:rsidRDefault="00096889">
      <w:pPr>
        <w:pStyle w:val="Telobesedila"/>
        <w:ind w:left="0"/>
        <w:rPr>
          <w:sz w:val="26"/>
        </w:rPr>
      </w:pPr>
    </w:p>
    <w:p w14:paraId="706F238C" w14:textId="77777777" w:rsidR="00096889" w:rsidRDefault="00630B0F">
      <w:pPr>
        <w:pStyle w:val="Odstavekseznama"/>
        <w:numPr>
          <w:ilvl w:val="2"/>
          <w:numId w:val="69"/>
        </w:numPr>
        <w:tabs>
          <w:tab w:val="left" w:pos="1535"/>
        </w:tabs>
        <w:spacing w:before="224" w:line="276" w:lineRule="auto"/>
        <w:ind w:right="111" w:hanging="504"/>
        <w:jc w:val="both"/>
        <w:rPr>
          <w:b/>
          <w:i/>
          <w:sz w:val="24"/>
        </w:rPr>
      </w:pPr>
      <w:r>
        <w:rPr>
          <w:b/>
          <w:i/>
          <w:sz w:val="24"/>
        </w:rPr>
        <w:t>SC</w:t>
      </w:r>
      <w:r>
        <w:rPr>
          <w:b/>
          <w:i/>
          <w:spacing w:val="1"/>
          <w:sz w:val="24"/>
        </w:rPr>
        <w:t xml:space="preserve"> </w:t>
      </w:r>
      <w:r>
        <w:rPr>
          <w:b/>
          <w:i/>
          <w:sz w:val="24"/>
        </w:rPr>
        <w:t>RSO3.2:</w:t>
      </w:r>
      <w:r>
        <w:rPr>
          <w:b/>
          <w:i/>
          <w:spacing w:val="1"/>
          <w:sz w:val="24"/>
        </w:rPr>
        <w:t xml:space="preserve"> </w:t>
      </w:r>
      <w:r>
        <w:rPr>
          <w:b/>
          <w:i/>
          <w:sz w:val="24"/>
        </w:rPr>
        <w:t>Razvoj</w:t>
      </w:r>
      <w:r>
        <w:rPr>
          <w:b/>
          <w:i/>
          <w:spacing w:val="1"/>
          <w:sz w:val="24"/>
        </w:rPr>
        <w:t xml:space="preserve"> </w:t>
      </w:r>
      <w:r>
        <w:rPr>
          <w:b/>
          <w:i/>
          <w:sz w:val="24"/>
        </w:rPr>
        <w:t>in</w:t>
      </w:r>
      <w:r>
        <w:rPr>
          <w:b/>
          <w:i/>
          <w:spacing w:val="1"/>
          <w:sz w:val="24"/>
        </w:rPr>
        <w:t xml:space="preserve"> </w:t>
      </w:r>
      <w:r>
        <w:rPr>
          <w:b/>
          <w:i/>
          <w:sz w:val="24"/>
        </w:rPr>
        <w:t>krepitev</w:t>
      </w:r>
      <w:r>
        <w:rPr>
          <w:b/>
          <w:i/>
          <w:spacing w:val="1"/>
          <w:sz w:val="24"/>
        </w:rPr>
        <w:t xml:space="preserve"> </w:t>
      </w:r>
      <w:r>
        <w:rPr>
          <w:b/>
          <w:i/>
          <w:sz w:val="24"/>
        </w:rPr>
        <w:t>trajnostne,</w:t>
      </w:r>
      <w:r>
        <w:rPr>
          <w:b/>
          <w:i/>
          <w:spacing w:val="1"/>
          <w:sz w:val="24"/>
        </w:rPr>
        <w:t xml:space="preserve"> </w:t>
      </w:r>
      <w:r>
        <w:rPr>
          <w:b/>
          <w:i/>
          <w:sz w:val="24"/>
        </w:rPr>
        <w:t>pametne</w:t>
      </w:r>
      <w:r>
        <w:rPr>
          <w:b/>
          <w:i/>
          <w:spacing w:val="1"/>
          <w:sz w:val="24"/>
        </w:rPr>
        <w:t xml:space="preserve"> </w:t>
      </w:r>
      <w:r>
        <w:rPr>
          <w:b/>
          <w:i/>
          <w:sz w:val="24"/>
        </w:rPr>
        <w:t>in</w:t>
      </w:r>
      <w:r>
        <w:rPr>
          <w:b/>
          <w:i/>
          <w:spacing w:val="1"/>
          <w:sz w:val="24"/>
        </w:rPr>
        <w:t xml:space="preserve"> </w:t>
      </w:r>
      <w:proofErr w:type="spellStart"/>
      <w:r>
        <w:rPr>
          <w:b/>
          <w:i/>
          <w:sz w:val="24"/>
        </w:rPr>
        <w:t>intermodalne</w:t>
      </w:r>
      <w:proofErr w:type="spellEnd"/>
      <w:r>
        <w:rPr>
          <w:b/>
          <w:i/>
          <w:spacing w:val="-57"/>
          <w:sz w:val="24"/>
        </w:rPr>
        <w:t xml:space="preserve"> </w:t>
      </w:r>
      <w:r>
        <w:rPr>
          <w:b/>
          <w:i/>
          <w:sz w:val="24"/>
        </w:rPr>
        <w:t>nacionalne,</w:t>
      </w:r>
      <w:r>
        <w:rPr>
          <w:b/>
          <w:i/>
          <w:spacing w:val="1"/>
          <w:sz w:val="24"/>
        </w:rPr>
        <w:t xml:space="preserve"> </w:t>
      </w:r>
      <w:r>
        <w:rPr>
          <w:b/>
          <w:i/>
          <w:sz w:val="24"/>
        </w:rPr>
        <w:t>regionalne</w:t>
      </w:r>
      <w:r>
        <w:rPr>
          <w:b/>
          <w:i/>
          <w:spacing w:val="1"/>
          <w:sz w:val="24"/>
        </w:rPr>
        <w:t xml:space="preserve"> </w:t>
      </w:r>
      <w:r>
        <w:rPr>
          <w:b/>
          <w:i/>
          <w:sz w:val="24"/>
        </w:rPr>
        <w:t>in</w:t>
      </w:r>
      <w:r>
        <w:rPr>
          <w:b/>
          <w:i/>
          <w:spacing w:val="1"/>
          <w:sz w:val="24"/>
        </w:rPr>
        <w:t xml:space="preserve"> </w:t>
      </w:r>
      <w:r>
        <w:rPr>
          <w:b/>
          <w:i/>
          <w:sz w:val="24"/>
        </w:rPr>
        <w:t>lokalne</w:t>
      </w:r>
      <w:r>
        <w:rPr>
          <w:b/>
          <w:i/>
          <w:spacing w:val="1"/>
          <w:sz w:val="24"/>
        </w:rPr>
        <w:t xml:space="preserve"> </w:t>
      </w:r>
      <w:r>
        <w:rPr>
          <w:b/>
          <w:i/>
          <w:sz w:val="24"/>
        </w:rPr>
        <w:t>mobilnosti,</w:t>
      </w:r>
      <w:r>
        <w:rPr>
          <w:b/>
          <w:i/>
          <w:spacing w:val="1"/>
          <w:sz w:val="24"/>
        </w:rPr>
        <w:t xml:space="preserve"> </w:t>
      </w:r>
      <w:r>
        <w:rPr>
          <w:b/>
          <w:i/>
          <w:sz w:val="24"/>
        </w:rPr>
        <w:t>odporne</w:t>
      </w:r>
      <w:r>
        <w:rPr>
          <w:b/>
          <w:i/>
          <w:spacing w:val="1"/>
          <w:sz w:val="24"/>
        </w:rPr>
        <w:t xml:space="preserve"> </w:t>
      </w:r>
      <w:r>
        <w:rPr>
          <w:b/>
          <w:i/>
          <w:sz w:val="24"/>
        </w:rPr>
        <w:t>na</w:t>
      </w:r>
      <w:r>
        <w:rPr>
          <w:b/>
          <w:i/>
          <w:spacing w:val="1"/>
          <w:sz w:val="24"/>
        </w:rPr>
        <w:t xml:space="preserve"> </w:t>
      </w:r>
      <w:r>
        <w:rPr>
          <w:b/>
          <w:i/>
          <w:sz w:val="24"/>
        </w:rPr>
        <w:t>podnebne</w:t>
      </w:r>
      <w:r>
        <w:rPr>
          <w:b/>
          <w:i/>
          <w:spacing w:val="1"/>
          <w:sz w:val="24"/>
        </w:rPr>
        <w:t xml:space="preserve"> </w:t>
      </w:r>
      <w:r>
        <w:rPr>
          <w:b/>
          <w:i/>
          <w:sz w:val="24"/>
        </w:rPr>
        <w:t>spremembe,</w:t>
      </w:r>
      <w:r>
        <w:rPr>
          <w:b/>
          <w:i/>
          <w:spacing w:val="1"/>
          <w:sz w:val="24"/>
        </w:rPr>
        <w:t xml:space="preserve"> </w:t>
      </w:r>
      <w:r>
        <w:rPr>
          <w:b/>
          <w:i/>
          <w:sz w:val="24"/>
        </w:rPr>
        <w:t>vključno</w:t>
      </w:r>
      <w:r>
        <w:rPr>
          <w:b/>
          <w:i/>
          <w:spacing w:val="1"/>
          <w:sz w:val="24"/>
        </w:rPr>
        <w:t xml:space="preserve"> </w:t>
      </w:r>
      <w:r>
        <w:rPr>
          <w:b/>
          <w:i/>
          <w:sz w:val="24"/>
        </w:rPr>
        <w:t>z</w:t>
      </w:r>
      <w:r>
        <w:rPr>
          <w:b/>
          <w:i/>
          <w:spacing w:val="1"/>
          <w:sz w:val="24"/>
        </w:rPr>
        <w:t xml:space="preserve"> </w:t>
      </w:r>
      <w:r>
        <w:rPr>
          <w:b/>
          <w:i/>
          <w:sz w:val="24"/>
        </w:rPr>
        <w:t>boljšim</w:t>
      </w:r>
      <w:r>
        <w:rPr>
          <w:b/>
          <w:i/>
          <w:spacing w:val="1"/>
          <w:sz w:val="24"/>
        </w:rPr>
        <w:t xml:space="preserve"> </w:t>
      </w:r>
      <w:r>
        <w:rPr>
          <w:b/>
          <w:i/>
          <w:sz w:val="24"/>
        </w:rPr>
        <w:t>dostopom</w:t>
      </w:r>
      <w:r>
        <w:rPr>
          <w:b/>
          <w:i/>
          <w:spacing w:val="1"/>
          <w:sz w:val="24"/>
        </w:rPr>
        <w:t xml:space="preserve"> </w:t>
      </w:r>
      <w:r>
        <w:rPr>
          <w:b/>
          <w:i/>
          <w:sz w:val="24"/>
        </w:rPr>
        <w:t>do</w:t>
      </w:r>
      <w:r>
        <w:rPr>
          <w:b/>
          <w:i/>
          <w:spacing w:val="1"/>
          <w:sz w:val="24"/>
        </w:rPr>
        <w:t xml:space="preserve"> </w:t>
      </w:r>
      <w:r>
        <w:rPr>
          <w:b/>
          <w:i/>
          <w:sz w:val="24"/>
        </w:rPr>
        <w:t>omrežja</w:t>
      </w:r>
      <w:r>
        <w:rPr>
          <w:b/>
          <w:i/>
          <w:spacing w:val="1"/>
          <w:sz w:val="24"/>
        </w:rPr>
        <w:t xml:space="preserve"> </w:t>
      </w:r>
      <w:r>
        <w:rPr>
          <w:b/>
          <w:i/>
          <w:sz w:val="24"/>
        </w:rPr>
        <w:t>TEN-T</w:t>
      </w:r>
      <w:r>
        <w:rPr>
          <w:b/>
          <w:i/>
          <w:spacing w:val="1"/>
          <w:sz w:val="24"/>
        </w:rPr>
        <w:t xml:space="preserve"> </w:t>
      </w:r>
      <w:r>
        <w:rPr>
          <w:b/>
          <w:i/>
          <w:sz w:val="24"/>
        </w:rPr>
        <w:t>in</w:t>
      </w:r>
      <w:r>
        <w:rPr>
          <w:b/>
          <w:i/>
          <w:spacing w:val="1"/>
          <w:sz w:val="24"/>
        </w:rPr>
        <w:t xml:space="preserve"> </w:t>
      </w:r>
      <w:r>
        <w:rPr>
          <w:b/>
          <w:i/>
          <w:sz w:val="24"/>
        </w:rPr>
        <w:t>čezmejno</w:t>
      </w:r>
      <w:r>
        <w:rPr>
          <w:b/>
          <w:i/>
          <w:spacing w:val="1"/>
          <w:sz w:val="24"/>
        </w:rPr>
        <w:t xml:space="preserve"> </w:t>
      </w:r>
      <w:r>
        <w:rPr>
          <w:b/>
          <w:i/>
          <w:sz w:val="24"/>
        </w:rPr>
        <w:t>mobilnostjo</w:t>
      </w:r>
    </w:p>
    <w:p w14:paraId="72B3A7CC" w14:textId="77777777" w:rsidR="00096889" w:rsidRDefault="00096889">
      <w:pPr>
        <w:pStyle w:val="Telobesedila"/>
        <w:ind w:left="0"/>
        <w:rPr>
          <w:b/>
          <w:i/>
          <w:sz w:val="29"/>
        </w:rPr>
      </w:pPr>
    </w:p>
    <w:p w14:paraId="71392A47" w14:textId="77777777" w:rsidR="00096889" w:rsidRDefault="00630B0F">
      <w:pPr>
        <w:pStyle w:val="Naslov1"/>
        <w:jc w:val="left"/>
      </w:pPr>
      <w:r>
        <w:t>Predvidene</w:t>
      </w:r>
      <w:r>
        <w:rPr>
          <w:spacing w:val="-3"/>
        </w:rPr>
        <w:t xml:space="preserve"> </w:t>
      </w:r>
      <w:r>
        <w:t>dejavnosti</w:t>
      </w:r>
    </w:p>
    <w:p w14:paraId="3917D8A9" w14:textId="77777777" w:rsidR="00096889" w:rsidRDefault="00630B0F">
      <w:pPr>
        <w:pStyle w:val="Telobesedila"/>
        <w:spacing w:line="274" w:lineRule="exact"/>
        <w:ind w:left="118"/>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62DF9067" w14:textId="77777777" w:rsidR="00096889" w:rsidRDefault="00096889">
      <w:pPr>
        <w:pStyle w:val="Telobesedila"/>
        <w:spacing w:before="1"/>
        <w:ind w:left="0"/>
      </w:pPr>
    </w:p>
    <w:p w14:paraId="35B3A46C" w14:textId="77777777" w:rsidR="00096889" w:rsidRDefault="00630B0F">
      <w:pPr>
        <w:pStyle w:val="Telobesedila"/>
        <w:ind w:left="118" w:right="38"/>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47B79761" w14:textId="77777777" w:rsidR="00096889" w:rsidRDefault="00630B0F">
      <w:pPr>
        <w:pStyle w:val="Odstavekseznama"/>
        <w:numPr>
          <w:ilvl w:val="0"/>
          <w:numId w:val="5"/>
        </w:numPr>
        <w:tabs>
          <w:tab w:val="left" w:pos="838"/>
          <w:tab w:val="left" w:pos="839"/>
        </w:tabs>
        <w:spacing w:line="287" w:lineRule="exact"/>
        <w:ind w:hanging="361"/>
        <w:rPr>
          <w:sz w:val="24"/>
        </w:rPr>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69373D67" w14:textId="77777777" w:rsidR="00096889" w:rsidRDefault="00630B0F">
      <w:pPr>
        <w:pStyle w:val="Odstavekseznama"/>
        <w:numPr>
          <w:ilvl w:val="0"/>
          <w:numId w:val="5"/>
        </w:numPr>
        <w:tabs>
          <w:tab w:val="left" w:pos="838"/>
          <w:tab w:val="left" w:pos="839"/>
        </w:tabs>
        <w:spacing w:line="281" w:lineRule="exact"/>
        <w:ind w:hanging="361"/>
        <w:rPr>
          <w:sz w:val="24"/>
        </w:rPr>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073B781B" w14:textId="77777777" w:rsidR="00096889" w:rsidRDefault="00630B0F">
      <w:pPr>
        <w:pStyle w:val="Odstavekseznama"/>
        <w:numPr>
          <w:ilvl w:val="0"/>
          <w:numId w:val="5"/>
        </w:numPr>
        <w:tabs>
          <w:tab w:val="left" w:pos="838"/>
          <w:tab w:val="left" w:pos="839"/>
        </w:tabs>
        <w:spacing w:line="280" w:lineRule="exact"/>
        <w:ind w:hanging="361"/>
        <w:rPr>
          <w:sz w:val="24"/>
        </w:rPr>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0F7B5590" w14:textId="77777777" w:rsidR="00096889" w:rsidRDefault="00630B0F">
      <w:pPr>
        <w:pStyle w:val="Odstavekseznama"/>
        <w:numPr>
          <w:ilvl w:val="0"/>
          <w:numId w:val="5"/>
        </w:numPr>
        <w:tabs>
          <w:tab w:val="left" w:pos="838"/>
          <w:tab w:val="left" w:pos="839"/>
        </w:tabs>
        <w:spacing w:before="2" w:line="230" w:lineRule="auto"/>
        <w:ind w:right="119"/>
        <w:rPr>
          <w:sz w:val="24"/>
        </w:rPr>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98E402B" w14:textId="77777777" w:rsidR="00096889" w:rsidRDefault="00630B0F">
      <w:pPr>
        <w:pStyle w:val="Odstavekseznama"/>
        <w:numPr>
          <w:ilvl w:val="0"/>
          <w:numId w:val="5"/>
        </w:numPr>
        <w:tabs>
          <w:tab w:val="left" w:pos="838"/>
          <w:tab w:val="left" w:pos="839"/>
        </w:tabs>
        <w:spacing w:before="2" w:line="287" w:lineRule="exact"/>
        <w:ind w:hanging="361"/>
        <w:rPr>
          <w:sz w:val="24"/>
        </w:rPr>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314076B5" w14:textId="77777777" w:rsidR="00096889" w:rsidRDefault="00630B0F">
      <w:pPr>
        <w:pStyle w:val="Odstavekseznama"/>
        <w:numPr>
          <w:ilvl w:val="0"/>
          <w:numId w:val="5"/>
        </w:numPr>
        <w:tabs>
          <w:tab w:val="left" w:pos="838"/>
          <w:tab w:val="left" w:pos="839"/>
        </w:tabs>
        <w:spacing w:line="281" w:lineRule="exact"/>
        <w:ind w:hanging="361"/>
        <w:rPr>
          <w:sz w:val="24"/>
        </w:rPr>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1116C35E" w14:textId="77777777" w:rsidR="00096889" w:rsidRDefault="00630B0F">
      <w:pPr>
        <w:pStyle w:val="Odstavekseznama"/>
        <w:numPr>
          <w:ilvl w:val="0"/>
          <w:numId w:val="5"/>
        </w:numPr>
        <w:tabs>
          <w:tab w:val="left" w:pos="838"/>
          <w:tab w:val="left" w:pos="839"/>
        </w:tabs>
        <w:spacing w:line="287" w:lineRule="exact"/>
        <w:ind w:hanging="361"/>
        <w:rPr>
          <w:sz w:val="24"/>
        </w:rPr>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15196CF" w14:textId="77777777" w:rsidR="00096889" w:rsidRDefault="00096889">
      <w:pPr>
        <w:pStyle w:val="Telobesedila"/>
        <w:spacing w:before="3"/>
        <w:ind w:left="0"/>
        <w:rPr>
          <w:sz w:val="23"/>
        </w:rPr>
      </w:pPr>
    </w:p>
    <w:p w14:paraId="22135CBE" w14:textId="77777777" w:rsidR="00096889" w:rsidRDefault="00630B0F">
      <w:pPr>
        <w:pStyle w:val="Naslov1"/>
        <w:spacing w:before="1"/>
        <w:jc w:val="left"/>
      </w:pPr>
      <w:r>
        <w:t>Ciljne</w:t>
      </w:r>
      <w:r>
        <w:rPr>
          <w:spacing w:val="-4"/>
        </w:rPr>
        <w:t xml:space="preserve"> </w:t>
      </w:r>
      <w:r>
        <w:t>skupine</w:t>
      </w:r>
      <w:r>
        <w:rPr>
          <w:spacing w:val="-4"/>
        </w:rPr>
        <w:t xml:space="preserve"> </w:t>
      </w:r>
      <w:r>
        <w:t>in</w:t>
      </w:r>
      <w:r>
        <w:rPr>
          <w:spacing w:val="-2"/>
        </w:rPr>
        <w:t xml:space="preserve"> </w:t>
      </w:r>
      <w:r>
        <w:t>upravičenci</w:t>
      </w:r>
    </w:p>
    <w:p w14:paraId="5BD99AD2" w14:textId="77777777" w:rsidR="00096889" w:rsidRDefault="00630B0F">
      <w:pPr>
        <w:pStyle w:val="Telobesedila"/>
        <w:ind w:left="118"/>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615542A" w14:textId="77777777" w:rsidR="00096889" w:rsidRDefault="00096889">
      <w:pPr>
        <w:pStyle w:val="Telobesedila"/>
        <w:spacing w:before="9"/>
        <w:ind w:left="0"/>
        <w:rPr>
          <w:sz w:val="23"/>
        </w:rPr>
      </w:pPr>
    </w:p>
    <w:p w14:paraId="3B4A9BFC" w14:textId="77777777" w:rsidR="00096889" w:rsidRDefault="00630B0F">
      <w:pPr>
        <w:pStyle w:val="Telobesedila"/>
        <w:ind w:left="118" w:right="117"/>
        <w:jc w:val="both"/>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384EEC63" w14:textId="77777777" w:rsidR="00096889" w:rsidRDefault="00096889">
      <w:pPr>
        <w:pStyle w:val="Telobesedila"/>
        <w:spacing w:before="5"/>
        <w:ind w:left="0"/>
      </w:pPr>
    </w:p>
    <w:p w14:paraId="46CF63A3" w14:textId="77777777" w:rsidR="00096889" w:rsidRDefault="00630B0F">
      <w:pPr>
        <w:spacing w:line="274" w:lineRule="exact"/>
        <w:ind w:left="118"/>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D2E3D9B"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1FE3189" w14:textId="77777777" w:rsidR="00096889" w:rsidRDefault="00096889">
      <w:pPr>
        <w:pStyle w:val="Telobesedila"/>
        <w:ind w:left="0"/>
      </w:pPr>
    </w:p>
    <w:p w14:paraId="5FBF2085" w14:textId="77777777" w:rsidR="00096889" w:rsidRDefault="00630B0F">
      <w:pPr>
        <w:pStyle w:val="Telobesedila"/>
        <w:ind w:left="118" w:right="121"/>
        <w:jc w:val="both"/>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424F80A8" w14:textId="77777777" w:rsidR="00096889" w:rsidRDefault="00096889">
      <w:pPr>
        <w:pStyle w:val="Telobesedila"/>
        <w:spacing w:before="5"/>
        <w:ind w:left="0"/>
      </w:pPr>
    </w:p>
    <w:p w14:paraId="7F078DE9" w14:textId="77777777" w:rsidR="00096889" w:rsidRDefault="00630B0F">
      <w:pPr>
        <w:pStyle w:val="Naslov1"/>
        <w:jc w:val="left"/>
      </w:pPr>
      <w:r>
        <w:t>Teritorialni</w:t>
      </w:r>
      <w:r>
        <w:rPr>
          <w:spacing w:val="-2"/>
        </w:rPr>
        <w:t xml:space="preserve"> </w:t>
      </w:r>
      <w:r>
        <w:t>pristopi</w:t>
      </w:r>
    </w:p>
    <w:p w14:paraId="5FDC1E86" w14:textId="77777777" w:rsidR="00096889" w:rsidRDefault="00630B0F">
      <w:pPr>
        <w:pStyle w:val="Telobesedila"/>
        <w:spacing w:line="274" w:lineRule="exact"/>
        <w:ind w:left="118"/>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A8BF6B0" w14:textId="77777777" w:rsidR="00096889" w:rsidRDefault="00096889">
      <w:pPr>
        <w:pStyle w:val="Telobesedila"/>
        <w:spacing w:before="5"/>
        <w:ind w:left="0"/>
      </w:pPr>
    </w:p>
    <w:p w14:paraId="06838905" w14:textId="77777777" w:rsidR="00096889" w:rsidRDefault="00630B0F">
      <w:pPr>
        <w:pStyle w:val="Naslov1"/>
        <w:jc w:val="left"/>
      </w:pPr>
      <w:r>
        <w:t>Način</w:t>
      </w:r>
      <w:r>
        <w:rPr>
          <w:spacing w:val="-2"/>
        </w:rPr>
        <w:t xml:space="preserve"> </w:t>
      </w:r>
      <w:r>
        <w:t>izbora</w:t>
      </w:r>
      <w:r>
        <w:rPr>
          <w:spacing w:val="-2"/>
        </w:rPr>
        <w:t xml:space="preserve"> </w:t>
      </w:r>
      <w:r>
        <w:t>operacij</w:t>
      </w:r>
    </w:p>
    <w:p w14:paraId="7F2C3870"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E7E26A8" w14:textId="77777777" w:rsidR="00096889" w:rsidRDefault="00096889">
      <w:pPr>
        <w:jc w:val="both"/>
        <w:sectPr w:rsidR="00096889">
          <w:pgSz w:w="11910" w:h="16840"/>
          <w:pgMar w:top="1660" w:right="1300" w:bottom="1180" w:left="1300" w:header="807" w:footer="996" w:gutter="0"/>
          <w:cols w:space="720"/>
        </w:sectPr>
      </w:pPr>
    </w:p>
    <w:p w14:paraId="289DF28B" w14:textId="77777777" w:rsidR="00096889" w:rsidRDefault="00096889">
      <w:pPr>
        <w:pStyle w:val="Telobesedila"/>
        <w:spacing w:before="8"/>
        <w:ind w:left="0"/>
        <w:rPr>
          <w:sz w:val="22"/>
        </w:rPr>
      </w:pPr>
    </w:p>
    <w:p w14:paraId="4E6E8D78" w14:textId="77777777" w:rsidR="00096889" w:rsidRDefault="00630B0F">
      <w:pPr>
        <w:pStyle w:val="Naslov1"/>
        <w:spacing w:before="90"/>
      </w:pPr>
      <w:r>
        <w:t>Ugotavljanje</w:t>
      </w:r>
      <w:r>
        <w:rPr>
          <w:spacing w:val="-5"/>
        </w:rPr>
        <w:t xml:space="preserve"> </w:t>
      </w:r>
      <w:r>
        <w:t>upravičenosti</w:t>
      </w:r>
    </w:p>
    <w:p w14:paraId="02361FAC"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7169AC40" w14:textId="77777777" w:rsidR="00096889" w:rsidRDefault="00630B0F">
      <w:pPr>
        <w:pStyle w:val="Odstavekseznama"/>
        <w:numPr>
          <w:ilvl w:val="0"/>
          <w:numId w:val="4"/>
        </w:numPr>
        <w:tabs>
          <w:tab w:val="left" w:pos="839"/>
        </w:tabs>
        <w:spacing w:before="7" w:line="230" w:lineRule="auto"/>
        <w:ind w:right="117"/>
        <w:jc w:val="both"/>
        <w:rPr>
          <w:sz w:val="24"/>
        </w:rPr>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7E01F7E1" w14:textId="77777777" w:rsidR="00096889" w:rsidRDefault="00630B0F">
      <w:pPr>
        <w:pStyle w:val="Odstavekseznama"/>
        <w:numPr>
          <w:ilvl w:val="0"/>
          <w:numId w:val="4"/>
        </w:numPr>
        <w:tabs>
          <w:tab w:val="left" w:pos="839"/>
        </w:tabs>
        <w:spacing w:before="11" w:line="230" w:lineRule="auto"/>
        <w:ind w:right="117"/>
        <w:jc w:val="both"/>
        <w:rPr>
          <w:sz w:val="24"/>
        </w:rPr>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2C8F6169" w14:textId="77777777" w:rsidR="00096889" w:rsidRDefault="00630B0F">
      <w:pPr>
        <w:pStyle w:val="Odstavekseznama"/>
        <w:numPr>
          <w:ilvl w:val="1"/>
          <w:numId w:val="4"/>
        </w:numPr>
        <w:tabs>
          <w:tab w:val="left" w:pos="1559"/>
        </w:tabs>
        <w:spacing w:before="1" w:line="286" w:lineRule="exact"/>
        <w:ind w:hanging="361"/>
        <w:jc w:val="both"/>
        <w:rPr>
          <w:sz w:val="24"/>
        </w:rPr>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398B790" w14:textId="77777777" w:rsidR="00096889" w:rsidRDefault="00630B0F">
      <w:pPr>
        <w:pStyle w:val="Odstavekseznama"/>
        <w:numPr>
          <w:ilvl w:val="1"/>
          <w:numId w:val="4"/>
        </w:numPr>
        <w:tabs>
          <w:tab w:val="left" w:pos="1559"/>
        </w:tabs>
        <w:spacing w:line="276" w:lineRule="exact"/>
        <w:ind w:hanging="361"/>
        <w:jc w:val="both"/>
        <w:rPr>
          <w:sz w:val="24"/>
        </w:rPr>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64C6CE8D" w14:textId="77777777" w:rsidR="00096889" w:rsidRDefault="00630B0F">
      <w:pPr>
        <w:pStyle w:val="Odstavekseznama"/>
        <w:numPr>
          <w:ilvl w:val="1"/>
          <w:numId w:val="4"/>
        </w:numPr>
        <w:tabs>
          <w:tab w:val="left" w:pos="1559"/>
        </w:tabs>
        <w:spacing w:before="4" w:line="223" w:lineRule="auto"/>
        <w:ind w:right="120"/>
        <w:jc w:val="both"/>
        <w:rPr>
          <w:sz w:val="24"/>
        </w:rPr>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39EEDCC0" w14:textId="77777777" w:rsidR="00096889" w:rsidRDefault="00630B0F">
      <w:pPr>
        <w:pStyle w:val="Odstavekseznama"/>
        <w:numPr>
          <w:ilvl w:val="0"/>
          <w:numId w:val="4"/>
        </w:numPr>
        <w:tabs>
          <w:tab w:val="left" w:pos="839"/>
        </w:tabs>
        <w:spacing w:before="14" w:line="230" w:lineRule="auto"/>
        <w:ind w:right="114"/>
        <w:jc w:val="both"/>
        <w:rPr>
          <w:sz w:val="24"/>
        </w:rPr>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1B979050" w14:textId="77777777" w:rsidR="00096889" w:rsidRDefault="00630B0F">
      <w:pPr>
        <w:pStyle w:val="Odstavekseznama"/>
        <w:numPr>
          <w:ilvl w:val="1"/>
          <w:numId w:val="4"/>
        </w:numPr>
        <w:tabs>
          <w:tab w:val="left" w:pos="1559"/>
        </w:tabs>
        <w:spacing w:before="2" w:line="286" w:lineRule="exact"/>
        <w:ind w:hanging="361"/>
        <w:rPr>
          <w:sz w:val="24"/>
        </w:rPr>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20880962" w14:textId="77777777" w:rsidR="00096889" w:rsidRDefault="00630B0F">
      <w:pPr>
        <w:pStyle w:val="Odstavekseznama"/>
        <w:numPr>
          <w:ilvl w:val="1"/>
          <w:numId w:val="4"/>
        </w:numPr>
        <w:tabs>
          <w:tab w:val="left" w:pos="1559"/>
        </w:tabs>
        <w:spacing w:line="276" w:lineRule="exact"/>
        <w:ind w:hanging="361"/>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1DDCB08C" w14:textId="77777777" w:rsidR="00096889" w:rsidRDefault="00630B0F">
      <w:pPr>
        <w:pStyle w:val="Odstavekseznama"/>
        <w:numPr>
          <w:ilvl w:val="1"/>
          <w:numId w:val="4"/>
        </w:numPr>
        <w:tabs>
          <w:tab w:val="left" w:pos="1559"/>
        </w:tabs>
        <w:spacing w:line="276" w:lineRule="exact"/>
        <w:ind w:hanging="361"/>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66DAA53" w14:textId="77777777" w:rsidR="00096889" w:rsidRDefault="00630B0F">
      <w:pPr>
        <w:pStyle w:val="Odstavekseznama"/>
        <w:numPr>
          <w:ilvl w:val="1"/>
          <w:numId w:val="4"/>
        </w:numPr>
        <w:tabs>
          <w:tab w:val="left" w:pos="1559"/>
        </w:tabs>
        <w:spacing w:before="4" w:line="223" w:lineRule="auto"/>
        <w:ind w:right="119"/>
        <w:rPr>
          <w:sz w:val="24"/>
        </w:rPr>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282C0639" w14:textId="77777777" w:rsidR="00096889" w:rsidRDefault="00630B0F">
      <w:pPr>
        <w:pStyle w:val="Odstavekseznama"/>
        <w:numPr>
          <w:ilvl w:val="0"/>
          <w:numId w:val="4"/>
        </w:numPr>
        <w:tabs>
          <w:tab w:val="left" w:pos="839"/>
        </w:tabs>
        <w:spacing w:before="7" w:line="235" w:lineRule="auto"/>
        <w:ind w:right="113"/>
        <w:jc w:val="both"/>
        <w:rPr>
          <w:sz w:val="24"/>
        </w:rPr>
      </w:pPr>
      <w:r>
        <w:rPr>
          <w:sz w:val="24"/>
        </w:rPr>
        <w:t>razsvetljava odsekov, ki bodo izbrani za podporo, bo izključno z ekološkimi svetili in</w:t>
      </w:r>
      <w:r>
        <w:rPr>
          <w:spacing w:val="1"/>
          <w:sz w:val="24"/>
        </w:rPr>
        <w:t xml:space="preserve"> </w:t>
      </w:r>
      <w:r>
        <w:rPr>
          <w:sz w:val="24"/>
        </w:rPr>
        <w:t>bo</w:t>
      </w:r>
      <w:r>
        <w:rPr>
          <w:spacing w:val="1"/>
          <w:sz w:val="24"/>
        </w:rPr>
        <w:t xml:space="preserve"> </w:t>
      </w:r>
      <w:r>
        <w:rPr>
          <w:sz w:val="24"/>
        </w:rPr>
        <w:t>načrtovana</w:t>
      </w:r>
      <w:r>
        <w:rPr>
          <w:spacing w:val="1"/>
          <w:sz w:val="24"/>
        </w:rPr>
        <w:t xml:space="preserve"> </w:t>
      </w:r>
      <w:r>
        <w:rPr>
          <w:sz w:val="24"/>
        </w:rPr>
        <w:t>tako,</w:t>
      </w:r>
      <w:r>
        <w:rPr>
          <w:spacing w:val="1"/>
          <w:sz w:val="24"/>
        </w:rPr>
        <w:t xml:space="preserve"> </w:t>
      </w:r>
      <w:r>
        <w:rPr>
          <w:sz w:val="24"/>
        </w:rPr>
        <w:t>da</w:t>
      </w:r>
      <w:r>
        <w:rPr>
          <w:spacing w:val="1"/>
          <w:sz w:val="24"/>
        </w:rPr>
        <w:t xml:space="preserve"> </w:t>
      </w:r>
      <w:r>
        <w:rPr>
          <w:sz w:val="24"/>
        </w:rPr>
        <w:t>bo</w:t>
      </w:r>
      <w:r>
        <w:rPr>
          <w:spacing w:val="1"/>
          <w:sz w:val="24"/>
        </w:rPr>
        <w:t xml:space="preserve"> </w:t>
      </w:r>
      <w:r>
        <w:rPr>
          <w:sz w:val="24"/>
        </w:rPr>
        <w:t>zagotovljen</w:t>
      </w:r>
      <w:r>
        <w:rPr>
          <w:spacing w:val="1"/>
          <w:sz w:val="24"/>
        </w:rPr>
        <w:t xml:space="preserve"> </w:t>
      </w:r>
      <w:r>
        <w:rPr>
          <w:sz w:val="24"/>
        </w:rPr>
        <w:t>najmanjši</w:t>
      </w:r>
      <w:r>
        <w:rPr>
          <w:spacing w:val="1"/>
          <w:sz w:val="24"/>
        </w:rPr>
        <w:t xml:space="preserve"> </w:t>
      </w:r>
      <w:r>
        <w:rPr>
          <w:sz w:val="24"/>
        </w:rPr>
        <w:t>možen</w:t>
      </w:r>
      <w:r>
        <w:rPr>
          <w:spacing w:val="1"/>
          <w:sz w:val="24"/>
        </w:rPr>
        <w:t xml:space="preserve"> </w:t>
      </w:r>
      <w:r>
        <w:rPr>
          <w:sz w:val="24"/>
        </w:rPr>
        <w:t>obseg</w:t>
      </w:r>
      <w:r>
        <w:rPr>
          <w:spacing w:val="1"/>
          <w:sz w:val="24"/>
        </w:rPr>
        <w:t xml:space="preserve"> </w:t>
      </w:r>
      <w:r>
        <w:rPr>
          <w:sz w:val="24"/>
        </w:rPr>
        <w:t>svetlobnega</w:t>
      </w:r>
      <w:r>
        <w:rPr>
          <w:spacing w:val="1"/>
          <w:sz w:val="24"/>
        </w:rPr>
        <w:t xml:space="preserve"> </w:t>
      </w:r>
      <w:r>
        <w:rPr>
          <w:sz w:val="24"/>
        </w:rPr>
        <w:t>onesnaževanja,</w:t>
      </w:r>
    </w:p>
    <w:p w14:paraId="3BF78AE7" w14:textId="77777777" w:rsidR="00096889" w:rsidRDefault="00630B0F">
      <w:pPr>
        <w:pStyle w:val="Odstavekseznama"/>
        <w:numPr>
          <w:ilvl w:val="0"/>
          <w:numId w:val="4"/>
        </w:numPr>
        <w:tabs>
          <w:tab w:val="left" w:pos="839"/>
        </w:tabs>
        <w:spacing w:line="287" w:lineRule="exact"/>
        <w:ind w:hanging="361"/>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1"/>
          <w:sz w:val="24"/>
        </w:rPr>
        <w:t xml:space="preserve"> </w:t>
      </w:r>
      <w:r>
        <w:rPr>
          <w:sz w:val="24"/>
        </w:rPr>
        <w:t>k</w:t>
      </w:r>
      <w:r>
        <w:rPr>
          <w:spacing w:val="2"/>
          <w:sz w:val="24"/>
        </w:rPr>
        <w:t xml:space="preserve"> </w:t>
      </w:r>
      <w:r>
        <w:rPr>
          <w:sz w:val="24"/>
        </w:rPr>
        <w:t>pozitivnemu</w:t>
      </w:r>
      <w:r>
        <w:rPr>
          <w:spacing w:val="-1"/>
          <w:sz w:val="24"/>
        </w:rPr>
        <w:t xml:space="preserve"> </w:t>
      </w:r>
      <w:r>
        <w:rPr>
          <w:sz w:val="24"/>
        </w:rPr>
        <w:t>vplivu na</w:t>
      </w:r>
      <w:r>
        <w:rPr>
          <w:spacing w:val="-2"/>
          <w:sz w:val="24"/>
        </w:rPr>
        <w:t xml:space="preserve"> </w:t>
      </w:r>
      <w:r>
        <w:rPr>
          <w:sz w:val="24"/>
        </w:rPr>
        <w:t>prometno</w:t>
      </w:r>
      <w:r>
        <w:rPr>
          <w:spacing w:val="-1"/>
          <w:sz w:val="24"/>
        </w:rPr>
        <w:t xml:space="preserve"> </w:t>
      </w:r>
      <w:r>
        <w:rPr>
          <w:sz w:val="24"/>
        </w:rPr>
        <w:t>varnost v</w:t>
      </w:r>
      <w:r>
        <w:rPr>
          <w:spacing w:val="-1"/>
          <w:sz w:val="24"/>
        </w:rPr>
        <w:t xml:space="preserve"> </w:t>
      </w:r>
      <w:r>
        <w:rPr>
          <w:sz w:val="24"/>
        </w:rPr>
        <w:t>cestnem</w:t>
      </w:r>
      <w:r>
        <w:rPr>
          <w:spacing w:val="-1"/>
          <w:sz w:val="24"/>
        </w:rPr>
        <w:t xml:space="preserve"> </w:t>
      </w:r>
      <w:r>
        <w:rPr>
          <w:sz w:val="24"/>
        </w:rPr>
        <w:t>prometu,</w:t>
      </w:r>
    </w:p>
    <w:p w14:paraId="2298A3B9" w14:textId="77777777" w:rsidR="00096889" w:rsidRDefault="00630B0F">
      <w:pPr>
        <w:pStyle w:val="Odstavekseznama"/>
        <w:numPr>
          <w:ilvl w:val="0"/>
          <w:numId w:val="4"/>
        </w:numPr>
        <w:tabs>
          <w:tab w:val="left" w:pos="838"/>
          <w:tab w:val="left" w:pos="839"/>
        </w:tabs>
        <w:spacing w:before="3" w:line="230" w:lineRule="auto"/>
        <w:ind w:right="116"/>
        <w:rPr>
          <w:sz w:val="24"/>
        </w:rPr>
      </w:pPr>
      <w:r>
        <w:rPr>
          <w:sz w:val="24"/>
        </w:rPr>
        <w:t>za</w:t>
      </w:r>
      <w:r>
        <w:rPr>
          <w:spacing w:val="52"/>
          <w:sz w:val="24"/>
        </w:rPr>
        <w:t xml:space="preserve"> </w:t>
      </w:r>
      <w:r>
        <w:rPr>
          <w:sz w:val="24"/>
        </w:rPr>
        <w:t>ukrepe</w:t>
      </w:r>
      <w:r>
        <w:rPr>
          <w:spacing w:val="53"/>
          <w:sz w:val="24"/>
        </w:rPr>
        <w:t xml:space="preserve"> </w:t>
      </w:r>
      <w:r>
        <w:rPr>
          <w:sz w:val="24"/>
        </w:rPr>
        <w:t>na</w:t>
      </w:r>
      <w:r>
        <w:rPr>
          <w:spacing w:val="53"/>
          <w:sz w:val="24"/>
        </w:rPr>
        <w:t xml:space="preserve"> </w:t>
      </w:r>
      <w:r>
        <w:rPr>
          <w:sz w:val="24"/>
        </w:rPr>
        <w:t>regionalni</w:t>
      </w:r>
      <w:r>
        <w:rPr>
          <w:spacing w:val="56"/>
          <w:sz w:val="24"/>
        </w:rPr>
        <w:t xml:space="preserve"> </w:t>
      </w:r>
      <w:r>
        <w:rPr>
          <w:sz w:val="24"/>
        </w:rPr>
        <w:t>in</w:t>
      </w:r>
      <w:r>
        <w:rPr>
          <w:spacing w:val="54"/>
          <w:sz w:val="24"/>
        </w:rPr>
        <w:t xml:space="preserve"> </w:t>
      </w:r>
      <w:r>
        <w:rPr>
          <w:sz w:val="24"/>
        </w:rPr>
        <w:t>lokalni</w:t>
      </w:r>
      <w:r>
        <w:rPr>
          <w:spacing w:val="53"/>
          <w:sz w:val="24"/>
        </w:rPr>
        <w:t xml:space="preserve"> </w:t>
      </w:r>
      <w:r>
        <w:rPr>
          <w:sz w:val="24"/>
        </w:rPr>
        <w:t>ravni</w:t>
      </w:r>
      <w:r>
        <w:rPr>
          <w:spacing w:val="57"/>
          <w:sz w:val="24"/>
        </w:rPr>
        <w:t xml:space="preserve"> </w:t>
      </w:r>
      <w:r>
        <w:rPr>
          <w:sz w:val="24"/>
        </w:rPr>
        <w:t>izdelane</w:t>
      </w:r>
      <w:r>
        <w:rPr>
          <w:spacing w:val="52"/>
          <w:sz w:val="24"/>
        </w:rPr>
        <w:t xml:space="preserve"> </w:t>
      </w:r>
      <w:r>
        <w:rPr>
          <w:sz w:val="24"/>
        </w:rPr>
        <w:t>celostne</w:t>
      </w:r>
      <w:r>
        <w:rPr>
          <w:spacing w:val="53"/>
          <w:sz w:val="24"/>
        </w:rPr>
        <w:t xml:space="preserve"> </w:t>
      </w:r>
      <w:r>
        <w:rPr>
          <w:sz w:val="24"/>
        </w:rPr>
        <w:t>prometne</w:t>
      </w:r>
      <w:r>
        <w:rPr>
          <w:spacing w:val="53"/>
          <w:sz w:val="24"/>
        </w:rPr>
        <w:t xml:space="preserve"> </w:t>
      </w:r>
      <w:r>
        <w:rPr>
          <w:sz w:val="24"/>
        </w:rPr>
        <w:t>strategije</w:t>
      </w:r>
      <w:r>
        <w:rPr>
          <w:spacing w:val="53"/>
          <w:sz w:val="24"/>
        </w:rPr>
        <w:t xml:space="preserve"> </w:t>
      </w:r>
      <w:r>
        <w:rPr>
          <w:sz w:val="24"/>
        </w:rPr>
        <w:t>kot</w:t>
      </w:r>
      <w:r>
        <w:rPr>
          <w:spacing w:val="-57"/>
          <w:sz w:val="24"/>
        </w:rPr>
        <w:t xml:space="preserve"> </w:t>
      </w:r>
      <w:r>
        <w:rPr>
          <w:sz w:val="24"/>
        </w:rPr>
        <w:t>predpogoj</w:t>
      </w:r>
      <w:r>
        <w:rPr>
          <w:spacing w:val="-1"/>
          <w:sz w:val="24"/>
        </w:rPr>
        <w:t xml:space="preserve"> </w:t>
      </w:r>
      <w:r>
        <w:rPr>
          <w:sz w:val="24"/>
        </w:rPr>
        <w:t>za</w:t>
      </w:r>
      <w:r>
        <w:rPr>
          <w:spacing w:val="-1"/>
          <w:sz w:val="24"/>
        </w:rPr>
        <w:t xml:space="preserve"> </w:t>
      </w:r>
      <w:r>
        <w:rPr>
          <w:sz w:val="24"/>
        </w:rPr>
        <w:t>izbor operacij,</w:t>
      </w:r>
    </w:p>
    <w:p w14:paraId="54CDC7F2" w14:textId="77777777" w:rsidR="00096889" w:rsidRDefault="00630B0F">
      <w:pPr>
        <w:pStyle w:val="Odstavekseznama"/>
        <w:numPr>
          <w:ilvl w:val="0"/>
          <w:numId w:val="4"/>
        </w:numPr>
        <w:tabs>
          <w:tab w:val="left" w:pos="838"/>
          <w:tab w:val="left" w:pos="839"/>
        </w:tabs>
        <w:spacing w:before="10" w:line="230" w:lineRule="auto"/>
        <w:ind w:right="115"/>
        <w:rPr>
          <w:sz w:val="24"/>
        </w:rPr>
      </w:pPr>
      <w:r>
        <w:rPr>
          <w:sz w:val="24"/>
        </w:rPr>
        <w:t>za</w:t>
      </w:r>
      <w:r>
        <w:rPr>
          <w:spacing w:val="60"/>
          <w:sz w:val="24"/>
        </w:rPr>
        <w:t xml:space="preserve"> </w:t>
      </w:r>
      <w:r>
        <w:rPr>
          <w:sz w:val="24"/>
        </w:rPr>
        <w:t>ukrepe</w:t>
      </w:r>
      <w:r>
        <w:rPr>
          <w:spacing w:val="60"/>
          <w:sz w:val="24"/>
        </w:rPr>
        <w:t xml:space="preserve"> </w:t>
      </w:r>
      <w:r>
        <w:rPr>
          <w:sz w:val="24"/>
        </w:rPr>
        <w:t>na</w:t>
      </w:r>
      <w:r>
        <w:rPr>
          <w:spacing w:val="60"/>
          <w:sz w:val="24"/>
        </w:rPr>
        <w:t xml:space="preserve"> </w:t>
      </w:r>
      <w:r>
        <w:rPr>
          <w:sz w:val="24"/>
        </w:rPr>
        <w:t>regionalni</w:t>
      </w:r>
      <w:r>
        <w:rPr>
          <w:spacing w:val="1"/>
          <w:sz w:val="24"/>
        </w:rPr>
        <w:t xml:space="preserve"> </w:t>
      </w:r>
      <w:r>
        <w:rPr>
          <w:sz w:val="24"/>
        </w:rPr>
        <w:t>in</w:t>
      </w:r>
      <w:r>
        <w:rPr>
          <w:spacing w:val="1"/>
          <w:sz w:val="24"/>
        </w:rPr>
        <w:t xml:space="preserve"> </w:t>
      </w:r>
      <w:r>
        <w:rPr>
          <w:sz w:val="24"/>
        </w:rPr>
        <w:t>lokalni</w:t>
      </w:r>
      <w:r>
        <w:rPr>
          <w:spacing w:val="4"/>
          <w:sz w:val="24"/>
        </w:rPr>
        <w:t xml:space="preserve"> </w:t>
      </w:r>
      <w:r>
        <w:rPr>
          <w:sz w:val="24"/>
        </w:rPr>
        <w:t>ravni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celostnimi</w:t>
      </w:r>
      <w:r>
        <w:rPr>
          <w:spacing w:val="59"/>
          <w:sz w:val="24"/>
        </w:rPr>
        <w:t xml:space="preserve"> </w:t>
      </w:r>
      <w:r>
        <w:rPr>
          <w:sz w:val="24"/>
        </w:rPr>
        <w:t>prometnimi</w:t>
      </w:r>
      <w:r>
        <w:rPr>
          <w:spacing w:val="-57"/>
          <w:sz w:val="24"/>
        </w:rPr>
        <w:t xml:space="preserve"> </w:t>
      </w:r>
      <w:r>
        <w:rPr>
          <w:sz w:val="24"/>
        </w:rPr>
        <w:t>strategijami,</w:t>
      </w:r>
    </w:p>
    <w:p w14:paraId="757C83A6" w14:textId="77777777" w:rsidR="00096889" w:rsidRDefault="00630B0F">
      <w:pPr>
        <w:pStyle w:val="Odstavekseznama"/>
        <w:numPr>
          <w:ilvl w:val="0"/>
          <w:numId w:val="4"/>
        </w:numPr>
        <w:tabs>
          <w:tab w:val="left" w:pos="838"/>
          <w:tab w:val="left" w:pos="839"/>
        </w:tabs>
        <w:spacing w:before="2" w:line="287" w:lineRule="exact"/>
        <w:ind w:hanging="361"/>
        <w:rPr>
          <w:sz w:val="24"/>
        </w:rPr>
      </w:pPr>
      <w:r>
        <w:rPr>
          <w:sz w:val="24"/>
        </w:rPr>
        <w:t>upravičeno</w:t>
      </w:r>
      <w:r>
        <w:rPr>
          <w:spacing w:val="-1"/>
          <w:sz w:val="24"/>
        </w:rPr>
        <w:t xml:space="preserve"> </w:t>
      </w:r>
      <w:r>
        <w:rPr>
          <w:sz w:val="24"/>
        </w:rPr>
        <w:t>območje</w:t>
      </w:r>
      <w:r>
        <w:rPr>
          <w:spacing w:val="-2"/>
          <w:sz w:val="24"/>
        </w:rPr>
        <w:t xml:space="preserve"> </w:t>
      </w:r>
      <w:r>
        <w:rPr>
          <w:sz w:val="24"/>
        </w:rPr>
        <w:t>za</w:t>
      </w:r>
      <w:r>
        <w:rPr>
          <w:spacing w:val="-2"/>
          <w:sz w:val="24"/>
        </w:rPr>
        <w:t xml:space="preserve"> </w:t>
      </w:r>
      <w:r>
        <w:rPr>
          <w:sz w:val="24"/>
        </w:rPr>
        <w:t>državne</w:t>
      </w:r>
      <w:r>
        <w:rPr>
          <w:spacing w:val="-1"/>
          <w:sz w:val="24"/>
        </w:rPr>
        <w:t xml:space="preserve"> </w:t>
      </w:r>
      <w:r>
        <w:rPr>
          <w:sz w:val="24"/>
        </w:rPr>
        <w:t>kolesarske</w:t>
      </w:r>
      <w:r>
        <w:rPr>
          <w:spacing w:val="-2"/>
          <w:sz w:val="24"/>
        </w:rPr>
        <w:t xml:space="preserve"> </w:t>
      </w:r>
      <w:r>
        <w:rPr>
          <w:sz w:val="24"/>
        </w:rPr>
        <w:t>povezave</w:t>
      </w:r>
      <w:r>
        <w:rPr>
          <w:spacing w:val="-2"/>
          <w:sz w:val="24"/>
        </w:rPr>
        <w:t xml:space="preserve"> </w:t>
      </w:r>
      <w:r>
        <w:rPr>
          <w:sz w:val="24"/>
        </w:rPr>
        <w:t>so</w:t>
      </w:r>
      <w:r>
        <w:rPr>
          <w:spacing w:val="3"/>
          <w:sz w:val="24"/>
        </w:rPr>
        <w:t xml:space="preserve"> </w:t>
      </w:r>
      <w:r>
        <w:rPr>
          <w:sz w:val="24"/>
        </w:rPr>
        <w:t>zlasti</w:t>
      </w:r>
      <w:r>
        <w:rPr>
          <w:spacing w:val="-1"/>
          <w:sz w:val="24"/>
        </w:rPr>
        <w:t xml:space="preserve"> </w:t>
      </w:r>
      <w:r>
        <w:rPr>
          <w:sz w:val="24"/>
        </w:rPr>
        <w:t>širša</w:t>
      </w:r>
      <w:r>
        <w:rPr>
          <w:spacing w:val="-2"/>
          <w:sz w:val="24"/>
        </w:rPr>
        <w:t xml:space="preserve"> </w:t>
      </w:r>
      <w:r>
        <w:rPr>
          <w:sz w:val="24"/>
        </w:rPr>
        <w:t>mestna</w:t>
      </w:r>
      <w:r>
        <w:rPr>
          <w:spacing w:val="-1"/>
          <w:sz w:val="24"/>
        </w:rPr>
        <w:t xml:space="preserve"> </w:t>
      </w:r>
      <w:r>
        <w:rPr>
          <w:sz w:val="24"/>
        </w:rPr>
        <w:t>območja,</w:t>
      </w:r>
    </w:p>
    <w:p w14:paraId="44D3775B" w14:textId="77777777" w:rsidR="00096889" w:rsidRDefault="00630B0F">
      <w:pPr>
        <w:pStyle w:val="Odstavekseznama"/>
        <w:numPr>
          <w:ilvl w:val="0"/>
          <w:numId w:val="4"/>
        </w:numPr>
        <w:tabs>
          <w:tab w:val="left" w:pos="838"/>
          <w:tab w:val="left" w:pos="839"/>
        </w:tabs>
        <w:spacing w:line="287" w:lineRule="exact"/>
        <w:ind w:hanging="361"/>
        <w:rPr>
          <w:sz w:val="24"/>
        </w:rPr>
      </w:pPr>
      <w:r>
        <w:rPr>
          <w:sz w:val="24"/>
        </w:rPr>
        <w:t>za</w:t>
      </w:r>
      <w:r>
        <w:rPr>
          <w:spacing w:val="-2"/>
          <w:sz w:val="24"/>
        </w:rPr>
        <w:t xml:space="preserve"> </w:t>
      </w:r>
      <w:r>
        <w:rPr>
          <w:sz w:val="24"/>
        </w:rPr>
        <w:t>ukrepe</w:t>
      </w:r>
      <w:r>
        <w:rPr>
          <w:spacing w:val="-2"/>
          <w:sz w:val="24"/>
        </w:rPr>
        <w:t xml:space="preserve"> </w:t>
      </w:r>
      <w:r>
        <w:rPr>
          <w:sz w:val="24"/>
        </w:rPr>
        <w:t>na</w:t>
      </w:r>
      <w:r>
        <w:rPr>
          <w:spacing w:val="-2"/>
          <w:sz w:val="24"/>
        </w:rPr>
        <w:t xml:space="preserve"> </w:t>
      </w:r>
      <w:r>
        <w:rPr>
          <w:sz w:val="24"/>
        </w:rPr>
        <w:t>lokalni</w:t>
      </w:r>
      <w:r>
        <w:rPr>
          <w:spacing w:val="-1"/>
          <w:sz w:val="24"/>
        </w:rPr>
        <w:t xml:space="preserve"> </w:t>
      </w:r>
      <w:r>
        <w:rPr>
          <w:sz w:val="24"/>
        </w:rPr>
        <w:t>ravni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celostnimi</w:t>
      </w:r>
      <w:r>
        <w:rPr>
          <w:spacing w:val="-1"/>
          <w:sz w:val="24"/>
        </w:rPr>
        <w:t xml:space="preserve"> </w:t>
      </w:r>
      <w:r>
        <w:rPr>
          <w:sz w:val="24"/>
        </w:rPr>
        <w:t>prometnimi strategijami.</w:t>
      </w:r>
    </w:p>
    <w:p w14:paraId="7F96C83A" w14:textId="77777777" w:rsidR="00096889" w:rsidRDefault="00096889">
      <w:pPr>
        <w:pStyle w:val="Telobesedila"/>
        <w:spacing w:before="4"/>
        <w:ind w:left="0"/>
        <w:rPr>
          <w:sz w:val="23"/>
        </w:rPr>
      </w:pPr>
    </w:p>
    <w:p w14:paraId="568C6808" w14:textId="77777777" w:rsidR="00096889" w:rsidRDefault="00630B0F">
      <w:pPr>
        <w:pStyle w:val="Naslov1"/>
      </w:pPr>
      <w:r>
        <w:t>Merila</w:t>
      </w:r>
      <w:r>
        <w:rPr>
          <w:spacing w:val="-2"/>
        </w:rPr>
        <w:t xml:space="preserve"> </w:t>
      </w:r>
      <w:r>
        <w:t>za</w:t>
      </w:r>
      <w:r>
        <w:rPr>
          <w:spacing w:val="-2"/>
        </w:rPr>
        <w:t xml:space="preserve"> </w:t>
      </w:r>
      <w:r>
        <w:t>ocenjevanje</w:t>
      </w:r>
    </w:p>
    <w:p w14:paraId="637FEA9F"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3D58CF4C" w14:textId="77777777" w:rsidR="00096889" w:rsidRDefault="00630B0F">
      <w:pPr>
        <w:pStyle w:val="Odstavekseznama"/>
        <w:numPr>
          <w:ilvl w:val="0"/>
          <w:numId w:val="4"/>
        </w:numPr>
        <w:tabs>
          <w:tab w:val="left" w:pos="839"/>
        </w:tabs>
        <w:spacing w:before="5" w:line="230" w:lineRule="auto"/>
        <w:ind w:right="117"/>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p>
    <w:p w14:paraId="131561EA" w14:textId="77777777" w:rsidR="00096889" w:rsidRDefault="00630B0F">
      <w:pPr>
        <w:pStyle w:val="Odstavekseznama"/>
        <w:numPr>
          <w:ilvl w:val="0"/>
          <w:numId w:val="4"/>
        </w:numPr>
        <w:tabs>
          <w:tab w:val="left" w:pos="839"/>
        </w:tabs>
        <w:spacing w:before="4" w:line="237" w:lineRule="auto"/>
        <w:ind w:right="114"/>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365A168A" w14:textId="77777777" w:rsidR="00096889" w:rsidRDefault="00630B0F">
      <w:pPr>
        <w:pStyle w:val="Odstavekseznama"/>
        <w:numPr>
          <w:ilvl w:val="0"/>
          <w:numId w:val="4"/>
        </w:numPr>
        <w:tabs>
          <w:tab w:val="left" w:pos="838"/>
          <w:tab w:val="left" w:pos="839"/>
        </w:tabs>
        <w:spacing w:before="3" w:line="287" w:lineRule="exact"/>
        <w:ind w:hanging="361"/>
        <w:rPr>
          <w:sz w:val="24"/>
        </w:rPr>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p>
    <w:p w14:paraId="391F7F61"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prihranku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p>
    <w:p w14:paraId="08667E83"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F102BFF"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p>
    <w:p w14:paraId="0A74CFA0" w14:textId="77777777" w:rsidR="00096889" w:rsidRDefault="00630B0F">
      <w:pPr>
        <w:pStyle w:val="Odstavekseznama"/>
        <w:numPr>
          <w:ilvl w:val="0"/>
          <w:numId w:val="4"/>
        </w:numPr>
        <w:tabs>
          <w:tab w:val="left" w:pos="838"/>
          <w:tab w:val="left" w:pos="839"/>
        </w:tabs>
        <w:spacing w:before="5" w:line="228" w:lineRule="auto"/>
        <w:ind w:right="115"/>
        <w:rPr>
          <w:sz w:val="24"/>
        </w:rPr>
      </w:pPr>
      <w:r>
        <w:rPr>
          <w:sz w:val="24"/>
        </w:rPr>
        <w:t>prispevek</w:t>
      </w:r>
      <w:r>
        <w:rPr>
          <w:spacing w:val="31"/>
          <w:sz w:val="24"/>
        </w:rPr>
        <w:t xml:space="preserve"> </w:t>
      </w:r>
      <w:r>
        <w:rPr>
          <w:sz w:val="24"/>
        </w:rPr>
        <w:t>k</w:t>
      </w:r>
      <w:r>
        <w:rPr>
          <w:spacing w:val="31"/>
          <w:sz w:val="24"/>
        </w:rPr>
        <w:t xml:space="preserve"> </w:t>
      </w:r>
      <w:r>
        <w:rPr>
          <w:sz w:val="24"/>
        </w:rPr>
        <w:t>znižanju</w:t>
      </w:r>
      <w:r>
        <w:rPr>
          <w:spacing w:val="33"/>
          <w:sz w:val="24"/>
        </w:rPr>
        <w:t xml:space="preserve"> </w:t>
      </w:r>
      <w:r>
        <w:rPr>
          <w:sz w:val="24"/>
        </w:rPr>
        <w:t>deleža</w:t>
      </w:r>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r>
        <w:rPr>
          <w:sz w:val="24"/>
        </w:rPr>
        <w:t>vozili</w:t>
      </w:r>
      <w:r>
        <w:rPr>
          <w:spacing w:val="-1"/>
          <w:sz w:val="24"/>
        </w:rPr>
        <w:t xml:space="preserve"> </w:t>
      </w:r>
      <w:r>
        <w:rPr>
          <w:sz w:val="24"/>
        </w:rPr>
        <w:t>in</w:t>
      </w:r>
      <w:r>
        <w:rPr>
          <w:spacing w:val="-3"/>
          <w:sz w:val="24"/>
        </w:rPr>
        <w:t xml:space="preserve"> </w:t>
      </w:r>
      <w:r>
        <w:rPr>
          <w:sz w:val="24"/>
        </w:rPr>
        <w:t>izboljšanju kakovosti zraka</w:t>
      </w:r>
      <w:r>
        <w:rPr>
          <w:spacing w:val="-1"/>
          <w:sz w:val="24"/>
        </w:rPr>
        <w:t xml:space="preserve"> </w:t>
      </w:r>
      <w:r>
        <w:rPr>
          <w:sz w:val="24"/>
        </w:rPr>
        <w:t>v mestih,</w:t>
      </w:r>
    </w:p>
    <w:p w14:paraId="3E4DD583" w14:textId="77777777" w:rsidR="00096889" w:rsidRDefault="00630B0F">
      <w:pPr>
        <w:pStyle w:val="Odstavekseznama"/>
        <w:numPr>
          <w:ilvl w:val="0"/>
          <w:numId w:val="4"/>
        </w:numPr>
        <w:tabs>
          <w:tab w:val="left" w:pos="838"/>
          <w:tab w:val="left" w:pos="839"/>
        </w:tabs>
        <w:spacing w:before="2"/>
        <w:ind w:hanging="361"/>
        <w:rPr>
          <w:sz w:val="24"/>
        </w:rPr>
      </w:pPr>
      <w:r>
        <w:rPr>
          <w:sz w:val="24"/>
        </w:rPr>
        <w:t>prispevek</w:t>
      </w:r>
      <w:r>
        <w:rPr>
          <w:spacing w:val="-1"/>
          <w:sz w:val="24"/>
        </w:rPr>
        <w:t xml:space="preserve"> </w:t>
      </w:r>
      <w:r>
        <w:rPr>
          <w:sz w:val="24"/>
        </w:rPr>
        <w:t>k</w:t>
      </w:r>
      <w:r>
        <w:rPr>
          <w:spacing w:val="-1"/>
          <w:sz w:val="24"/>
        </w:rPr>
        <w:t xml:space="preserve"> </w:t>
      </w:r>
      <w:r>
        <w:rPr>
          <w:sz w:val="24"/>
        </w:rPr>
        <w:t>znižanju</w:t>
      </w:r>
      <w:r>
        <w:rPr>
          <w:spacing w:val="-1"/>
          <w:sz w:val="24"/>
        </w:rPr>
        <w:t xml:space="preserve"> </w:t>
      </w:r>
      <w:r>
        <w:rPr>
          <w:sz w:val="24"/>
        </w:rPr>
        <w:t>deleža</w:t>
      </w:r>
      <w:r>
        <w:rPr>
          <w:spacing w:val="-2"/>
          <w:sz w:val="24"/>
        </w:rPr>
        <w:t xml:space="preserve"> </w:t>
      </w:r>
      <w:r>
        <w:rPr>
          <w:sz w:val="24"/>
        </w:rPr>
        <w:t>potovanj,</w:t>
      </w:r>
      <w:r>
        <w:rPr>
          <w:spacing w:val="-1"/>
          <w:sz w:val="24"/>
        </w:rPr>
        <w:t xml:space="preserve"> </w:t>
      </w:r>
      <w:r>
        <w:rPr>
          <w:sz w:val="24"/>
        </w:rPr>
        <w:t>opravljenih</w:t>
      </w:r>
      <w:r>
        <w:rPr>
          <w:spacing w:val="-1"/>
          <w:sz w:val="24"/>
        </w:rPr>
        <w:t xml:space="preserve"> </w:t>
      </w:r>
      <w:r>
        <w:rPr>
          <w:sz w:val="24"/>
        </w:rPr>
        <w:t>z osebnimi motornimi</w:t>
      </w:r>
      <w:r>
        <w:rPr>
          <w:spacing w:val="-1"/>
          <w:sz w:val="24"/>
        </w:rPr>
        <w:t xml:space="preserve"> </w:t>
      </w:r>
      <w:r>
        <w:rPr>
          <w:sz w:val="24"/>
        </w:rPr>
        <w:t>vozili,</w:t>
      </w:r>
    </w:p>
    <w:p w14:paraId="4B04D8C2" w14:textId="77777777" w:rsidR="00096889" w:rsidRDefault="00096889">
      <w:pPr>
        <w:rPr>
          <w:sz w:val="24"/>
        </w:rPr>
        <w:sectPr w:rsidR="00096889">
          <w:pgSz w:w="11910" w:h="16840"/>
          <w:pgMar w:top="1660" w:right="1300" w:bottom="1180" w:left="1300" w:header="807" w:footer="996" w:gutter="0"/>
          <w:cols w:space="720"/>
        </w:sectPr>
      </w:pPr>
    </w:p>
    <w:p w14:paraId="13FC5FF9" w14:textId="77777777" w:rsidR="00096889" w:rsidRDefault="00096889">
      <w:pPr>
        <w:pStyle w:val="Telobesedila"/>
        <w:spacing w:before="8"/>
        <w:ind w:left="0"/>
        <w:rPr>
          <w:sz w:val="22"/>
        </w:rPr>
      </w:pPr>
    </w:p>
    <w:p w14:paraId="53FA9099" w14:textId="77777777" w:rsidR="00096889" w:rsidRDefault="00630B0F">
      <w:pPr>
        <w:pStyle w:val="Odstavekseznama"/>
        <w:numPr>
          <w:ilvl w:val="0"/>
          <w:numId w:val="4"/>
        </w:numPr>
        <w:tabs>
          <w:tab w:val="left" w:pos="838"/>
          <w:tab w:val="left" w:pos="839"/>
        </w:tabs>
        <w:spacing w:before="86"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zmanjšanju</w:t>
      </w:r>
      <w:r>
        <w:rPr>
          <w:spacing w:val="-1"/>
          <w:sz w:val="24"/>
        </w:rPr>
        <w:t xml:space="preserve"> </w:t>
      </w:r>
      <w:r>
        <w:rPr>
          <w:sz w:val="24"/>
        </w:rPr>
        <w:t>obremenitve</w:t>
      </w:r>
      <w:r>
        <w:rPr>
          <w:spacing w:val="-1"/>
          <w:sz w:val="24"/>
        </w:rPr>
        <w:t xml:space="preserve"> </w:t>
      </w:r>
      <w:r>
        <w:rPr>
          <w:sz w:val="24"/>
        </w:rPr>
        <w:t>s</w:t>
      </w:r>
      <w:r>
        <w:rPr>
          <w:spacing w:val="-2"/>
          <w:sz w:val="24"/>
        </w:rPr>
        <w:t xml:space="preserve"> </w:t>
      </w:r>
      <w:r>
        <w:rPr>
          <w:sz w:val="24"/>
        </w:rPr>
        <w:t>hrupom</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središčih,</w:t>
      </w:r>
    </w:p>
    <w:p w14:paraId="4E8A1FD0"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podpiranje</w:t>
      </w:r>
      <w:r>
        <w:rPr>
          <w:spacing w:val="-1"/>
          <w:sz w:val="24"/>
        </w:rPr>
        <w:t xml:space="preserve"> </w:t>
      </w:r>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r>
        <w:rPr>
          <w:sz w:val="24"/>
        </w:rPr>
        <w:t>prometnih</w:t>
      </w:r>
      <w:r>
        <w:rPr>
          <w:spacing w:val="1"/>
          <w:sz w:val="24"/>
        </w:rPr>
        <w:t xml:space="preserve"> </w:t>
      </w:r>
      <w:r>
        <w:rPr>
          <w:sz w:val="24"/>
        </w:rPr>
        <w:t>sistemih,</w:t>
      </w:r>
    </w:p>
    <w:p w14:paraId="23F34D6C"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 NEPN,</w:t>
      </w:r>
    </w:p>
    <w:p w14:paraId="47EE006D" w14:textId="77777777" w:rsidR="00096889" w:rsidRDefault="00630B0F">
      <w:pPr>
        <w:pStyle w:val="Odstavekseznama"/>
        <w:numPr>
          <w:ilvl w:val="0"/>
          <w:numId w:val="4"/>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p>
    <w:p w14:paraId="1093276C" w14:textId="77777777" w:rsidR="00096889" w:rsidRDefault="00630B0F">
      <w:pPr>
        <w:pStyle w:val="Odstavekseznama"/>
        <w:numPr>
          <w:ilvl w:val="0"/>
          <w:numId w:val="4"/>
        </w:numPr>
        <w:tabs>
          <w:tab w:val="left" w:pos="838"/>
          <w:tab w:val="left" w:pos="839"/>
        </w:tabs>
        <w:spacing w:before="5" w:line="228" w:lineRule="auto"/>
        <w:ind w:right="116"/>
        <w:rPr>
          <w:sz w:val="24"/>
        </w:rPr>
      </w:pPr>
      <w:r>
        <w:rPr>
          <w:sz w:val="24"/>
        </w:rPr>
        <w:t>prispevek</w:t>
      </w:r>
      <w:r>
        <w:rPr>
          <w:spacing w:val="13"/>
          <w:sz w:val="24"/>
        </w:rPr>
        <w:t xml:space="preserve"> </w:t>
      </w:r>
      <w:r>
        <w:rPr>
          <w:sz w:val="24"/>
        </w:rPr>
        <w:t>k</w:t>
      </w:r>
      <w:r>
        <w:rPr>
          <w:spacing w:val="13"/>
          <w:sz w:val="24"/>
        </w:rPr>
        <w:t xml:space="preserve"> </w:t>
      </w:r>
      <w:r>
        <w:rPr>
          <w:sz w:val="24"/>
        </w:rPr>
        <w:t>prispevek</w:t>
      </w:r>
      <w:r>
        <w:rPr>
          <w:spacing w:val="15"/>
          <w:sz w:val="24"/>
        </w:rPr>
        <w:t xml:space="preserve"> </w:t>
      </w:r>
      <w:r>
        <w:rPr>
          <w:sz w:val="24"/>
        </w:rPr>
        <w:t>k</w:t>
      </w:r>
      <w:r>
        <w:rPr>
          <w:spacing w:val="15"/>
          <w:sz w:val="24"/>
        </w:rPr>
        <w:t xml:space="preserve"> </w:t>
      </w:r>
      <w:r>
        <w:rPr>
          <w:sz w:val="24"/>
        </w:rPr>
        <w:t>izboljšani</w:t>
      </w:r>
      <w:r>
        <w:rPr>
          <w:spacing w:val="13"/>
          <w:sz w:val="24"/>
        </w:rPr>
        <w:t xml:space="preserve"> </w:t>
      </w:r>
      <w:r>
        <w:rPr>
          <w:sz w:val="24"/>
        </w:rPr>
        <w:t>regionalni</w:t>
      </w:r>
      <w:r>
        <w:rPr>
          <w:spacing w:val="16"/>
          <w:sz w:val="24"/>
        </w:rPr>
        <w:t xml:space="preserve"> </w:t>
      </w:r>
      <w:r>
        <w:rPr>
          <w:sz w:val="24"/>
        </w:rPr>
        <w:t>dostopnosti,</w:t>
      </w:r>
      <w:r>
        <w:rPr>
          <w:spacing w:val="13"/>
          <w:sz w:val="24"/>
        </w:rPr>
        <w:t xml:space="preserve"> </w:t>
      </w:r>
      <w:r>
        <w:rPr>
          <w:sz w:val="24"/>
        </w:rPr>
        <w:t>upoštevajoč</w:t>
      </w:r>
      <w:r>
        <w:rPr>
          <w:spacing w:val="12"/>
          <w:sz w:val="24"/>
        </w:rPr>
        <w:t xml:space="preserve"> </w:t>
      </w:r>
      <w:r>
        <w:rPr>
          <w:sz w:val="24"/>
        </w:rPr>
        <w:t>trajnostne</w:t>
      </w:r>
      <w:r>
        <w:rPr>
          <w:spacing w:val="-57"/>
          <w:sz w:val="24"/>
        </w:rPr>
        <w:t xml:space="preserve"> </w:t>
      </w:r>
      <w:r>
        <w:rPr>
          <w:sz w:val="24"/>
        </w:rPr>
        <w:t>oblike</w:t>
      </w:r>
      <w:r>
        <w:rPr>
          <w:spacing w:val="-1"/>
          <w:sz w:val="24"/>
        </w:rPr>
        <w:t xml:space="preserve"> </w:t>
      </w:r>
      <w:r>
        <w:rPr>
          <w:sz w:val="24"/>
        </w:rPr>
        <w:t>mobilnosti.</w:t>
      </w:r>
    </w:p>
    <w:p w14:paraId="785C1B32" w14:textId="77777777" w:rsidR="00096889" w:rsidRDefault="00096889">
      <w:pPr>
        <w:spacing w:line="228" w:lineRule="auto"/>
        <w:rPr>
          <w:sz w:val="24"/>
        </w:rPr>
        <w:sectPr w:rsidR="00096889">
          <w:pgSz w:w="11910" w:h="16840"/>
          <w:pgMar w:top="1660" w:right="1300" w:bottom="1180" w:left="1300" w:header="807" w:footer="996" w:gutter="0"/>
          <w:cols w:space="720"/>
        </w:sectPr>
      </w:pPr>
    </w:p>
    <w:p w14:paraId="008C3984" w14:textId="77777777" w:rsidR="00096889" w:rsidRDefault="00096889">
      <w:pPr>
        <w:pStyle w:val="Telobesedila"/>
        <w:spacing w:before="8"/>
        <w:ind w:left="0"/>
        <w:rPr>
          <w:sz w:val="22"/>
        </w:rPr>
      </w:pPr>
    </w:p>
    <w:p w14:paraId="1E87233E" w14:textId="77777777" w:rsidR="00096889" w:rsidRDefault="00630B0F">
      <w:pPr>
        <w:pStyle w:val="Naslov1"/>
        <w:numPr>
          <w:ilvl w:val="0"/>
          <w:numId w:val="69"/>
        </w:numPr>
        <w:tabs>
          <w:tab w:val="left" w:pos="479"/>
        </w:tabs>
        <w:spacing w:before="90" w:line="240" w:lineRule="auto"/>
        <w:ind w:hanging="361"/>
      </w:pPr>
      <w:bookmarkStart w:id="23" w:name="_bookmark13"/>
      <w:bookmarkEnd w:id="23"/>
      <w:r>
        <w:rPr>
          <w:u w:val="thick"/>
        </w:rPr>
        <w:t>CILJ</w:t>
      </w:r>
      <w:r>
        <w:rPr>
          <w:spacing w:val="-3"/>
          <w:u w:val="thick"/>
        </w:rPr>
        <w:t xml:space="preserve"> </w:t>
      </w:r>
      <w:r>
        <w:rPr>
          <w:u w:val="thick"/>
        </w:rPr>
        <w:t>POLITIKE</w:t>
      </w:r>
      <w:r>
        <w:rPr>
          <w:spacing w:val="-3"/>
          <w:u w:val="thick"/>
        </w:rPr>
        <w:t xml:space="preserve"> </w:t>
      </w:r>
      <w:r>
        <w:rPr>
          <w:u w:val="thick"/>
        </w:rPr>
        <w:t>4</w:t>
      </w:r>
    </w:p>
    <w:p w14:paraId="415FD465" w14:textId="77777777" w:rsidR="00096889" w:rsidRDefault="00096889">
      <w:pPr>
        <w:pStyle w:val="Telobesedila"/>
        <w:spacing w:before="2"/>
        <w:ind w:left="0"/>
        <w:rPr>
          <w:b/>
          <w:sz w:val="16"/>
        </w:rPr>
      </w:pPr>
    </w:p>
    <w:p w14:paraId="146407FD" w14:textId="77777777" w:rsidR="00096889" w:rsidRDefault="00630B0F">
      <w:pPr>
        <w:spacing w:before="90"/>
        <w:ind w:left="118"/>
        <w:rPr>
          <w:b/>
          <w:i/>
          <w:sz w:val="24"/>
        </w:rPr>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5C93363F" w14:textId="77777777" w:rsidR="00096889" w:rsidRDefault="00096889">
      <w:pPr>
        <w:pStyle w:val="Telobesedila"/>
        <w:spacing w:before="7"/>
        <w:ind w:left="0"/>
        <w:rPr>
          <w:b/>
          <w:i/>
          <w:sz w:val="23"/>
        </w:rPr>
      </w:pPr>
    </w:p>
    <w:p w14:paraId="1694F7B7" w14:textId="77777777" w:rsidR="00096889" w:rsidRDefault="00630B0F">
      <w:pPr>
        <w:pStyle w:val="Telobesedila"/>
        <w:ind w:left="118" w:right="38"/>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6BEFDF60" w14:textId="77777777" w:rsidR="00096889" w:rsidRDefault="00096889">
      <w:pPr>
        <w:pStyle w:val="Telobesedila"/>
        <w:ind w:left="0"/>
      </w:pPr>
    </w:p>
    <w:p w14:paraId="6C59530B"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39D3BFDD" w14:textId="77777777" w:rsidR="00096889" w:rsidRDefault="00630B0F">
      <w:pPr>
        <w:pStyle w:val="Odstavekseznama"/>
        <w:numPr>
          <w:ilvl w:val="0"/>
          <w:numId w:val="68"/>
        </w:numPr>
        <w:tabs>
          <w:tab w:val="left" w:pos="479"/>
        </w:tabs>
        <w:ind w:hanging="361"/>
        <w:rPr>
          <w:i/>
          <w:sz w:val="24"/>
        </w:rPr>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0B74464C" w14:textId="77777777" w:rsidR="00096889" w:rsidRDefault="00630B0F">
      <w:pPr>
        <w:pStyle w:val="Odstavekseznama"/>
        <w:numPr>
          <w:ilvl w:val="0"/>
          <w:numId w:val="68"/>
        </w:numPr>
        <w:tabs>
          <w:tab w:val="left" w:pos="479"/>
        </w:tabs>
        <w:ind w:hanging="361"/>
        <w:rPr>
          <w:i/>
          <w:sz w:val="24"/>
        </w:rPr>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06B99041" w14:textId="77777777" w:rsidR="00096889" w:rsidRDefault="00096889">
      <w:pPr>
        <w:pStyle w:val="Telobesedila"/>
        <w:spacing w:before="5"/>
        <w:ind w:left="0"/>
        <w:rPr>
          <w:i/>
        </w:rPr>
      </w:pPr>
    </w:p>
    <w:p w14:paraId="17DFBB66" w14:textId="77777777" w:rsidR="00096889" w:rsidRDefault="00630B0F">
      <w:pPr>
        <w:pStyle w:val="Naslov1"/>
        <w:numPr>
          <w:ilvl w:val="1"/>
          <w:numId w:val="69"/>
        </w:numPr>
        <w:tabs>
          <w:tab w:val="left" w:pos="1262"/>
        </w:tabs>
        <w:spacing w:line="240" w:lineRule="auto"/>
        <w:ind w:hanging="433"/>
      </w:pPr>
      <w:bookmarkStart w:id="24" w:name="_bookmark14"/>
      <w:bookmarkEnd w:id="24"/>
      <w:r>
        <w:t>PN</w:t>
      </w:r>
      <w:r>
        <w:rPr>
          <w:spacing w:val="-3"/>
        </w:rPr>
        <w:t xml:space="preserve"> </w:t>
      </w:r>
      <w:r>
        <w:t>6:</w:t>
      </w:r>
      <w:r>
        <w:rPr>
          <w:spacing w:val="-2"/>
        </w:rPr>
        <w:t xml:space="preserve"> </w:t>
      </w:r>
      <w:r>
        <w:t>Znanja</w:t>
      </w:r>
      <w:r>
        <w:rPr>
          <w:spacing w:val="-1"/>
        </w:rPr>
        <w:t xml:space="preserve"> </w:t>
      </w:r>
      <w:r>
        <w:t>in</w:t>
      </w:r>
      <w:r>
        <w:rPr>
          <w:spacing w:val="-1"/>
        </w:rPr>
        <w:t xml:space="preserve"> </w:t>
      </w:r>
      <w:r>
        <w:t>spretnosti</w:t>
      </w:r>
      <w:r>
        <w:rPr>
          <w:spacing w:val="-1"/>
        </w:rPr>
        <w:t xml:space="preserve"> </w:t>
      </w:r>
      <w:r>
        <w:t>ter</w:t>
      </w:r>
      <w:r>
        <w:rPr>
          <w:spacing w:val="-2"/>
        </w:rPr>
        <w:t xml:space="preserve"> </w:t>
      </w:r>
      <w:r>
        <w:t>odzivni</w:t>
      </w:r>
      <w:r>
        <w:rPr>
          <w:spacing w:val="-1"/>
        </w:rPr>
        <w:t xml:space="preserve"> </w:t>
      </w:r>
      <w:r>
        <w:t>trg</w:t>
      </w:r>
      <w:r>
        <w:rPr>
          <w:spacing w:val="-1"/>
        </w:rPr>
        <w:t xml:space="preserve"> </w:t>
      </w:r>
      <w:r>
        <w:t>dela</w:t>
      </w:r>
    </w:p>
    <w:p w14:paraId="7D24EADA" w14:textId="77777777" w:rsidR="00096889" w:rsidRDefault="00096889">
      <w:pPr>
        <w:pStyle w:val="Telobesedila"/>
        <w:spacing w:before="9"/>
        <w:ind w:left="0"/>
        <w:rPr>
          <w:b/>
          <w:sz w:val="28"/>
        </w:rPr>
      </w:pPr>
    </w:p>
    <w:p w14:paraId="0C52B33F" w14:textId="77777777" w:rsidR="00096889" w:rsidRDefault="00630B0F">
      <w:pPr>
        <w:pStyle w:val="Telobesedila"/>
        <w:spacing w:before="1"/>
        <w:ind w:left="118"/>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BB329B6" w14:textId="77777777" w:rsidR="00096889" w:rsidRDefault="00630B0F">
      <w:pPr>
        <w:pStyle w:val="Odstavekseznama"/>
        <w:numPr>
          <w:ilvl w:val="0"/>
          <w:numId w:val="50"/>
        </w:numPr>
        <w:tabs>
          <w:tab w:val="left" w:pos="839"/>
        </w:tabs>
        <w:ind w:right="112"/>
        <w:jc w:val="both"/>
        <w:rPr>
          <w:i/>
          <w:sz w:val="24"/>
        </w:rPr>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0354234E" w14:textId="77777777" w:rsidR="00096889" w:rsidRDefault="00630B0F">
      <w:pPr>
        <w:pStyle w:val="Odstavekseznama"/>
        <w:numPr>
          <w:ilvl w:val="0"/>
          <w:numId w:val="50"/>
        </w:numPr>
        <w:tabs>
          <w:tab w:val="left" w:pos="839"/>
        </w:tabs>
        <w:ind w:right="116"/>
        <w:jc w:val="both"/>
        <w:rPr>
          <w:i/>
          <w:sz w:val="24"/>
        </w:rPr>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4DDB284C" w14:textId="77777777" w:rsidR="00096889" w:rsidRDefault="00630B0F">
      <w:pPr>
        <w:pStyle w:val="Odstavekseznama"/>
        <w:numPr>
          <w:ilvl w:val="0"/>
          <w:numId w:val="50"/>
        </w:numPr>
        <w:tabs>
          <w:tab w:val="left" w:pos="839"/>
        </w:tabs>
        <w:ind w:right="119"/>
        <w:jc w:val="both"/>
        <w:rPr>
          <w:i/>
          <w:sz w:val="24"/>
        </w:rPr>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6BA5D7F5" w14:textId="77777777" w:rsidR="00096889" w:rsidRDefault="00630B0F">
      <w:pPr>
        <w:pStyle w:val="Odstavekseznama"/>
        <w:numPr>
          <w:ilvl w:val="0"/>
          <w:numId w:val="50"/>
        </w:numPr>
        <w:tabs>
          <w:tab w:val="left" w:pos="839"/>
        </w:tabs>
        <w:ind w:right="116"/>
        <w:jc w:val="both"/>
        <w:rPr>
          <w:i/>
          <w:sz w:val="24"/>
        </w:rPr>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545AB582" w14:textId="77777777" w:rsidR="00096889" w:rsidRDefault="00630B0F">
      <w:pPr>
        <w:pStyle w:val="Odstavekseznama"/>
        <w:numPr>
          <w:ilvl w:val="0"/>
          <w:numId w:val="50"/>
        </w:numPr>
        <w:tabs>
          <w:tab w:val="left" w:pos="839"/>
        </w:tabs>
        <w:ind w:right="114"/>
        <w:jc w:val="both"/>
        <w:rPr>
          <w:i/>
          <w:sz w:val="24"/>
        </w:rPr>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36F21E75" w14:textId="77777777" w:rsidR="00096889" w:rsidRDefault="00630B0F">
      <w:pPr>
        <w:pStyle w:val="Odstavekseznama"/>
        <w:numPr>
          <w:ilvl w:val="0"/>
          <w:numId w:val="50"/>
        </w:numPr>
        <w:tabs>
          <w:tab w:val="left" w:pos="839"/>
        </w:tabs>
        <w:spacing w:before="1"/>
        <w:ind w:right="112"/>
        <w:jc w:val="both"/>
        <w:rPr>
          <w:i/>
          <w:sz w:val="24"/>
        </w:rPr>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01874D5E" w14:textId="77777777" w:rsidR="00096889" w:rsidRDefault="00096889">
      <w:pPr>
        <w:pStyle w:val="Telobesedila"/>
        <w:ind w:left="0"/>
        <w:rPr>
          <w:i/>
        </w:rPr>
      </w:pPr>
    </w:p>
    <w:p w14:paraId="3EAFC0FA" w14:textId="77777777" w:rsidR="00096889" w:rsidRDefault="00630B0F">
      <w:pPr>
        <w:pStyle w:val="Telobesedila"/>
        <w:ind w:left="118"/>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778B08A4" w14:textId="77777777" w:rsidR="00096889" w:rsidRDefault="00096889">
      <w:pPr>
        <w:sectPr w:rsidR="00096889">
          <w:pgSz w:w="11910" w:h="16840"/>
          <w:pgMar w:top="1660" w:right="1300" w:bottom="1180" w:left="1300" w:header="807" w:footer="996" w:gutter="0"/>
          <w:cols w:space="720"/>
        </w:sectPr>
      </w:pPr>
    </w:p>
    <w:p w14:paraId="2BD76E5F" w14:textId="77777777" w:rsidR="00096889" w:rsidRDefault="00096889">
      <w:pPr>
        <w:pStyle w:val="Telobesedila"/>
        <w:spacing w:before="10"/>
        <w:ind w:left="0"/>
        <w:rPr>
          <w:sz w:val="22"/>
        </w:rPr>
      </w:pPr>
    </w:p>
    <w:p w14:paraId="02B1F07B" w14:textId="77777777" w:rsidR="00096889" w:rsidRDefault="00630B0F">
      <w:pPr>
        <w:pStyle w:val="Odstavekseznama"/>
        <w:numPr>
          <w:ilvl w:val="2"/>
          <w:numId w:val="69"/>
        </w:numPr>
        <w:tabs>
          <w:tab w:val="left" w:pos="1535"/>
        </w:tabs>
        <w:spacing w:before="90" w:line="276" w:lineRule="auto"/>
        <w:ind w:right="115" w:hanging="504"/>
        <w:jc w:val="both"/>
        <w:rPr>
          <w:b/>
          <w:i/>
          <w:sz w:val="24"/>
        </w:rPr>
      </w:pPr>
      <w:r>
        <w:rPr>
          <w:b/>
          <w:i/>
          <w:sz w:val="24"/>
        </w:rPr>
        <w:t>SC ESO4.1: Izboljšanje dostopa do zaposlitve in aktivacijski ukrepi za vse</w:t>
      </w:r>
      <w:r>
        <w:rPr>
          <w:b/>
          <w:i/>
          <w:spacing w:val="1"/>
          <w:sz w:val="24"/>
        </w:rPr>
        <w:t xml:space="preserve"> </w:t>
      </w:r>
      <w:r>
        <w:rPr>
          <w:b/>
          <w:i/>
          <w:sz w:val="24"/>
        </w:rPr>
        <w:t>iskalce</w:t>
      </w:r>
      <w:r>
        <w:rPr>
          <w:b/>
          <w:i/>
          <w:spacing w:val="1"/>
          <w:sz w:val="24"/>
        </w:rPr>
        <w:t xml:space="preserve"> </w:t>
      </w:r>
      <w:r>
        <w:rPr>
          <w:b/>
          <w:i/>
          <w:sz w:val="24"/>
        </w:rPr>
        <w:t>zaposlitve,</w:t>
      </w:r>
      <w:r>
        <w:rPr>
          <w:b/>
          <w:i/>
          <w:spacing w:val="1"/>
          <w:sz w:val="24"/>
        </w:rPr>
        <w:t xml:space="preserve"> </w:t>
      </w:r>
      <w:r>
        <w:rPr>
          <w:b/>
          <w:i/>
          <w:sz w:val="24"/>
        </w:rPr>
        <w:t>zlasti</w:t>
      </w:r>
      <w:r>
        <w:rPr>
          <w:b/>
          <w:i/>
          <w:spacing w:val="1"/>
          <w:sz w:val="24"/>
        </w:rPr>
        <w:t xml:space="preserve"> </w:t>
      </w:r>
      <w:r>
        <w:rPr>
          <w:b/>
          <w:i/>
          <w:sz w:val="24"/>
        </w:rPr>
        <w:t>mlade,</w:t>
      </w:r>
      <w:r>
        <w:rPr>
          <w:b/>
          <w:i/>
          <w:spacing w:val="1"/>
          <w:sz w:val="24"/>
        </w:rPr>
        <w:t xml:space="preserve"> </w:t>
      </w:r>
      <w:r>
        <w:rPr>
          <w:b/>
          <w:i/>
          <w:sz w:val="24"/>
        </w:rPr>
        <w:t>predvsem</w:t>
      </w:r>
      <w:r>
        <w:rPr>
          <w:b/>
          <w:i/>
          <w:spacing w:val="1"/>
          <w:sz w:val="24"/>
        </w:rPr>
        <w:t xml:space="preserve"> </w:t>
      </w:r>
      <w:r>
        <w:rPr>
          <w:b/>
          <w:i/>
          <w:sz w:val="24"/>
        </w:rPr>
        <w:t>z</w:t>
      </w:r>
      <w:r>
        <w:rPr>
          <w:b/>
          <w:i/>
          <w:spacing w:val="1"/>
          <w:sz w:val="24"/>
        </w:rPr>
        <w:t xml:space="preserve"> </w:t>
      </w:r>
      <w:r>
        <w:rPr>
          <w:b/>
          <w:i/>
          <w:sz w:val="24"/>
        </w:rPr>
        <w:t>izvajanjem</w:t>
      </w:r>
      <w:r>
        <w:rPr>
          <w:b/>
          <w:i/>
          <w:spacing w:val="1"/>
          <w:sz w:val="24"/>
        </w:rPr>
        <w:t xml:space="preserve"> </w:t>
      </w:r>
      <w:r>
        <w:rPr>
          <w:b/>
          <w:i/>
          <w:sz w:val="24"/>
        </w:rPr>
        <w:t>jamstva</w:t>
      </w:r>
      <w:r>
        <w:rPr>
          <w:b/>
          <w:i/>
          <w:spacing w:val="1"/>
          <w:sz w:val="24"/>
        </w:rPr>
        <w:t xml:space="preserve"> </w:t>
      </w:r>
      <w:r>
        <w:rPr>
          <w:b/>
          <w:i/>
          <w:sz w:val="24"/>
        </w:rPr>
        <w:t>za</w:t>
      </w:r>
      <w:r>
        <w:rPr>
          <w:b/>
          <w:i/>
          <w:spacing w:val="1"/>
          <w:sz w:val="24"/>
        </w:rPr>
        <w:t xml:space="preserve"> </w:t>
      </w:r>
      <w:r>
        <w:rPr>
          <w:b/>
          <w:i/>
          <w:sz w:val="24"/>
        </w:rPr>
        <w:t>mlade,</w:t>
      </w:r>
      <w:r>
        <w:rPr>
          <w:b/>
          <w:i/>
          <w:spacing w:val="1"/>
          <w:sz w:val="24"/>
        </w:rPr>
        <w:t xml:space="preserve"> </w:t>
      </w:r>
      <w:r>
        <w:rPr>
          <w:b/>
          <w:i/>
          <w:sz w:val="24"/>
        </w:rPr>
        <w:t>dolgotrajno</w:t>
      </w:r>
      <w:r>
        <w:rPr>
          <w:b/>
          <w:i/>
          <w:spacing w:val="1"/>
          <w:sz w:val="24"/>
        </w:rPr>
        <w:t xml:space="preserve"> </w:t>
      </w:r>
      <w:r>
        <w:rPr>
          <w:b/>
          <w:i/>
          <w:sz w:val="24"/>
        </w:rPr>
        <w:t>brezposelne</w:t>
      </w:r>
      <w:r>
        <w:rPr>
          <w:b/>
          <w:i/>
          <w:spacing w:val="1"/>
          <w:sz w:val="24"/>
        </w:rPr>
        <w:t xml:space="preserve"> </w:t>
      </w:r>
      <w:r>
        <w:rPr>
          <w:b/>
          <w:i/>
          <w:sz w:val="24"/>
        </w:rPr>
        <w:t>in</w:t>
      </w:r>
      <w:r>
        <w:rPr>
          <w:b/>
          <w:i/>
          <w:spacing w:val="1"/>
          <w:sz w:val="24"/>
        </w:rPr>
        <w:t xml:space="preserve"> </w:t>
      </w:r>
      <w:r>
        <w:rPr>
          <w:b/>
          <w:i/>
          <w:sz w:val="24"/>
        </w:rPr>
        <w:t>prikrajšane</w:t>
      </w:r>
      <w:r>
        <w:rPr>
          <w:b/>
          <w:i/>
          <w:spacing w:val="1"/>
          <w:sz w:val="24"/>
        </w:rPr>
        <w:t xml:space="preserve"> </w:t>
      </w:r>
      <w:r>
        <w:rPr>
          <w:b/>
          <w:i/>
          <w:sz w:val="24"/>
        </w:rPr>
        <w:t>skupine</w:t>
      </w:r>
      <w:r>
        <w:rPr>
          <w:b/>
          <w:i/>
          <w:spacing w:val="1"/>
          <w:sz w:val="24"/>
        </w:rPr>
        <w:t xml:space="preserve"> </w:t>
      </w:r>
      <w:r>
        <w:rPr>
          <w:b/>
          <w:i/>
          <w:sz w:val="24"/>
        </w:rPr>
        <w:t>na</w:t>
      </w:r>
      <w:r>
        <w:rPr>
          <w:b/>
          <w:i/>
          <w:spacing w:val="1"/>
          <w:sz w:val="24"/>
        </w:rPr>
        <w:t xml:space="preserve"> </w:t>
      </w:r>
      <w:r>
        <w:rPr>
          <w:b/>
          <w:i/>
          <w:sz w:val="24"/>
        </w:rPr>
        <w:t>trgu</w:t>
      </w:r>
      <w:r>
        <w:rPr>
          <w:b/>
          <w:i/>
          <w:spacing w:val="1"/>
          <w:sz w:val="24"/>
        </w:rPr>
        <w:t xml:space="preserve"> </w:t>
      </w:r>
      <w:r>
        <w:rPr>
          <w:b/>
          <w:i/>
          <w:sz w:val="24"/>
        </w:rPr>
        <w:t>dela</w:t>
      </w:r>
      <w:r>
        <w:rPr>
          <w:b/>
          <w:i/>
          <w:spacing w:val="1"/>
          <w:sz w:val="24"/>
        </w:rPr>
        <w:t xml:space="preserve"> </w:t>
      </w:r>
      <w:r>
        <w:rPr>
          <w:b/>
          <w:i/>
          <w:sz w:val="24"/>
        </w:rPr>
        <w:t>ter</w:t>
      </w:r>
      <w:r>
        <w:rPr>
          <w:b/>
          <w:i/>
          <w:spacing w:val="60"/>
          <w:sz w:val="24"/>
        </w:rPr>
        <w:t xml:space="preserve"> </w:t>
      </w:r>
      <w:r>
        <w:rPr>
          <w:b/>
          <w:i/>
          <w:sz w:val="24"/>
        </w:rPr>
        <w:t>neaktivne</w:t>
      </w:r>
      <w:r>
        <w:rPr>
          <w:b/>
          <w:i/>
          <w:spacing w:val="1"/>
          <w:sz w:val="24"/>
        </w:rPr>
        <w:t xml:space="preserve"> </w:t>
      </w:r>
      <w:r>
        <w:rPr>
          <w:b/>
          <w:i/>
          <w:sz w:val="24"/>
        </w:rPr>
        <w:t>osebe</w:t>
      </w:r>
      <w:r>
        <w:rPr>
          <w:b/>
          <w:i/>
          <w:spacing w:val="-3"/>
          <w:sz w:val="24"/>
        </w:rPr>
        <w:t xml:space="preserve"> </w:t>
      </w:r>
      <w:r>
        <w:rPr>
          <w:b/>
          <w:i/>
          <w:sz w:val="24"/>
        </w:rPr>
        <w:t>kot</w:t>
      </w:r>
      <w:r>
        <w:rPr>
          <w:b/>
          <w:i/>
          <w:spacing w:val="-1"/>
          <w:sz w:val="24"/>
        </w:rPr>
        <w:t xml:space="preserve"> </w:t>
      </w:r>
      <w:r>
        <w:rPr>
          <w:b/>
          <w:i/>
          <w:sz w:val="24"/>
        </w:rPr>
        <w:t>tudi</w:t>
      </w:r>
      <w:r>
        <w:rPr>
          <w:b/>
          <w:i/>
          <w:spacing w:val="-1"/>
          <w:sz w:val="24"/>
        </w:rPr>
        <w:t xml:space="preserve"> </w:t>
      </w:r>
      <w:r>
        <w:rPr>
          <w:b/>
          <w:i/>
          <w:sz w:val="24"/>
        </w:rPr>
        <w:t>s</w:t>
      </w:r>
      <w:r>
        <w:rPr>
          <w:b/>
          <w:i/>
          <w:spacing w:val="-1"/>
          <w:sz w:val="24"/>
        </w:rPr>
        <w:t xml:space="preserve"> </w:t>
      </w:r>
      <w:r>
        <w:rPr>
          <w:b/>
          <w:i/>
          <w:sz w:val="24"/>
        </w:rPr>
        <w:t>spodbujanjem</w:t>
      </w:r>
      <w:r>
        <w:rPr>
          <w:b/>
          <w:i/>
          <w:spacing w:val="2"/>
          <w:sz w:val="24"/>
        </w:rPr>
        <w:t xml:space="preserve"> </w:t>
      </w:r>
      <w:r>
        <w:rPr>
          <w:b/>
          <w:i/>
          <w:sz w:val="24"/>
        </w:rPr>
        <w:t>samozaposlovanja</w:t>
      </w:r>
      <w:r>
        <w:rPr>
          <w:b/>
          <w:i/>
          <w:spacing w:val="-1"/>
          <w:sz w:val="24"/>
        </w:rPr>
        <w:t xml:space="preserve"> </w:t>
      </w:r>
      <w:r>
        <w:rPr>
          <w:b/>
          <w:i/>
          <w:sz w:val="24"/>
        </w:rPr>
        <w:t>in socialnega</w:t>
      </w:r>
      <w:r>
        <w:rPr>
          <w:b/>
          <w:i/>
          <w:spacing w:val="-1"/>
          <w:sz w:val="24"/>
        </w:rPr>
        <w:t xml:space="preserve"> </w:t>
      </w:r>
      <w:r>
        <w:rPr>
          <w:b/>
          <w:i/>
          <w:sz w:val="24"/>
        </w:rPr>
        <w:t>gospodarstva</w:t>
      </w:r>
    </w:p>
    <w:p w14:paraId="7F635A79" w14:textId="77777777" w:rsidR="00096889" w:rsidRDefault="00096889">
      <w:pPr>
        <w:pStyle w:val="Telobesedila"/>
        <w:ind w:left="0"/>
        <w:rPr>
          <w:b/>
          <w:i/>
          <w:sz w:val="29"/>
        </w:rPr>
      </w:pPr>
    </w:p>
    <w:p w14:paraId="2192D237" w14:textId="77777777" w:rsidR="00096889" w:rsidRDefault="00630B0F">
      <w:pPr>
        <w:pStyle w:val="Naslov1"/>
        <w:spacing w:before="1"/>
      </w:pPr>
      <w:r>
        <w:t>Predvidene</w:t>
      </w:r>
      <w:r>
        <w:rPr>
          <w:spacing w:val="-3"/>
        </w:rPr>
        <w:t xml:space="preserve"> </w:t>
      </w:r>
      <w:r>
        <w:t>dejavnosti</w:t>
      </w:r>
    </w:p>
    <w:p w14:paraId="189754EF" w14:textId="77777777" w:rsidR="00096889" w:rsidRDefault="00630B0F">
      <w:pPr>
        <w:pStyle w:val="Telobesedila"/>
        <w:ind w:left="118"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00A21D36" w14:textId="77777777" w:rsidR="00096889" w:rsidRDefault="00096889">
      <w:pPr>
        <w:pStyle w:val="Telobesedila"/>
        <w:spacing w:before="9"/>
        <w:ind w:left="0"/>
        <w:rPr>
          <w:sz w:val="23"/>
        </w:rPr>
      </w:pPr>
    </w:p>
    <w:p w14:paraId="66473F90"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565E51D3" w14:textId="77777777" w:rsidR="00096889" w:rsidRDefault="00630B0F">
      <w:pPr>
        <w:pStyle w:val="Odstavekseznama"/>
        <w:numPr>
          <w:ilvl w:val="0"/>
          <w:numId w:val="49"/>
        </w:numPr>
        <w:tabs>
          <w:tab w:val="left" w:pos="827"/>
        </w:tabs>
        <w:spacing w:before="1" w:line="277" w:lineRule="exact"/>
        <w:ind w:left="826" w:hanging="349"/>
        <w:jc w:val="both"/>
        <w:rPr>
          <w:sz w:val="24"/>
        </w:rPr>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7B760123" w14:textId="77777777" w:rsidR="00096889" w:rsidRDefault="00630B0F">
      <w:pPr>
        <w:pStyle w:val="Odstavekseznama"/>
        <w:numPr>
          <w:ilvl w:val="0"/>
          <w:numId w:val="49"/>
        </w:numPr>
        <w:tabs>
          <w:tab w:val="left" w:pos="827"/>
        </w:tabs>
        <w:ind w:right="111" w:hanging="360"/>
        <w:jc w:val="both"/>
        <w:rPr>
          <w:sz w:val="24"/>
        </w:rPr>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791694B9" w14:textId="77777777" w:rsidR="00096889" w:rsidRDefault="00630B0F">
      <w:pPr>
        <w:pStyle w:val="Odstavekseznama"/>
        <w:numPr>
          <w:ilvl w:val="0"/>
          <w:numId w:val="49"/>
        </w:numPr>
        <w:tabs>
          <w:tab w:val="left" w:pos="827"/>
        </w:tabs>
        <w:spacing w:before="3" w:line="237" w:lineRule="auto"/>
        <w:ind w:right="113" w:hanging="360"/>
        <w:jc w:val="both"/>
        <w:rPr>
          <w:sz w:val="24"/>
        </w:rPr>
      </w:pPr>
      <w:r>
        <w:rPr>
          <w:sz w:val="24"/>
        </w:rPr>
        <w:t>ukrepi spodbujanja samozaposlovanja, podjetništva oziroma podjetnosti ter socialnega</w:t>
      </w:r>
      <w:r>
        <w:rPr>
          <w:spacing w:val="1"/>
          <w:sz w:val="24"/>
        </w:rPr>
        <w:t xml:space="preserve"> </w:t>
      </w:r>
      <w:r>
        <w:rPr>
          <w:sz w:val="24"/>
        </w:rPr>
        <w:t>gospodarstva.</w:t>
      </w:r>
    </w:p>
    <w:p w14:paraId="72546488" w14:textId="77777777" w:rsidR="00096889" w:rsidRDefault="00096889">
      <w:pPr>
        <w:pStyle w:val="Telobesedila"/>
        <w:spacing w:before="6"/>
        <w:ind w:left="0"/>
      </w:pPr>
    </w:p>
    <w:p w14:paraId="2AA1A1D4" w14:textId="77777777" w:rsidR="00096889" w:rsidRDefault="00630B0F">
      <w:pPr>
        <w:pStyle w:val="Naslov1"/>
        <w:jc w:val="left"/>
      </w:pPr>
      <w:r>
        <w:t>Ciljne</w:t>
      </w:r>
      <w:r>
        <w:rPr>
          <w:spacing w:val="-4"/>
        </w:rPr>
        <w:t xml:space="preserve"> </w:t>
      </w:r>
      <w:r>
        <w:t>skupine</w:t>
      </w:r>
      <w:r>
        <w:rPr>
          <w:spacing w:val="-4"/>
        </w:rPr>
        <w:t xml:space="preserve"> </w:t>
      </w:r>
      <w:r>
        <w:t>in</w:t>
      </w:r>
      <w:r>
        <w:rPr>
          <w:spacing w:val="-2"/>
        </w:rPr>
        <w:t xml:space="preserve"> </w:t>
      </w:r>
      <w:r>
        <w:t>upravičenci</w:t>
      </w:r>
    </w:p>
    <w:p w14:paraId="15CA1590" w14:textId="77777777" w:rsidR="00096889" w:rsidRDefault="00630B0F">
      <w:pPr>
        <w:pStyle w:val="Telobesedila"/>
        <w:spacing w:line="274" w:lineRule="exact"/>
        <w:ind w:left="118"/>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04A9FD19" w14:textId="77777777" w:rsidR="00096889" w:rsidRDefault="00630B0F">
      <w:pPr>
        <w:pStyle w:val="Odstavekseznama"/>
        <w:numPr>
          <w:ilvl w:val="0"/>
          <w:numId w:val="49"/>
        </w:numPr>
        <w:tabs>
          <w:tab w:val="left" w:pos="838"/>
          <w:tab w:val="left" w:pos="839"/>
        </w:tabs>
        <w:spacing w:before="1"/>
        <w:ind w:right="121" w:hanging="360"/>
        <w:rPr>
          <w:sz w:val="24"/>
        </w:rPr>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085F5C03" w14:textId="77777777" w:rsidR="00096889" w:rsidRDefault="00630B0F">
      <w:pPr>
        <w:pStyle w:val="Odstavekseznama"/>
        <w:numPr>
          <w:ilvl w:val="0"/>
          <w:numId w:val="49"/>
        </w:numPr>
        <w:tabs>
          <w:tab w:val="left" w:pos="838"/>
          <w:tab w:val="left" w:pos="839"/>
        </w:tabs>
        <w:spacing w:before="2" w:line="277" w:lineRule="exact"/>
        <w:ind w:hanging="361"/>
        <w:rPr>
          <w:sz w:val="24"/>
        </w:rPr>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4D598DD8" w14:textId="77777777" w:rsidR="00096889" w:rsidRDefault="00630B0F">
      <w:pPr>
        <w:pStyle w:val="Odstavekseznama"/>
        <w:numPr>
          <w:ilvl w:val="0"/>
          <w:numId w:val="49"/>
        </w:numPr>
        <w:tabs>
          <w:tab w:val="left" w:pos="838"/>
          <w:tab w:val="left" w:pos="839"/>
        </w:tabs>
        <w:spacing w:line="276" w:lineRule="exact"/>
        <w:ind w:hanging="361"/>
        <w:rPr>
          <w:sz w:val="24"/>
        </w:rPr>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7FA37E7E" w14:textId="77777777" w:rsidR="00096889" w:rsidRDefault="00630B0F">
      <w:pPr>
        <w:pStyle w:val="Odstavekseznama"/>
        <w:numPr>
          <w:ilvl w:val="0"/>
          <w:numId w:val="49"/>
        </w:numPr>
        <w:tabs>
          <w:tab w:val="left" w:pos="838"/>
          <w:tab w:val="left" w:pos="839"/>
        </w:tabs>
        <w:ind w:right="114" w:hanging="360"/>
        <w:rPr>
          <w:sz w:val="24"/>
        </w:rPr>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E389E9C" w14:textId="77777777" w:rsidR="00096889" w:rsidRDefault="00630B0F">
      <w:pPr>
        <w:pStyle w:val="Odstavekseznama"/>
        <w:numPr>
          <w:ilvl w:val="0"/>
          <w:numId w:val="49"/>
        </w:numPr>
        <w:tabs>
          <w:tab w:val="left" w:pos="838"/>
          <w:tab w:val="left" w:pos="839"/>
        </w:tabs>
        <w:spacing w:before="3" w:line="237" w:lineRule="auto"/>
        <w:ind w:right="117" w:hanging="360"/>
        <w:rPr>
          <w:sz w:val="24"/>
        </w:rPr>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D29A3CF" w14:textId="77777777" w:rsidR="00096889" w:rsidRDefault="00630B0F">
      <w:pPr>
        <w:pStyle w:val="Odstavekseznama"/>
        <w:numPr>
          <w:ilvl w:val="0"/>
          <w:numId w:val="49"/>
        </w:numPr>
        <w:tabs>
          <w:tab w:val="left" w:pos="838"/>
          <w:tab w:val="left" w:pos="839"/>
        </w:tabs>
        <w:spacing w:before="2"/>
        <w:ind w:hanging="361"/>
        <w:rPr>
          <w:sz w:val="24"/>
        </w:rPr>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617E0D92" w14:textId="77777777" w:rsidR="00096889" w:rsidRDefault="00630B0F">
      <w:pPr>
        <w:pStyle w:val="Odstavekseznama"/>
        <w:numPr>
          <w:ilvl w:val="0"/>
          <w:numId w:val="49"/>
        </w:numPr>
        <w:tabs>
          <w:tab w:val="left" w:pos="838"/>
          <w:tab w:val="left" w:pos="839"/>
        </w:tabs>
        <w:spacing w:before="4" w:line="237" w:lineRule="auto"/>
        <w:ind w:right="115" w:hanging="360"/>
        <w:rPr>
          <w:sz w:val="24"/>
        </w:rPr>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3BDB7DEB" w14:textId="77777777" w:rsidR="00096889" w:rsidRDefault="00630B0F">
      <w:pPr>
        <w:pStyle w:val="Odstavekseznama"/>
        <w:numPr>
          <w:ilvl w:val="0"/>
          <w:numId w:val="49"/>
        </w:numPr>
        <w:tabs>
          <w:tab w:val="left" w:pos="838"/>
          <w:tab w:val="left" w:pos="839"/>
        </w:tabs>
        <w:spacing w:before="2"/>
        <w:ind w:hanging="361"/>
        <w:rPr>
          <w:sz w:val="24"/>
        </w:rPr>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6E7A7F14" w14:textId="77777777" w:rsidR="00096889" w:rsidRDefault="00630B0F">
      <w:pPr>
        <w:pStyle w:val="Odstavekseznama"/>
        <w:numPr>
          <w:ilvl w:val="0"/>
          <w:numId w:val="49"/>
        </w:numPr>
        <w:tabs>
          <w:tab w:val="left" w:pos="838"/>
          <w:tab w:val="left" w:pos="839"/>
        </w:tabs>
        <w:spacing w:before="2"/>
        <w:ind w:hanging="361"/>
        <w:rPr>
          <w:sz w:val="24"/>
        </w:rPr>
      </w:pPr>
      <w:r>
        <w:rPr>
          <w:sz w:val="24"/>
        </w:rPr>
        <w:t>NVO.</w:t>
      </w:r>
    </w:p>
    <w:p w14:paraId="6C6A12E1" w14:textId="77777777" w:rsidR="00096889" w:rsidRDefault="00096889">
      <w:pPr>
        <w:pStyle w:val="Telobesedila"/>
        <w:spacing w:before="9"/>
        <w:ind w:left="0"/>
        <w:rPr>
          <w:sz w:val="23"/>
        </w:rPr>
      </w:pPr>
    </w:p>
    <w:p w14:paraId="3C63423E" w14:textId="77777777" w:rsidR="00096889" w:rsidRDefault="00630B0F">
      <w:pPr>
        <w:pStyle w:val="Telobesedila"/>
        <w:ind w:left="118" w:right="114"/>
        <w:jc w:val="both"/>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46F10BC8" w14:textId="77777777" w:rsidR="00096889" w:rsidRDefault="00096889">
      <w:pPr>
        <w:pStyle w:val="Telobesedila"/>
        <w:spacing w:before="5"/>
        <w:ind w:left="0"/>
      </w:pPr>
    </w:p>
    <w:p w14:paraId="285DC788" w14:textId="77777777" w:rsidR="00096889" w:rsidRDefault="00630B0F">
      <w:pPr>
        <w:pStyle w:val="Naslov1"/>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30BC7803"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4954C921" w14:textId="77777777" w:rsidR="00096889" w:rsidRDefault="00096889">
      <w:pPr>
        <w:spacing w:line="274" w:lineRule="exact"/>
        <w:sectPr w:rsidR="00096889">
          <w:pgSz w:w="11910" w:h="16840"/>
          <w:pgMar w:top="1660" w:right="1300" w:bottom="1180" w:left="1300" w:header="807" w:footer="996" w:gutter="0"/>
          <w:cols w:space="720"/>
        </w:sectPr>
      </w:pPr>
    </w:p>
    <w:p w14:paraId="54B4E01D" w14:textId="77777777" w:rsidR="00096889" w:rsidRDefault="00096889">
      <w:pPr>
        <w:pStyle w:val="Telobesedila"/>
        <w:ind w:left="0"/>
        <w:rPr>
          <w:sz w:val="20"/>
        </w:rPr>
      </w:pPr>
    </w:p>
    <w:p w14:paraId="3A068C4E" w14:textId="77777777" w:rsidR="00096889" w:rsidRDefault="00096889">
      <w:pPr>
        <w:pStyle w:val="Telobesedila"/>
        <w:spacing w:before="3"/>
        <w:ind w:left="0"/>
        <w:rPr>
          <w:sz w:val="26"/>
        </w:rPr>
      </w:pPr>
    </w:p>
    <w:p w14:paraId="28416906" w14:textId="77777777" w:rsidR="00096889" w:rsidRDefault="00630B0F">
      <w:pPr>
        <w:pStyle w:val="Telobesedila"/>
        <w:spacing w:before="90"/>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066D91A" w14:textId="77777777" w:rsidR="00096889" w:rsidRDefault="00096889">
      <w:pPr>
        <w:pStyle w:val="Telobesedila"/>
        <w:spacing w:before="5"/>
        <w:ind w:left="0"/>
      </w:pPr>
    </w:p>
    <w:p w14:paraId="34A3B70D" w14:textId="77777777" w:rsidR="00096889" w:rsidRDefault="00630B0F">
      <w:pPr>
        <w:pStyle w:val="Naslov1"/>
      </w:pPr>
      <w:r>
        <w:t>Način</w:t>
      </w:r>
      <w:r>
        <w:rPr>
          <w:spacing w:val="-2"/>
        </w:rPr>
        <w:t xml:space="preserve"> </w:t>
      </w:r>
      <w:r>
        <w:t>izbora</w:t>
      </w:r>
      <w:r>
        <w:rPr>
          <w:spacing w:val="-2"/>
        </w:rPr>
        <w:t xml:space="preserve"> </w:t>
      </w:r>
      <w:r>
        <w:t>operacij</w:t>
      </w:r>
    </w:p>
    <w:p w14:paraId="07B24A43"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DD7AC54" w14:textId="77777777" w:rsidR="00096889" w:rsidRDefault="00096889">
      <w:pPr>
        <w:pStyle w:val="Telobesedila"/>
        <w:spacing w:before="2"/>
        <w:ind w:left="0"/>
      </w:pPr>
    </w:p>
    <w:p w14:paraId="35FAF100" w14:textId="77777777" w:rsidR="00096889" w:rsidRDefault="00630B0F">
      <w:pPr>
        <w:pStyle w:val="Naslov1"/>
        <w:spacing w:before="1"/>
      </w:pPr>
      <w:r>
        <w:t>Ugotavljanje</w:t>
      </w:r>
      <w:r>
        <w:rPr>
          <w:spacing w:val="-7"/>
        </w:rPr>
        <w:t xml:space="preserve"> </w:t>
      </w:r>
      <w:r>
        <w:t>upravičenosti</w:t>
      </w:r>
    </w:p>
    <w:p w14:paraId="76FC68B6"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4C49F48B" w14:textId="77777777" w:rsidR="00096889" w:rsidRDefault="00096889">
      <w:pPr>
        <w:pStyle w:val="Telobesedila"/>
        <w:spacing w:before="1"/>
        <w:ind w:left="0"/>
        <w:rPr>
          <w:sz w:val="22"/>
        </w:rPr>
      </w:pPr>
    </w:p>
    <w:p w14:paraId="4C375E06" w14:textId="77777777" w:rsidR="00096889" w:rsidRDefault="00630B0F">
      <w:pPr>
        <w:pStyle w:val="Naslov1"/>
      </w:pPr>
      <w:r>
        <w:t>Merila</w:t>
      </w:r>
      <w:r>
        <w:rPr>
          <w:spacing w:val="-2"/>
        </w:rPr>
        <w:t xml:space="preserve"> </w:t>
      </w:r>
      <w:r>
        <w:t>za</w:t>
      </w:r>
      <w:r>
        <w:rPr>
          <w:spacing w:val="-2"/>
        </w:rPr>
        <w:t xml:space="preserve"> </w:t>
      </w:r>
      <w:r>
        <w:t>ocenjevanje</w:t>
      </w:r>
    </w:p>
    <w:p w14:paraId="031EEABE"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54203757" w14:textId="77777777" w:rsidR="00096889" w:rsidRDefault="00630B0F">
      <w:pPr>
        <w:pStyle w:val="Odstavekseznama"/>
        <w:numPr>
          <w:ilvl w:val="0"/>
          <w:numId w:val="48"/>
        </w:numPr>
        <w:tabs>
          <w:tab w:val="left" w:pos="839"/>
        </w:tabs>
        <w:spacing w:line="281" w:lineRule="exact"/>
        <w:ind w:hanging="361"/>
        <w:jc w:val="both"/>
        <w:rPr>
          <w:sz w:val="24"/>
        </w:rPr>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72F7E6E9" w14:textId="77777777" w:rsidR="00096889" w:rsidRDefault="00630B0F">
      <w:pPr>
        <w:pStyle w:val="Odstavekseznama"/>
        <w:numPr>
          <w:ilvl w:val="0"/>
          <w:numId w:val="48"/>
        </w:numPr>
        <w:tabs>
          <w:tab w:val="left" w:pos="839"/>
        </w:tabs>
        <w:ind w:right="115"/>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2B62757A" w14:textId="77777777" w:rsidR="00096889" w:rsidRDefault="00630B0F">
      <w:pPr>
        <w:pStyle w:val="Odstavekseznama"/>
        <w:numPr>
          <w:ilvl w:val="0"/>
          <w:numId w:val="48"/>
        </w:numPr>
        <w:tabs>
          <w:tab w:val="left" w:pos="839"/>
        </w:tabs>
        <w:spacing w:line="279"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7B419478" w14:textId="77777777" w:rsidR="00096889" w:rsidRDefault="00630B0F">
      <w:pPr>
        <w:pStyle w:val="Odstavekseznama"/>
        <w:numPr>
          <w:ilvl w:val="0"/>
          <w:numId w:val="48"/>
        </w:numPr>
        <w:tabs>
          <w:tab w:val="left" w:pos="839"/>
        </w:tabs>
        <w:spacing w:line="279" w:lineRule="exact"/>
        <w:ind w:hanging="361"/>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1DE9C6EB" w14:textId="77777777" w:rsidR="00096889" w:rsidRDefault="00630B0F">
      <w:pPr>
        <w:pStyle w:val="Odstavekseznama"/>
        <w:numPr>
          <w:ilvl w:val="0"/>
          <w:numId w:val="47"/>
        </w:numPr>
        <w:tabs>
          <w:tab w:val="left" w:pos="838"/>
          <w:tab w:val="left" w:pos="839"/>
        </w:tabs>
        <w:spacing w:before="7" w:line="230" w:lineRule="auto"/>
        <w:ind w:right="118"/>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C80DAA6" w14:textId="77777777" w:rsidR="00096889" w:rsidRDefault="00630B0F">
      <w:pPr>
        <w:pStyle w:val="Odstavekseznama"/>
        <w:numPr>
          <w:ilvl w:val="0"/>
          <w:numId w:val="47"/>
        </w:numPr>
        <w:tabs>
          <w:tab w:val="left" w:pos="838"/>
          <w:tab w:val="left" w:pos="839"/>
        </w:tabs>
        <w:spacing w:before="2" w:line="287"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6650CB66" w14:textId="77777777" w:rsidR="00096889" w:rsidRDefault="00630B0F">
      <w:pPr>
        <w:pStyle w:val="Odstavekseznama"/>
        <w:numPr>
          <w:ilvl w:val="0"/>
          <w:numId w:val="47"/>
        </w:numPr>
        <w:tabs>
          <w:tab w:val="left" w:pos="838"/>
          <w:tab w:val="left" w:pos="839"/>
        </w:tabs>
        <w:spacing w:line="281" w:lineRule="exact"/>
        <w:ind w:hanging="361"/>
        <w:rPr>
          <w:sz w:val="24"/>
        </w:rPr>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4497F1A1" w14:textId="77777777" w:rsidR="00096889" w:rsidRDefault="00630B0F">
      <w:pPr>
        <w:pStyle w:val="Odstavekseznama"/>
        <w:numPr>
          <w:ilvl w:val="0"/>
          <w:numId w:val="47"/>
        </w:numPr>
        <w:tabs>
          <w:tab w:val="left" w:pos="838"/>
          <w:tab w:val="left" w:pos="839"/>
        </w:tabs>
        <w:spacing w:before="5" w:line="228" w:lineRule="auto"/>
        <w:ind w:right="119"/>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41D84B5" w14:textId="77777777" w:rsidR="00096889" w:rsidRDefault="00630B0F">
      <w:pPr>
        <w:pStyle w:val="Odstavekseznama"/>
        <w:numPr>
          <w:ilvl w:val="0"/>
          <w:numId w:val="47"/>
        </w:numPr>
        <w:tabs>
          <w:tab w:val="left" w:pos="838"/>
          <w:tab w:val="left" w:pos="839"/>
        </w:tabs>
        <w:spacing w:before="12" w:line="230" w:lineRule="auto"/>
        <w:ind w:right="117"/>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4B78D7B7" w14:textId="77777777" w:rsidR="00096889" w:rsidRDefault="00096889">
      <w:pPr>
        <w:pStyle w:val="Telobesedila"/>
        <w:ind w:left="0"/>
        <w:rPr>
          <w:sz w:val="26"/>
        </w:rPr>
      </w:pPr>
    </w:p>
    <w:p w14:paraId="75F857A7" w14:textId="77777777" w:rsidR="00096889" w:rsidRDefault="00630B0F">
      <w:pPr>
        <w:pStyle w:val="Odstavekseznama"/>
        <w:numPr>
          <w:ilvl w:val="2"/>
          <w:numId w:val="69"/>
        </w:numPr>
        <w:tabs>
          <w:tab w:val="left" w:pos="1535"/>
        </w:tabs>
        <w:spacing w:before="226" w:line="276" w:lineRule="auto"/>
        <w:ind w:right="115" w:hanging="504"/>
        <w:jc w:val="both"/>
        <w:rPr>
          <w:b/>
          <w:i/>
          <w:sz w:val="24"/>
        </w:rPr>
      </w:pPr>
      <w:r>
        <w:rPr>
          <w:b/>
          <w:i/>
          <w:sz w:val="24"/>
        </w:rPr>
        <w:t>SC</w:t>
      </w:r>
      <w:r>
        <w:rPr>
          <w:b/>
          <w:i/>
          <w:spacing w:val="1"/>
          <w:sz w:val="24"/>
        </w:rPr>
        <w:t xml:space="preserve"> </w:t>
      </w:r>
      <w:r>
        <w:rPr>
          <w:b/>
          <w:i/>
          <w:sz w:val="24"/>
        </w:rPr>
        <w:t>ESO4.2:</w:t>
      </w:r>
      <w:r>
        <w:rPr>
          <w:b/>
          <w:i/>
          <w:spacing w:val="1"/>
          <w:sz w:val="24"/>
        </w:rPr>
        <w:t xml:space="preserve"> </w:t>
      </w:r>
      <w:r>
        <w:rPr>
          <w:b/>
          <w:i/>
          <w:sz w:val="24"/>
        </w:rPr>
        <w:t>Posodabljanje</w:t>
      </w:r>
      <w:r>
        <w:rPr>
          <w:b/>
          <w:i/>
          <w:spacing w:val="1"/>
          <w:sz w:val="24"/>
        </w:rPr>
        <w:t xml:space="preserve"> </w:t>
      </w:r>
      <w:r>
        <w:rPr>
          <w:b/>
          <w:i/>
          <w:sz w:val="24"/>
        </w:rPr>
        <w:t>institucij</w:t>
      </w:r>
      <w:r>
        <w:rPr>
          <w:b/>
          <w:i/>
          <w:spacing w:val="1"/>
          <w:sz w:val="24"/>
        </w:rPr>
        <w:t xml:space="preserve"> </w:t>
      </w:r>
      <w:r>
        <w:rPr>
          <w:b/>
          <w:i/>
          <w:sz w:val="24"/>
        </w:rPr>
        <w:t>in</w:t>
      </w:r>
      <w:r>
        <w:rPr>
          <w:b/>
          <w:i/>
          <w:spacing w:val="1"/>
          <w:sz w:val="24"/>
        </w:rPr>
        <w:t xml:space="preserve"> </w:t>
      </w:r>
      <w:r>
        <w:rPr>
          <w:b/>
          <w:i/>
          <w:sz w:val="24"/>
        </w:rPr>
        <w:t>služb</w:t>
      </w:r>
      <w:r>
        <w:rPr>
          <w:b/>
          <w:i/>
          <w:spacing w:val="1"/>
          <w:sz w:val="24"/>
        </w:rPr>
        <w:t xml:space="preserve"> </w:t>
      </w:r>
      <w:r>
        <w:rPr>
          <w:b/>
          <w:i/>
          <w:sz w:val="24"/>
        </w:rPr>
        <w:t>trga</w:t>
      </w:r>
      <w:r>
        <w:rPr>
          <w:b/>
          <w:i/>
          <w:spacing w:val="1"/>
          <w:sz w:val="24"/>
        </w:rPr>
        <w:t xml:space="preserve"> </w:t>
      </w:r>
      <w:r>
        <w:rPr>
          <w:b/>
          <w:i/>
          <w:sz w:val="24"/>
        </w:rPr>
        <w:t>dela</w:t>
      </w:r>
      <w:r>
        <w:rPr>
          <w:b/>
          <w:i/>
          <w:spacing w:val="1"/>
          <w:sz w:val="24"/>
        </w:rPr>
        <w:t xml:space="preserve"> </w:t>
      </w:r>
      <w:r>
        <w:rPr>
          <w:b/>
          <w:i/>
          <w:sz w:val="24"/>
        </w:rPr>
        <w:t>za</w:t>
      </w:r>
      <w:r>
        <w:rPr>
          <w:b/>
          <w:i/>
          <w:spacing w:val="1"/>
          <w:sz w:val="24"/>
        </w:rPr>
        <w:t xml:space="preserve"> </w:t>
      </w:r>
      <w:r>
        <w:rPr>
          <w:b/>
          <w:i/>
          <w:sz w:val="24"/>
        </w:rPr>
        <w:t>oceno</w:t>
      </w:r>
      <w:r>
        <w:rPr>
          <w:b/>
          <w:i/>
          <w:spacing w:val="1"/>
          <w:sz w:val="24"/>
        </w:rPr>
        <w:t xml:space="preserve"> </w:t>
      </w:r>
      <w:r>
        <w:rPr>
          <w:b/>
          <w:i/>
          <w:sz w:val="24"/>
        </w:rPr>
        <w:t>in</w:t>
      </w:r>
      <w:r>
        <w:rPr>
          <w:b/>
          <w:i/>
          <w:spacing w:val="1"/>
          <w:sz w:val="24"/>
        </w:rPr>
        <w:t xml:space="preserve"> </w:t>
      </w:r>
      <w:r>
        <w:rPr>
          <w:b/>
          <w:i/>
          <w:sz w:val="24"/>
        </w:rPr>
        <w:t>predvidevanje potreb po veščinah ter zagotavljanje pravočasne in prilagojene</w:t>
      </w:r>
      <w:r>
        <w:rPr>
          <w:b/>
          <w:i/>
          <w:spacing w:val="1"/>
          <w:sz w:val="24"/>
        </w:rPr>
        <w:t xml:space="preserve"> </w:t>
      </w:r>
      <w:r>
        <w:rPr>
          <w:b/>
          <w:i/>
          <w:sz w:val="24"/>
        </w:rPr>
        <w:t>pomoči in podpore pri usklajevanju ponudbe in povpraševanja na trgu dela,</w:t>
      </w:r>
      <w:r>
        <w:rPr>
          <w:b/>
          <w:i/>
          <w:spacing w:val="1"/>
          <w:sz w:val="24"/>
        </w:rPr>
        <w:t xml:space="preserve"> </w:t>
      </w:r>
      <w:r>
        <w:rPr>
          <w:b/>
          <w:i/>
          <w:sz w:val="24"/>
        </w:rPr>
        <w:t>prehodih</w:t>
      </w:r>
      <w:r>
        <w:rPr>
          <w:b/>
          <w:i/>
          <w:spacing w:val="-1"/>
          <w:sz w:val="24"/>
        </w:rPr>
        <w:t xml:space="preserve"> </w:t>
      </w:r>
      <w:r>
        <w:rPr>
          <w:b/>
          <w:i/>
          <w:sz w:val="24"/>
        </w:rPr>
        <w:t>in</w:t>
      </w:r>
      <w:r>
        <w:rPr>
          <w:b/>
          <w:i/>
          <w:spacing w:val="-2"/>
          <w:sz w:val="24"/>
        </w:rPr>
        <w:t xml:space="preserve"> </w:t>
      </w:r>
      <w:r>
        <w:rPr>
          <w:b/>
          <w:i/>
          <w:sz w:val="24"/>
        </w:rPr>
        <w:t>mobilnosti</w:t>
      </w:r>
    </w:p>
    <w:p w14:paraId="53478925" w14:textId="77777777" w:rsidR="00096889" w:rsidRDefault="00096889">
      <w:pPr>
        <w:pStyle w:val="Telobesedila"/>
        <w:ind w:left="0"/>
        <w:rPr>
          <w:b/>
          <w:i/>
          <w:sz w:val="29"/>
        </w:rPr>
      </w:pPr>
    </w:p>
    <w:p w14:paraId="7A65246F" w14:textId="77777777" w:rsidR="00096889" w:rsidRDefault="00630B0F">
      <w:pPr>
        <w:pStyle w:val="Naslov1"/>
      </w:pPr>
      <w:r>
        <w:t>Predvidene</w:t>
      </w:r>
      <w:r>
        <w:rPr>
          <w:spacing w:val="-3"/>
        </w:rPr>
        <w:t xml:space="preserve"> </w:t>
      </w:r>
      <w:r>
        <w:t>dejavnosti</w:t>
      </w:r>
    </w:p>
    <w:p w14:paraId="1533A7EB" w14:textId="77777777" w:rsidR="00096889" w:rsidRDefault="00630B0F">
      <w:pPr>
        <w:pStyle w:val="Telobesedila"/>
        <w:ind w:left="118" w:right="118"/>
        <w:jc w:val="both"/>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79BDA3EE" w14:textId="77777777" w:rsidR="00096889" w:rsidRDefault="00096889">
      <w:pPr>
        <w:pStyle w:val="Telobesedila"/>
        <w:spacing w:before="10"/>
        <w:ind w:left="0"/>
        <w:rPr>
          <w:sz w:val="23"/>
        </w:rPr>
      </w:pPr>
    </w:p>
    <w:p w14:paraId="7B46DF30" w14:textId="77777777" w:rsidR="00096889" w:rsidRDefault="00630B0F">
      <w:pPr>
        <w:pStyle w:val="Telobesedila"/>
        <w:ind w:left="118" w:right="38"/>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8ED2CD8" w14:textId="77777777" w:rsidR="00096889" w:rsidRDefault="00630B0F">
      <w:pPr>
        <w:pStyle w:val="Odstavekseznama"/>
        <w:numPr>
          <w:ilvl w:val="0"/>
          <w:numId w:val="46"/>
        </w:numPr>
        <w:tabs>
          <w:tab w:val="left" w:pos="826"/>
          <w:tab w:val="left" w:pos="827"/>
        </w:tabs>
        <w:spacing w:before="3" w:line="237" w:lineRule="auto"/>
        <w:ind w:right="121" w:hanging="360"/>
        <w:rPr>
          <w:sz w:val="24"/>
        </w:rPr>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6DDE56C6" w14:textId="77777777" w:rsidR="00096889" w:rsidRDefault="00630B0F">
      <w:pPr>
        <w:pStyle w:val="Odstavekseznama"/>
        <w:numPr>
          <w:ilvl w:val="0"/>
          <w:numId w:val="46"/>
        </w:numPr>
        <w:tabs>
          <w:tab w:val="left" w:pos="826"/>
          <w:tab w:val="left" w:pos="827"/>
        </w:tabs>
        <w:spacing w:before="3"/>
        <w:ind w:left="826" w:hanging="349"/>
        <w:rPr>
          <w:sz w:val="24"/>
        </w:rPr>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05B3D0E3" w14:textId="77777777" w:rsidR="00096889" w:rsidRDefault="00630B0F">
      <w:pPr>
        <w:pStyle w:val="Odstavekseznama"/>
        <w:numPr>
          <w:ilvl w:val="0"/>
          <w:numId w:val="46"/>
        </w:numPr>
        <w:tabs>
          <w:tab w:val="left" w:pos="826"/>
          <w:tab w:val="left" w:pos="827"/>
        </w:tabs>
        <w:spacing w:before="1"/>
        <w:ind w:left="826" w:hanging="349"/>
        <w:rPr>
          <w:sz w:val="24"/>
        </w:rPr>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5E6137C1" w14:textId="77777777" w:rsidR="00096889" w:rsidRDefault="00096889">
      <w:pPr>
        <w:rPr>
          <w:sz w:val="24"/>
        </w:rPr>
        <w:sectPr w:rsidR="00096889">
          <w:pgSz w:w="11910" w:h="16840"/>
          <w:pgMar w:top="1660" w:right="1300" w:bottom="1180" w:left="1300" w:header="807" w:footer="996" w:gutter="0"/>
          <w:cols w:space="720"/>
        </w:sectPr>
      </w:pPr>
    </w:p>
    <w:p w14:paraId="52A4D628" w14:textId="77777777" w:rsidR="00096889" w:rsidRDefault="00096889">
      <w:pPr>
        <w:pStyle w:val="Telobesedila"/>
        <w:ind w:left="0"/>
        <w:rPr>
          <w:sz w:val="20"/>
        </w:rPr>
      </w:pPr>
    </w:p>
    <w:p w14:paraId="18B89DB7" w14:textId="77777777" w:rsidR="00096889" w:rsidRDefault="00096889">
      <w:pPr>
        <w:pStyle w:val="Telobesedila"/>
        <w:spacing w:before="8"/>
        <w:ind w:left="0"/>
        <w:rPr>
          <w:sz w:val="26"/>
        </w:rPr>
      </w:pPr>
    </w:p>
    <w:p w14:paraId="7D873F82"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489C49C0" w14:textId="77777777" w:rsidR="00096889" w:rsidRDefault="00630B0F">
      <w:pPr>
        <w:pStyle w:val="Telobesedila"/>
        <w:ind w:left="118" w:right="113"/>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2EC61767" w14:textId="77777777" w:rsidR="00096889" w:rsidRDefault="00096889">
      <w:pPr>
        <w:pStyle w:val="Telobesedila"/>
        <w:spacing w:before="9"/>
        <w:ind w:left="0"/>
        <w:rPr>
          <w:sz w:val="23"/>
        </w:rPr>
      </w:pPr>
    </w:p>
    <w:p w14:paraId="007C9D4B" w14:textId="77777777" w:rsidR="00096889" w:rsidRDefault="00630B0F">
      <w:pPr>
        <w:pStyle w:val="Telobesedila"/>
        <w:ind w:left="118"/>
        <w:jc w:val="both"/>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47AAF5AD" w14:textId="77777777" w:rsidR="00096889" w:rsidRDefault="00096889">
      <w:pPr>
        <w:pStyle w:val="Telobesedila"/>
        <w:spacing w:before="5"/>
        <w:ind w:left="0"/>
      </w:pPr>
    </w:p>
    <w:p w14:paraId="049FC6DE" w14:textId="77777777" w:rsidR="00096889" w:rsidRDefault="00630B0F">
      <w:pPr>
        <w:pStyle w:val="Naslov1"/>
      </w:pPr>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p>
    <w:p w14:paraId="009CE980"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EB6857B" w14:textId="77777777" w:rsidR="00096889" w:rsidRDefault="00096889">
      <w:pPr>
        <w:pStyle w:val="Telobesedila"/>
        <w:ind w:left="0"/>
      </w:pPr>
    </w:p>
    <w:p w14:paraId="5B2B7914" w14:textId="77777777" w:rsidR="00096889" w:rsidRDefault="00630B0F">
      <w:pPr>
        <w:pStyle w:val="Telobesedila"/>
        <w:ind w:left="118" w:right="115"/>
        <w:jc w:val="both"/>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2DD0DEDA" w14:textId="77777777" w:rsidR="00096889" w:rsidRDefault="00096889">
      <w:pPr>
        <w:pStyle w:val="Telobesedila"/>
        <w:spacing w:before="5"/>
        <w:ind w:left="0"/>
      </w:pPr>
    </w:p>
    <w:p w14:paraId="4102269D"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0A903193"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58CA9464" w14:textId="77777777" w:rsidR="00096889" w:rsidRDefault="00096889">
      <w:pPr>
        <w:pStyle w:val="Telobesedila"/>
        <w:spacing w:before="2"/>
        <w:ind w:left="0"/>
      </w:pPr>
    </w:p>
    <w:p w14:paraId="6EAB9ECF" w14:textId="77777777" w:rsidR="00096889" w:rsidRDefault="00630B0F">
      <w:pPr>
        <w:pStyle w:val="Naslov1"/>
      </w:pPr>
      <w:r>
        <w:t>Ugotavljanje</w:t>
      </w:r>
      <w:r>
        <w:rPr>
          <w:spacing w:val="-7"/>
        </w:rPr>
        <w:t xml:space="preserve"> </w:t>
      </w:r>
      <w:r>
        <w:t>upravičenosti</w:t>
      </w:r>
    </w:p>
    <w:p w14:paraId="48F86D46"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7D84FCDA" w14:textId="77777777" w:rsidR="00096889" w:rsidRDefault="00096889">
      <w:pPr>
        <w:pStyle w:val="Telobesedila"/>
        <w:spacing w:before="2"/>
        <w:ind w:left="0"/>
      </w:pPr>
    </w:p>
    <w:p w14:paraId="71E54302" w14:textId="77777777" w:rsidR="00096889" w:rsidRDefault="00630B0F">
      <w:pPr>
        <w:pStyle w:val="Naslov1"/>
        <w:spacing w:before="1"/>
      </w:pPr>
      <w:r>
        <w:t>Merila</w:t>
      </w:r>
      <w:r>
        <w:rPr>
          <w:spacing w:val="-2"/>
        </w:rPr>
        <w:t xml:space="preserve"> </w:t>
      </w:r>
      <w:r>
        <w:t>za</w:t>
      </w:r>
      <w:r>
        <w:rPr>
          <w:spacing w:val="-2"/>
        </w:rPr>
        <w:t xml:space="preserve"> </w:t>
      </w:r>
      <w:r>
        <w:t>ocenjevanje</w:t>
      </w:r>
    </w:p>
    <w:p w14:paraId="0348A1D6"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147536D5" w14:textId="77777777" w:rsidR="00096889" w:rsidRDefault="00630B0F">
      <w:pPr>
        <w:pStyle w:val="Odstavekseznama"/>
        <w:numPr>
          <w:ilvl w:val="0"/>
          <w:numId w:val="45"/>
        </w:numPr>
        <w:tabs>
          <w:tab w:val="left" w:pos="839"/>
        </w:tabs>
        <w:spacing w:before="3" w:line="235" w:lineRule="auto"/>
        <w:ind w:right="113"/>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FC543AC" w14:textId="77777777" w:rsidR="00096889" w:rsidRDefault="00630B0F">
      <w:pPr>
        <w:pStyle w:val="Odstavekseznama"/>
        <w:numPr>
          <w:ilvl w:val="0"/>
          <w:numId w:val="45"/>
        </w:numPr>
        <w:tabs>
          <w:tab w:val="left" w:pos="839"/>
        </w:tabs>
        <w:spacing w:line="287"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7DC21A76" w14:textId="77777777" w:rsidR="00096889" w:rsidRDefault="00630B0F">
      <w:pPr>
        <w:pStyle w:val="Odstavekseznama"/>
        <w:numPr>
          <w:ilvl w:val="0"/>
          <w:numId w:val="45"/>
        </w:numPr>
        <w:tabs>
          <w:tab w:val="left" w:pos="839"/>
        </w:tabs>
        <w:spacing w:line="280" w:lineRule="exact"/>
        <w:ind w:hanging="361"/>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1A7E202C" w14:textId="77777777" w:rsidR="00096889" w:rsidRDefault="00630B0F">
      <w:pPr>
        <w:pStyle w:val="Odstavekseznama"/>
        <w:numPr>
          <w:ilvl w:val="0"/>
          <w:numId w:val="45"/>
        </w:numPr>
        <w:tabs>
          <w:tab w:val="left" w:pos="839"/>
        </w:tabs>
        <w:spacing w:before="2" w:line="230" w:lineRule="auto"/>
        <w:ind w:right="118"/>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73A502D6" w14:textId="77777777" w:rsidR="00096889" w:rsidRDefault="00630B0F">
      <w:pPr>
        <w:pStyle w:val="Odstavekseznama"/>
        <w:numPr>
          <w:ilvl w:val="0"/>
          <w:numId w:val="45"/>
        </w:numPr>
        <w:tabs>
          <w:tab w:val="left" w:pos="839"/>
        </w:tabs>
        <w:spacing w:before="1" w:line="287" w:lineRule="exact"/>
        <w:ind w:hanging="361"/>
        <w:jc w:val="both"/>
        <w:rPr>
          <w:sz w:val="24"/>
        </w:rPr>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C6AB731" w14:textId="77777777" w:rsidR="00096889" w:rsidRDefault="00630B0F">
      <w:pPr>
        <w:pStyle w:val="Odstavekseznama"/>
        <w:numPr>
          <w:ilvl w:val="0"/>
          <w:numId w:val="45"/>
        </w:numPr>
        <w:tabs>
          <w:tab w:val="left" w:pos="839"/>
        </w:tabs>
        <w:spacing w:before="3" w:line="230" w:lineRule="auto"/>
        <w:ind w:right="119"/>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502988F" w14:textId="77777777" w:rsidR="00096889" w:rsidRDefault="00630B0F">
      <w:pPr>
        <w:pStyle w:val="Odstavekseznama"/>
        <w:numPr>
          <w:ilvl w:val="0"/>
          <w:numId w:val="45"/>
        </w:numPr>
        <w:tabs>
          <w:tab w:val="left" w:pos="839"/>
        </w:tabs>
        <w:spacing w:before="11" w:line="230" w:lineRule="auto"/>
        <w:ind w:right="119"/>
        <w:jc w:val="both"/>
        <w:rPr>
          <w:sz w:val="24"/>
        </w:rPr>
      </w:pPr>
      <w:r>
        <w:rPr>
          <w:sz w:val="24"/>
        </w:rPr>
        <w:t>prednostno obravnavanje področji, relevantnih za zeleno gospodarstvo in vključevanje</w:t>
      </w:r>
      <w:r>
        <w:rPr>
          <w:spacing w:val="-57"/>
          <w:sz w:val="24"/>
        </w:rPr>
        <w:t xml:space="preserve"> </w:t>
      </w:r>
      <w:r>
        <w:rPr>
          <w:sz w:val="24"/>
        </w:rPr>
        <w:t>širših</w:t>
      </w:r>
      <w:r>
        <w:rPr>
          <w:spacing w:val="-2"/>
          <w:sz w:val="24"/>
        </w:rPr>
        <w:t xml:space="preserve"> </w:t>
      </w:r>
      <w:r>
        <w:rPr>
          <w:sz w:val="24"/>
        </w:rPr>
        <w:t>ciljev</w:t>
      </w:r>
      <w:r>
        <w:rPr>
          <w:spacing w:val="-1"/>
          <w:sz w:val="24"/>
        </w:rPr>
        <w:t xml:space="preserve"> </w:t>
      </w:r>
      <w:r>
        <w:rPr>
          <w:sz w:val="24"/>
        </w:rPr>
        <w:t>trajnostnega</w:t>
      </w:r>
      <w:r>
        <w:rPr>
          <w:spacing w:val="-2"/>
          <w:sz w:val="24"/>
        </w:rPr>
        <w:t xml:space="preserve"> </w:t>
      </w:r>
      <w:r>
        <w:rPr>
          <w:sz w:val="24"/>
        </w:rPr>
        <w:t>razvoja</w:t>
      </w:r>
      <w:r>
        <w:rPr>
          <w:spacing w:val="-1"/>
          <w:sz w:val="24"/>
        </w:rPr>
        <w:t xml:space="preserve"> </w:t>
      </w:r>
      <w:r>
        <w:rPr>
          <w:sz w:val="24"/>
        </w:rPr>
        <w:t>in</w:t>
      </w:r>
      <w:r>
        <w:rPr>
          <w:spacing w:val="-1"/>
          <w:sz w:val="24"/>
        </w:rPr>
        <w:t xml:space="preserve"> </w:t>
      </w:r>
      <w:r>
        <w:rPr>
          <w:sz w:val="24"/>
        </w:rPr>
        <w:t>pametne</w:t>
      </w:r>
      <w:r>
        <w:rPr>
          <w:spacing w:val="-3"/>
          <w:sz w:val="24"/>
        </w:rPr>
        <w:t xml:space="preserve"> </w:t>
      </w:r>
      <w:r>
        <w:rPr>
          <w:sz w:val="24"/>
        </w:rPr>
        <w:t>specializacije (zlasti</w:t>
      </w:r>
      <w:r>
        <w:rPr>
          <w:spacing w:val="-2"/>
          <w:sz w:val="24"/>
        </w:rPr>
        <w:t xml:space="preserve"> </w:t>
      </w:r>
      <w:r>
        <w:rPr>
          <w:sz w:val="24"/>
        </w:rPr>
        <w:t>relevantno</w:t>
      </w:r>
      <w:r>
        <w:rPr>
          <w:spacing w:val="-1"/>
          <w:sz w:val="24"/>
        </w:rPr>
        <w:t xml:space="preserve"> </w:t>
      </w:r>
      <w:r>
        <w:rPr>
          <w:sz w:val="24"/>
        </w:rPr>
        <w:t>pri</w:t>
      </w:r>
      <w:r>
        <w:rPr>
          <w:spacing w:val="-1"/>
          <w:sz w:val="24"/>
        </w:rPr>
        <w:t xml:space="preserve"> </w:t>
      </w:r>
      <w:r>
        <w:rPr>
          <w:sz w:val="24"/>
        </w:rPr>
        <w:t>PNK).</w:t>
      </w:r>
    </w:p>
    <w:p w14:paraId="0FA383EA"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0F0852F2" w14:textId="77777777" w:rsidR="00096889" w:rsidRDefault="00096889">
      <w:pPr>
        <w:pStyle w:val="Telobesedila"/>
        <w:spacing w:before="10"/>
        <w:ind w:left="0"/>
        <w:rPr>
          <w:sz w:val="22"/>
        </w:rPr>
      </w:pPr>
    </w:p>
    <w:p w14:paraId="4D62C476" w14:textId="77777777" w:rsidR="00096889" w:rsidRDefault="00630B0F">
      <w:pPr>
        <w:pStyle w:val="Odstavekseznama"/>
        <w:numPr>
          <w:ilvl w:val="2"/>
          <w:numId w:val="69"/>
        </w:numPr>
        <w:tabs>
          <w:tab w:val="left" w:pos="1535"/>
        </w:tabs>
        <w:spacing w:before="90" w:line="276" w:lineRule="auto"/>
        <w:ind w:right="118" w:hanging="504"/>
        <w:jc w:val="both"/>
        <w:rPr>
          <w:b/>
          <w:i/>
          <w:sz w:val="24"/>
        </w:rPr>
      </w:pPr>
      <w:r>
        <w:rPr>
          <w:b/>
          <w:i/>
          <w:sz w:val="24"/>
        </w:rPr>
        <w:t>SC ESO4.4: Spodbujanje prilagajanja delavcev, podjetij in podjetnikov na</w:t>
      </w:r>
      <w:r>
        <w:rPr>
          <w:b/>
          <w:i/>
          <w:spacing w:val="1"/>
          <w:sz w:val="24"/>
        </w:rPr>
        <w:t xml:space="preserve"> </w:t>
      </w:r>
      <w:r>
        <w:rPr>
          <w:b/>
          <w:i/>
          <w:sz w:val="24"/>
        </w:rPr>
        <w:t>spremembe, aktivnega in zdravega staranja ter zdravega in dobro prilagojenega</w:t>
      </w:r>
      <w:r>
        <w:rPr>
          <w:b/>
          <w:i/>
          <w:spacing w:val="-57"/>
          <w:sz w:val="24"/>
        </w:rPr>
        <w:t xml:space="preserve"> </w:t>
      </w:r>
      <w:r>
        <w:rPr>
          <w:b/>
          <w:i/>
          <w:sz w:val="24"/>
        </w:rPr>
        <w:t>delovnega</w:t>
      </w:r>
      <w:r>
        <w:rPr>
          <w:b/>
          <w:i/>
          <w:spacing w:val="-1"/>
          <w:sz w:val="24"/>
        </w:rPr>
        <w:t xml:space="preserve"> </w:t>
      </w:r>
      <w:r>
        <w:rPr>
          <w:b/>
          <w:i/>
          <w:sz w:val="24"/>
        </w:rPr>
        <w:t>okolja, ki obravnava</w:t>
      </w:r>
      <w:r>
        <w:rPr>
          <w:b/>
          <w:i/>
          <w:spacing w:val="1"/>
          <w:sz w:val="24"/>
        </w:rPr>
        <w:t xml:space="preserve"> </w:t>
      </w:r>
      <w:r>
        <w:rPr>
          <w:b/>
          <w:i/>
          <w:sz w:val="24"/>
        </w:rPr>
        <w:t>tveganja za zdravje</w:t>
      </w:r>
    </w:p>
    <w:p w14:paraId="6117C5B2" w14:textId="77777777" w:rsidR="00096889" w:rsidRDefault="00096889">
      <w:pPr>
        <w:pStyle w:val="Telobesedila"/>
        <w:spacing w:before="1"/>
        <w:ind w:left="0"/>
        <w:rPr>
          <w:b/>
          <w:i/>
          <w:sz w:val="29"/>
        </w:rPr>
      </w:pPr>
    </w:p>
    <w:p w14:paraId="68082DE8" w14:textId="77777777" w:rsidR="00096889" w:rsidRDefault="00630B0F">
      <w:pPr>
        <w:pStyle w:val="Naslov1"/>
      </w:pPr>
      <w:r>
        <w:t>Predvidene</w:t>
      </w:r>
      <w:r>
        <w:rPr>
          <w:spacing w:val="-3"/>
        </w:rPr>
        <w:t xml:space="preserve"> </w:t>
      </w:r>
      <w:r>
        <w:t>dejavnosti</w:t>
      </w:r>
    </w:p>
    <w:p w14:paraId="1CD5FADF" w14:textId="77777777" w:rsidR="00096889" w:rsidRDefault="00630B0F">
      <w:pPr>
        <w:pStyle w:val="Telobesedila"/>
        <w:ind w:left="118" w:right="114"/>
        <w:jc w:val="both"/>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5805EB77" w14:textId="77777777" w:rsidR="00096889" w:rsidRDefault="00096889">
      <w:pPr>
        <w:pStyle w:val="Telobesedila"/>
        <w:spacing w:before="9"/>
        <w:ind w:left="0"/>
        <w:rPr>
          <w:sz w:val="23"/>
        </w:rPr>
      </w:pPr>
    </w:p>
    <w:p w14:paraId="762725BE" w14:textId="77777777" w:rsidR="00096889" w:rsidRDefault="00630B0F">
      <w:pPr>
        <w:pStyle w:val="Telobesedila"/>
        <w:ind w:left="118"/>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6DFF158" w14:textId="77777777" w:rsidR="00096889" w:rsidRDefault="00630B0F">
      <w:pPr>
        <w:pStyle w:val="Odstavekseznama"/>
        <w:numPr>
          <w:ilvl w:val="0"/>
          <w:numId w:val="45"/>
        </w:numPr>
        <w:tabs>
          <w:tab w:val="left" w:pos="838"/>
          <w:tab w:val="left" w:pos="839"/>
        </w:tabs>
        <w:spacing w:before="11" w:line="230" w:lineRule="auto"/>
        <w:ind w:right="114"/>
        <w:rPr>
          <w:sz w:val="24"/>
        </w:rPr>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683A989B" w14:textId="77777777" w:rsidR="00096889" w:rsidRDefault="00630B0F">
      <w:pPr>
        <w:pStyle w:val="Odstavekseznama"/>
        <w:numPr>
          <w:ilvl w:val="0"/>
          <w:numId w:val="45"/>
        </w:numPr>
        <w:tabs>
          <w:tab w:val="left" w:pos="838"/>
          <w:tab w:val="left" w:pos="839"/>
        </w:tabs>
        <w:spacing w:before="12" w:line="228" w:lineRule="auto"/>
        <w:ind w:right="117"/>
        <w:rPr>
          <w:sz w:val="24"/>
        </w:rPr>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FD51C5" w14:textId="77777777" w:rsidR="00096889" w:rsidRDefault="00096889">
      <w:pPr>
        <w:pStyle w:val="Telobesedila"/>
        <w:spacing w:before="7"/>
        <w:ind w:left="0"/>
      </w:pPr>
    </w:p>
    <w:p w14:paraId="5336B5C7"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4E86A82" w14:textId="77777777" w:rsidR="00096889" w:rsidRDefault="00630B0F">
      <w:pPr>
        <w:pStyle w:val="Telobesedila"/>
        <w:ind w:left="118" w:right="116"/>
        <w:jc w:val="both"/>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134AE78E" w14:textId="77777777" w:rsidR="00096889" w:rsidRDefault="00096889">
      <w:pPr>
        <w:pStyle w:val="Telobesedila"/>
        <w:spacing w:before="10"/>
        <w:ind w:left="0"/>
        <w:rPr>
          <w:sz w:val="23"/>
        </w:rPr>
      </w:pPr>
    </w:p>
    <w:p w14:paraId="3BA1DC79" w14:textId="77777777" w:rsidR="00096889" w:rsidRDefault="00630B0F">
      <w:pPr>
        <w:pStyle w:val="Telobesedila"/>
        <w:ind w:left="118" w:right="110"/>
        <w:jc w:val="both"/>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4B93D60A" w14:textId="77777777" w:rsidR="00096889" w:rsidRDefault="00096889">
      <w:pPr>
        <w:pStyle w:val="Telobesedila"/>
        <w:spacing w:before="5"/>
        <w:ind w:left="0"/>
      </w:pPr>
    </w:p>
    <w:p w14:paraId="01870D70"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351B1FF6" w14:textId="77777777" w:rsidR="00096889" w:rsidRDefault="00630B0F">
      <w:pPr>
        <w:pStyle w:val="Telobesedila"/>
        <w:spacing w:line="274" w:lineRule="exact"/>
        <w:ind w:left="118"/>
        <w:jc w:val="both"/>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CA5E287" w14:textId="77777777" w:rsidR="00096889" w:rsidRDefault="00096889">
      <w:pPr>
        <w:pStyle w:val="Telobesedila"/>
        <w:ind w:left="0"/>
      </w:pPr>
    </w:p>
    <w:p w14:paraId="32F0494C"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4738A839" w14:textId="77777777" w:rsidR="00096889" w:rsidRDefault="00096889">
      <w:pPr>
        <w:pStyle w:val="Telobesedila"/>
        <w:spacing w:before="5"/>
        <w:ind w:left="0"/>
      </w:pPr>
    </w:p>
    <w:p w14:paraId="639A74B6" w14:textId="77777777" w:rsidR="00096889" w:rsidRDefault="00630B0F">
      <w:pPr>
        <w:pStyle w:val="Naslov1"/>
      </w:pPr>
      <w:r>
        <w:t>Način</w:t>
      </w:r>
      <w:r>
        <w:rPr>
          <w:spacing w:val="-2"/>
        </w:rPr>
        <w:t xml:space="preserve"> </w:t>
      </w:r>
      <w:r>
        <w:t>izbora</w:t>
      </w:r>
      <w:r>
        <w:rPr>
          <w:spacing w:val="-2"/>
        </w:rPr>
        <w:t xml:space="preserve"> </w:t>
      </w:r>
      <w:r>
        <w:t>operacij</w:t>
      </w:r>
    </w:p>
    <w:p w14:paraId="377C5A6F"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38A638E1" w14:textId="77777777" w:rsidR="00096889" w:rsidRDefault="00096889">
      <w:pPr>
        <w:pStyle w:val="Telobesedila"/>
        <w:spacing w:before="2"/>
        <w:ind w:left="0"/>
      </w:pPr>
    </w:p>
    <w:p w14:paraId="5BE0E06F" w14:textId="77777777" w:rsidR="00096889" w:rsidRDefault="00630B0F">
      <w:pPr>
        <w:pStyle w:val="Naslov1"/>
      </w:pPr>
      <w:r>
        <w:t>Ugotavljanje</w:t>
      </w:r>
      <w:r>
        <w:rPr>
          <w:spacing w:val="-7"/>
        </w:rPr>
        <w:t xml:space="preserve"> </w:t>
      </w:r>
      <w:r>
        <w:t>upravičenosti</w:t>
      </w:r>
    </w:p>
    <w:p w14:paraId="5D0EF437"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21BBBF6B" w14:textId="77777777" w:rsidR="00096889" w:rsidRDefault="00096889">
      <w:pPr>
        <w:pStyle w:val="Telobesedila"/>
        <w:spacing w:before="5"/>
        <w:ind w:left="0"/>
        <w:rPr>
          <w:sz w:val="22"/>
        </w:rPr>
      </w:pPr>
    </w:p>
    <w:p w14:paraId="3AAB32C1" w14:textId="77777777" w:rsidR="00096889" w:rsidRDefault="00630B0F">
      <w:pPr>
        <w:pStyle w:val="Naslov1"/>
      </w:pPr>
      <w:r>
        <w:t>Merila</w:t>
      </w:r>
      <w:r>
        <w:rPr>
          <w:spacing w:val="-2"/>
        </w:rPr>
        <w:t xml:space="preserve"> </w:t>
      </w:r>
      <w:r>
        <w:t>za</w:t>
      </w:r>
      <w:r>
        <w:rPr>
          <w:spacing w:val="-2"/>
        </w:rPr>
        <w:t xml:space="preserve"> </w:t>
      </w:r>
      <w:r>
        <w:t>ocenjevanje</w:t>
      </w:r>
    </w:p>
    <w:p w14:paraId="54C6E982"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6DF9006F" w14:textId="77777777" w:rsidR="00096889" w:rsidRDefault="00630B0F">
      <w:pPr>
        <w:pStyle w:val="Odstavekseznama"/>
        <w:numPr>
          <w:ilvl w:val="0"/>
          <w:numId w:val="44"/>
        </w:numPr>
        <w:tabs>
          <w:tab w:val="left" w:pos="839"/>
        </w:tabs>
        <w:spacing w:before="5" w:line="232" w:lineRule="auto"/>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49284DC" w14:textId="77777777" w:rsidR="00096889" w:rsidRDefault="00096889">
      <w:pPr>
        <w:spacing w:line="232" w:lineRule="auto"/>
        <w:jc w:val="both"/>
        <w:rPr>
          <w:sz w:val="24"/>
        </w:rPr>
        <w:sectPr w:rsidR="00096889">
          <w:pgSz w:w="11910" w:h="16840"/>
          <w:pgMar w:top="1660" w:right="1300" w:bottom="1180" w:left="1300" w:header="807" w:footer="996" w:gutter="0"/>
          <w:cols w:space="720"/>
        </w:sectPr>
      </w:pPr>
    </w:p>
    <w:p w14:paraId="03FF9A02" w14:textId="77777777" w:rsidR="00096889" w:rsidRDefault="00096889">
      <w:pPr>
        <w:pStyle w:val="Telobesedila"/>
        <w:spacing w:before="8"/>
        <w:ind w:left="0"/>
        <w:rPr>
          <w:sz w:val="22"/>
        </w:rPr>
      </w:pPr>
    </w:p>
    <w:p w14:paraId="7FC3E709" w14:textId="77777777" w:rsidR="00096889" w:rsidRDefault="00630B0F">
      <w:pPr>
        <w:pStyle w:val="Odstavekseznama"/>
        <w:numPr>
          <w:ilvl w:val="0"/>
          <w:numId w:val="44"/>
        </w:numPr>
        <w:tabs>
          <w:tab w:val="left" w:pos="838"/>
          <w:tab w:val="left" w:pos="839"/>
        </w:tabs>
        <w:spacing w:before="86"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98339D6" w14:textId="77777777" w:rsidR="00096889" w:rsidRDefault="00630B0F">
      <w:pPr>
        <w:pStyle w:val="Odstavekseznama"/>
        <w:numPr>
          <w:ilvl w:val="0"/>
          <w:numId w:val="44"/>
        </w:numPr>
        <w:tabs>
          <w:tab w:val="left" w:pos="838"/>
          <w:tab w:val="left" w:pos="839"/>
        </w:tabs>
        <w:spacing w:line="281" w:lineRule="exact"/>
        <w:ind w:hanging="361"/>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5A4E7A11" w14:textId="77777777" w:rsidR="00096889" w:rsidRDefault="00630B0F">
      <w:pPr>
        <w:pStyle w:val="Odstavekseznama"/>
        <w:numPr>
          <w:ilvl w:val="0"/>
          <w:numId w:val="44"/>
        </w:numPr>
        <w:tabs>
          <w:tab w:val="left" w:pos="838"/>
          <w:tab w:val="left" w:pos="839"/>
        </w:tabs>
        <w:spacing w:before="3" w:line="230" w:lineRule="auto"/>
        <w:ind w:right="111"/>
        <w:rPr>
          <w:sz w:val="24"/>
        </w:rPr>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0FADC847" w14:textId="77777777" w:rsidR="00096889" w:rsidRDefault="00630B0F">
      <w:pPr>
        <w:pStyle w:val="Odstavekseznama"/>
        <w:numPr>
          <w:ilvl w:val="0"/>
          <w:numId w:val="44"/>
        </w:numPr>
        <w:tabs>
          <w:tab w:val="left" w:pos="838"/>
          <w:tab w:val="left" w:pos="839"/>
        </w:tabs>
        <w:spacing w:before="1" w:line="286"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E90710" w14:textId="77777777" w:rsidR="00096889" w:rsidRDefault="00630B0F">
      <w:pPr>
        <w:pStyle w:val="Odstavekseznama"/>
        <w:numPr>
          <w:ilvl w:val="0"/>
          <w:numId w:val="44"/>
        </w:numPr>
        <w:tabs>
          <w:tab w:val="left" w:pos="838"/>
          <w:tab w:val="left" w:pos="839"/>
        </w:tabs>
        <w:spacing w:line="280" w:lineRule="exact"/>
        <w:ind w:hanging="361"/>
        <w:rPr>
          <w:sz w:val="24"/>
        </w:rPr>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3EC0BE4A" w14:textId="77777777" w:rsidR="00096889" w:rsidRDefault="00630B0F">
      <w:pPr>
        <w:pStyle w:val="Odstavekseznama"/>
        <w:numPr>
          <w:ilvl w:val="0"/>
          <w:numId w:val="44"/>
        </w:numPr>
        <w:tabs>
          <w:tab w:val="left" w:pos="838"/>
          <w:tab w:val="left" w:pos="839"/>
        </w:tabs>
        <w:spacing w:before="3" w:line="230" w:lineRule="auto"/>
        <w:ind w:right="119"/>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0350EFAF" w14:textId="77777777" w:rsidR="00096889" w:rsidRDefault="00630B0F">
      <w:pPr>
        <w:pStyle w:val="Odstavekseznama"/>
        <w:numPr>
          <w:ilvl w:val="0"/>
          <w:numId w:val="44"/>
        </w:numPr>
        <w:tabs>
          <w:tab w:val="left" w:pos="838"/>
          <w:tab w:val="left" w:pos="839"/>
        </w:tabs>
        <w:spacing w:before="11" w:line="230"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5307B509" w14:textId="77777777" w:rsidR="00096889" w:rsidRDefault="00096889">
      <w:pPr>
        <w:pStyle w:val="Telobesedila"/>
        <w:ind w:left="0"/>
        <w:rPr>
          <w:sz w:val="26"/>
        </w:rPr>
      </w:pPr>
    </w:p>
    <w:p w14:paraId="69B8F768" w14:textId="77777777" w:rsidR="00096889" w:rsidRDefault="00630B0F">
      <w:pPr>
        <w:pStyle w:val="Odstavekseznama"/>
        <w:numPr>
          <w:ilvl w:val="2"/>
          <w:numId w:val="69"/>
        </w:numPr>
        <w:tabs>
          <w:tab w:val="left" w:pos="1535"/>
        </w:tabs>
        <w:spacing w:before="225" w:line="276" w:lineRule="auto"/>
        <w:ind w:right="115" w:hanging="504"/>
        <w:jc w:val="both"/>
        <w:rPr>
          <w:b/>
          <w:i/>
          <w:sz w:val="24"/>
        </w:rPr>
      </w:pPr>
      <w:r>
        <w:rPr>
          <w:b/>
          <w:i/>
          <w:sz w:val="24"/>
        </w:rPr>
        <w:t>SC ESO4.5: Izboljšanje kakovosti, vključenosti, učinkovitosti in relevantnosti</w:t>
      </w:r>
      <w:r>
        <w:rPr>
          <w:b/>
          <w:i/>
          <w:spacing w:val="-57"/>
          <w:sz w:val="24"/>
        </w:rPr>
        <w:t xml:space="preserve"> </w:t>
      </w:r>
      <w:r>
        <w:rPr>
          <w:b/>
          <w:i/>
          <w:sz w:val="24"/>
        </w:rPr>
        <w:t>sistemov</w:t>
      </w:r>
      <w:r>
        <w:rPr>
          <w:b/>
          <w:i/>
          <w:spacing w:val="1"/>
          <w:sz w:val="24"/>
        </w:rPr>
        <w:t xml:space="preserve"> </w:t>
      </w:r>
      <w:r>
        <w:rPr>
          <w:b/>
          <w:i/>
          <w:sz w:val="24"/>
        </w:rPr>
        <w:t>izobraževanja</w:t>
      </w:r>
      <w:r>
        <w:rPr>
          <w:b/>
          <w:i/>
          <w:spacing w:val="1"/>
          <w:sz w:val="24"/>
        </w:rPr>
        <w:t xml:space="preserve"> </w:t>
      </w:r>
      <w:r>
        <w:rPr>
          <w:b/>
          <w:i/>
          <w:sz w:val="24"/>
        </w:rPr>
        <w:t>in</w:t>
      </w:r>
      <w:r>
        <w:rPr>
          <w:b/>
          <w:i/>
          <w:spacing w:val="1"/>
          <w:sz w:val="24"/>
        </w:rPr>
        <w:t xml:space="preserve"> </w:t>
      </w:r>
      <w:r>
        <w:rPr>
          <w:b/>
          <w:i/>
          <w:sz w:val="24"/>
        </w:rPr>
        <w:t>usposabljanja</w:t>
      </w:r>
      <w:r>
        <w:rPr>
          <w:b/>
          <w:i/>
          <w:spacing w:val="1"/>
          <w:sz w:val="24"/>
        </w:rPr>
        <w:t xml:space="preserve"> </w:t>
      </w:r>
      <w:r>
        <w:rPr>
          <w:b/>
          <w:i/>
          <w:sz w:val="24"/>
        </w:rPr>
        <w:t>za</w:t>
      </w:r>
      <w:r>
        <w:rPr>
          <w:b/>
          <w:i/>
          <w:spacing w:val="1"/>
          <w:sz w:val="24"/>
        </w:rPr>
        <w:t xml:space="preserve"> </w:t>
      </w:r>
      <w:r>
        <w:rPr>
          <w:b/>
          <w:i/>
          <w:sz w:val="24"/>
        </w:rPr>
        <w:t>potrebe</w:t>
      </w:r>
      <w:r>
        <w:rPr>
          <w:b/>
          <w:i/>
          <w:spacing w:val="1"/>
          <w:sz w:val="24"/>
        </w:rPr>
        <w:t xml:space="preserve"> </w:t>
      </w:r>
      <w:r>
        <w:rPr>
          <w:b/>
          <w:i/>
          <w:sz w:val="24"/>
        </w:rPr>
        <w:t>trga</w:t>
      </w:r>
      <w:r>
        <w:rPr>
          <w:b/>
          <w:i/>
          <w:spacing w:val="1"/>
          <w:sz w:val="24"/>
        </w:rPr>
        <w:t xml:space="preserve"> </w:t>
      </w:r>
      <w:r>
        <w:rPr>
          <w:b/>
          <w:i/>
          <w:sz w:val="24"/>
        </w:rPr>
        <w:t>dela,</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potrjevanjem</w:t>
      </w:r>
      <w:r>
        <w:rPr>
          <w:b/>
          <w:i/>
          <w:spacing w:val="1"/>
          <w:sz w:val="24"/>
        </w:rPr>
        <w:t xml:space="preserve"> </w:t>
      </w:r>
      <w:r>
        <w:rPr>
          <w:b/>
          <w:i/>
          <w:sz w:val="24"/>
        </w:rPr>
        <w:t>neformalnega</w:t>
      </w:r>
      <w:r>
        <w:rPr>
          <w:b/>
          <w:i/>
          <w:spacing w:val="1"/>
          <w:sz w:val="24"/>
        </w:rPr>
        <w:t xml:space="preserve"> </w:t>
      </w:r>
      <w:r>
        <w:rPr>
          <w:b/>
          <w:i/>
          <w:sz w:val="24"/>
        </w:rPr>
        <w:t>in</w:t>
      </w:r>
      <w:r>
        <w:rPr>
          <w:b/>
          <w:i/>
          <w:spacing w:val="1"/>
          <w:sz w:val="24"/>
        </w:rPr>
        <w:t xml:space="preserve"> </w:t>
      </w:r>
      <w:r>
        <w:rPr>
          <w:b/>
          <w:i/>
          <w:sz w:val="24"/>
        </w:rPr>
        <w:t>priložnostnega</w:t>
      </w:r>
      <w:r>
        <w:rPr>
          <w:b/>
          <w:i/>
          <w:spacing w:val="1"/>
          <w:sz w:val="24"/>
        </w:rPr>
        <w:t xml:space="preserve"> </w:t>
      </w:r>
      <w:r>
        <w:rPr>
          <w:b/>
          <w:i/>
          <w:sz w:val="24"/>
        </w:rPr>
        <w:t>učenja,</w:t>
      </w:r>
      <w:r>
        <w:rPr>
          <w:b/>
          <w:i/>
          <w:spacing w:val="1"/>
          <w:sz w:val="24"/>
        </w:rPr>
        <w:t xml:space="preserve"> </w:t>
      </w:r>
      <w:r>
        <w:rPr>
          <w:b/>
          <w:i/>
          <w:sz w:val="24"/>
        </w:rPr>
        <w:t>da</w:t>
      </w:r>
      <w:r>
        <w:rPr>
          <w:b/>
          <w:i/>
          <w:spacing w:val="1"/>
          <w:sz w:val="24"/>
        </w:rPr>
        <w:t xml:space="preserve"> </w:t>
      </w:r>
      <w:r>
        <w:rPr>
          <w:b/>
          <w:i/>
          <w:sz w:val="24"/>
        </w:rPr>
        <w:t>bi</w:t>
      </w:r>
      <w:r>
        <w:rPr>
          <w:b/>
          <w:i/>
          <w:spacing w:val="61"/>
          <w:sz w:val="24"/>
        </w:rPr>
        <w:t xml:space="preserve"> </w:t>
      </w:r>
      <w:r>
        <w:rPr>
          <w:b/>
          <w:i/>
          <w:sz w:val="24"/>
        </w:rPr>
        <w:t>podprli</w:t>
      </w:r>
      <w:r>
        <w:rPr>
          <w:b/>
          <w:i/>
          <w:spacing w:val="1"/>
          <w:sz w:val="24"/>
        </w:rPr>
        <w:t xml:space="preserve"> </w:t>
      </w:r>
      <w:r>
        <w:rPr>
          <w:b/>
          <w:i/>
          <w:sz w:val="24"/>
        </w:rPr>
        <w:t>pridobivanje ključnih kompetenc, tudi podjetniških in digitalnih veščin, ter s</w:t>
      </w:r>
      <w:r>
        <w:rPr>
          <w:b/>
          <w:i/>
          <w:spacing w:val="1"/>
          <w:sz w:val="24"/>
        </w:rPr>
        <w:t xml:space="preserve"> </w:t>
      </w:r>
      <w:r>
        <w:rPr>
          <w:b/>
          <w:i/>
          <w:sz w:val="24"/>
        </w:rPr>
        <w:t>spodbujanjem uvedbe</w:t>
      </w:r>
      <w:r>
        <w:rPr>
          <w:b/>
          <w:i/>
          <w:spacing w:val="-2"/>
          <w:sz w:val="24"/>
        </w:rPr>
        <w:t xml:space="preserve"> </w:t>
      </w:r>
      <w:r>
        <w:rPr>
          <w:b/>
          <w:i/>
          <w:sz w:val="24"/>
        </w:rPr>
        <w:t>dualnih sistemov</w:t>
      </w:r>
      <w:r>
        <w:rPr>
          <w:b/>
          <w:i/>
          <w:spacing w:val="-2"/>
          <w:sz w:val="24"/>
        </w:rPr>
        <w:t xml:space="preserve"> </w:t>
      </w:r>
      <w:r>
        <w:rPr>
          <w:b/>
          <w:i/>
          <w:sz w:val="24"/>
        </w:rPr>
        <w:t>usposabljanja</w:t>
      </w:r>
      <w:r>
        <w:rPr>
          <w:b/>
          <w:i/>
          <w:spacing w:val="-1"/>
          <w:sz w:val="24"/>
        </w:rPr>
        <w:t xml:space="preserve"> </w:t>
      </w:r>
      <w:r>
        <w:rPr>
          <w:b/>
          <w:i/>
          <w:sz w:val="24"/>
        </w:rPr>
        <w:t>in</w:t>
      </w:r>
      <w:r>
        <w:rPr>
          <w:b/>
          <w:i/>
          <w:spacing w:val="-1"/>
          <w:sz w:val="24"/>
        </w:rPr>
        <w:t xml:space="preserve"> </w:t>
      </w:r>
      <w:r>
        <w:rPr>
          <w:b/>
          <w:i/>
          <w:sz w:val="24"/>
        </w:rPr>
        <w:t>vajeništev</w:t>
      </w:r>
    </w:p>
    <w:p w14:paraId="77F83927" w14:textId="77777777" w:rsidR="00096889" w:rsidRDefault="00096889">
      <w:pPr>
        <w:pStyle w:val="Telobesedila"/>
        <w:ind w:left="0"/>
        <w:rPr>
          <w:b/>
          <w:i/>
          <w:sz w:val="29"/>
        </w:rPr>
      </w:pPr>
    </w:p>
    <w:p w14:paraId="08B58E59" w14:textId="77777777" w:rsidR="00096889" w:rsidRDefault="00630B0F">
      <w:pPr>
        <w:pStyle w:val="Naslov1"/>
      </w:pPr>
      <w:r>
        <w:t>Predvidene</w:t>
      </w:r>
      <w:r>
        <w:rPr>
          <w:spacing w:val="-3"/>
        </w:rPr>
        <w:t xml:space="preserve"> </w:t>
      </w:r>
      <w:r>
        <w:t>dejavnosti</w:t>
      </w:r>
    </w:p>
    <w:p w14:paraId="3822A581" w14:textId="77777777" w:rsidR="00096889" w:rsidRDefault="00630B0F">
      <w:pPr>
        <w:pStyle w:val="Telobesedila"/>
        <w:ind w:left="118" w:right="115"/>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2434100B" w14:textId="77777777" w:rsidR="00096889" w:rsidRDefault="00096889">
      <w:pPr>
        <w:pStyle w:val="Telobesedila"/>
        <w:spacing w:before="9"/>
        <w:ind w:left="0"/>
        <w:rPr>
          <w:sz w:val="23"/>
        </w:rPr>
      </w:pPr>
    </w:p>
    <w:p w14:paraId="7C584917" w14:textId="77777777" w:rsidR="00096889" w:rsidRDefault="00630B0F">
      <w:pPr>
        <w:pStyle w:val="Telobesedila"/>
        <w:spacing w:before="1"/>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F8E20D" w14:textId="77777777" w:rsidR="00096889" w:rsidRDefault="00630B0F">
      <w:pPr>
        <w:pStyle w:val="Odstavekseznama"/>
        <w:numPr>
          <w:ilvl w:val="0"/>
          <w:numId w:val="44"/>
        </w:numPr>
        <w:tabs>
          <w:tab w:val="left" w:pos="839"/>
        </w:tabs>
        <w:spacing w:line="287" w:lineRule="exact"/>
        <w:ind w:hanging="361"/>
        <w:jc w:val="both"/>
        <w:rPr>
          <w:sz w:val="24"/>
        </w:rPr>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2404FFBD" w14:textId="77777777" w:rsidR="00096889" w:rsidRDefault="00630B0F">
      <w:pPr>
        <w:pStyle w:val="Odstavekseznama"/>
        <w:numPr>
          <w:ilvl w:val="0"/>
          <w:numId w:val="44"/>
        </w:numPr>
        <w:tabs>
          <w:tab w:val="left" w:pos="839"/>
        </w:tabs>
        <w:spacing w:line="235" w:lineRule="auto"/>
        <w:ind w:right="117"/>
        <w:jc w:val="both"/>
        <w:rPr>
          <w:sz w:val="24"/>
        </w:rPr>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6ED3C887" w14:textId="77777777" w:rsidR="00096889" w:rsidRDefault="00630B0F">
      <w:pPr>
        <w:pStyle w:val="Odstavekseznama"/>
        <w:numPr>
          <w:ilvl w:val="0"/>
          <w:numId w:val="44"/>
        </w:numPr>
        <w:tabs>
          <w:tab w:val="left" w:pos="839"/>
        </w:tabs>
        <w:spacing w:before="1" w:line="237" w:lineRule="auto"/>
        <w:ind w:right="115"/>
        <w:jc w:val="both"/>
        <w:rPr>
          <w:sz w:val="24"/>
        </w:rPr>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DC0DF33" w14:textId="77777777" w:rsidR="00096889" w:rsidRDefault="00630B0F">
      <w:pPr>
        <w:pStyle w:val="Odstavekseznama"/>
        <w:numPr>
          <w:ilvl w:val="0"/>
          <w:numId w:val="44"/>
        </w:numPr>
        <w:tabs>
          <w:tab w:val="left" w:pos="839"/>
        </w:tabs>
        <w:spacing w:before="2" w:line="235" w:lineRule="auto"/>
        <w:ind w:right="114"/>
        <w:jc w:val="both"/>
        <w:rPr>
          <w:sz w:val="24"/>
        </w:rPr>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7B3F809D" w14:textId="77777777" w:rsidR="00096889" w:rsidRDefault="00096889">
      <w:pPr>
        <w:pStyle w:val="Telobesedila"/>
        <w:spacing w:before="8"/>
        <w:ind w:left="0"/>
      </w:pPr>
    </w:p>
    <w:p w14:paraId="4E36061D"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099562C7"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p>
    <w:p w14:paraId="42FB1069" w14:textId="77777777" w:rsidR="00096889" w:rsidRDefault="00096889">
      <w:pPr>
        <w:jc w:val="both"/>
        <w:sectPr w:rsidR="00096889">
          <w:pgSz w:w="11910" w:h="16840"/>
          <w:pgMar w:top="1660" w:right="1300" w:bottom="1180" w:left="1300" w:header="807" w:footer="996" w:gutter="0"/>
          <w:cols w:space="720"/>
        </w:sectPr>
      </w:pPr>
    </w:p>
    <w:p w14:paraId="34B154C0" w14:textId="77777777" w:rsidR="00096889" w:rsidRDefault="00096889">
      <w:pPr>
        <w:pStyle w:val="Telobesedila"/>
        <w:spacing w:before="3"/>
        <w:ind w:left="0"/>
        <w:rPr>
          <w:sz w:val="22"/>
        </w:rPr>
      </w:pPr>
    </w:p>
    <w:p w14:paraId="120D23F7" w14:textId="77777777" w:rsidR="00096889" w:rsidRDefault="00630B0F">
      <w:pPr>
        <w:pStyle w:val="Telobesedila"/>
        <w:spacing w:before="90"/>
        <w:ind w:left="118" w:right="119"/>
        <w:jc w:val="both"/>
      </w:pP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1D2988E2" w14:textId="77777777" w:rsidR="00096889" w:rsidRDefault="00096889">
      <w:pPr>
        <w:pStyle w:val="Telobesedila"/>
        <w:ind w:left="0"/>
      </w:pPr>
    </w:p>
    <w:p w14:paraId="5D750AE2" w14:textId="77777777" w:rsidR="00096889" w:rsidRDefault="00630B0F">
      <w:pPr>
        <w:pStyle w:val="Telobesedila"/>
        <w:ind w:left="118" w:right="116"/>
        <w:jc w:val="both"/>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6E2F7690" w14:textId="77777777" w:rsidR="00096889" w:rsidRDefault="00096889">
      <w:pPr>
        <w:pStyle w:val="Telobesedila"/>
        <w:spacing w:before="5"/>
        <w:ind w:left="0"/>
      </w:pPr>
    </w:p>
    <w:p w14:paraId="2DE452D2" w14:textId="77777777" w:rsidR="00096889" w:rsidRDefault="00630B0F">
      <w:pPr>
        <w:pStyle w:val="Naslov1"/>
      </w:pPr>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p>
    <w:p w14:paraId="2B4A1A55"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4E0F2C3" w14:textId="77777777" w:rsidR="00096889" w:rsidRDefault="00096889">
      <w:pPr>
        <w:pStyle w:val="Telobesedila"/>
        <w:spacing w:before="1"/>
        <w:ind w:left="0"/>
      </w:pPr>
    </w:p>
    <w:p w14:paraId="54CE1268"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00A50B62" w14:textId="77777777" w:rsidR="00096889" w:rsidRDefault="00096889">
      <w:pPr>
        <w:pStyle w:val="Telobesedila"/>
        <w:spacing w:before="5"/>
        <w:ind w:left="0"/>
      </w:pPr>
    </w:p>
    <w:p w14:paraId="56B25BC8" w14:textId="77777777" w:rsidR="00096889" w:rsidRDefault="00630B0F">
      <w:pPr>
        <w:pStyle w:val="Naslov1"/>
      </w:pPr>
      <w:r>
        <w:t>Način</w:t>
      </w:r>
      <w:r>
        <w:rPr>
          <w:spacing w:val="-2"/>
        </w:rPr>
        <w:t xml:space="preserve"> </w:t>
      </w:r>
      <w:r>
        <w:t>izbora</w:t>
      </w:r>
      <w:r>
        <w:rPr>
          <w:spacing w:val="-2"/>
        </w:rPr>
        <w:t xml:space="preserve"> </w:t>
      </w:r>
      <w:r>
        <w:t>operacij</w:t>
      </w:r>
    </w:p>
    <w:p w14:paraId="1377F5CE" w14:textId="77777777" w:rsidR="00096889" w:rsidRDefault="00630B0F">
      <w:pPr>
        <w:pStyle w:val="Telobesedila"/>
        <w:ind w:left="118" w:right="117"/>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7C1D9F39" w14:textId="77777777" w:rsidR="00096889" w:rsidRDefault="00096889">
      <w:pPr>
        <w:pStyle w:val="Telobesedila"/>
        <w:spacing w:before="2"/>
        <w:ind w:left="0"/>
      </w:pPr>
    </w:p>
    <w:p w14:paraId="1772412D" w14:textId="77777777" w:rsidR="00096889" w:rsidRDefault="00630B0F">
      <w:pPr>
        <w:pStyle w:val="Naslov1"/>
      </w:pPr>
      <w:r>
        <w:t>Ugotavljanje</w:t>
      </w:r>
      <w:r>
        <w:rPr>
          <w:spacing w:val="-5"/>
        </w:rPr>
        <w:t xml:space="preserve"> </w:t>
      </w:r>
      <w:r>
        <w:t>upravičenosti</w:t>
      </w:r>
    </w:p>
    <w:p w14:paraId="153B0B61"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15304C47" w14:textId="77777777" w:rsidR="00096889" w:rsidRDefault="00096889">
      <w:pPr>
        <w:pStyle w:val="Telobesedila"/>
        <w:spacing w:before="3"/>
        <w:ind w:left="0"/>
      </w:pPr>
    </w:p>
    <w:p w14:paraId="78EAF091" w14:textId="77777777" w:rsidR="00096889" w:rsidRDefault="00630B0F">
      <w:pPr>
        <w:pStyle w:val="Naslov1"/>
      </w:pPr>
      <w:r>
        <w:t>Merila</w:t>
      </w:r>
      <w:r>
        <w:rPr>
          <w:spacing w:val="-2"/>
        </w:rPr>
        <w:t xml:space="preserve"> </w:t>
      </w:r>
      <w:r>
        <w:t>za</w:t>
      </w:r>
      <w:r>
        <w:rPr>
          <w:spacing w:val="-2"/>
        </w:rPr>
        <w:t xml:space="preserve"> </w:t>
      </w:r>
      <w:r>
        <w:t>ocenjevanje</w:t>
      </w:r>
    </w:p>
    <w:p w14:paraId="681BF464"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137B9B23" w14:textId="77777777" w:rsidR="00096889" w:rsidRDefault="00630B0F">
      <w:pPr>
        <w:pStyle w:val="Odstavekseznama"/>
        <w:numPr>
          <w:ilvl w:val="0"/>
          <w:numId w:val="43"/>
        </w:numPr>
        <w:tabs>
          <w:tab w:val="left" w:pos="839"/>
        </w:tabs>
        <w:spacing w:before="3" w:line="235" w:lineRule="auto"/>
        <w:ind w:right="112"/>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7FB5C65" w14:textId="77777777" w:rsidR="00096889" w:rsidRDefault="00630B0F">
      <w:pPr>
        <w:pStyle w:val="Odstavekseznama"/>
        <w:numPr>
          <w:ilvl w:val="0"/>
          <w:numId w:val="43"/>
        </w:numPr>
        <w:tabs>
          <w:tab w:val="left" w:pos="838"/>
          <w:tab w:val="left" w:pos="839"/>
        </w:tabs>
        <w:spacing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1143787" w14:textId="77777777" w:rsidR="00096889" w:rsidRDefault="00630B0F">
      <w:pPr>
        <w:pStyle w:val="Odstavekseznama"/>
        <w:numPr>
          <w:ilvl w:val="0"/>
          <w:numId w:val="43"/>
        </w:numPr>
        <w:tabs>
          <w:tab w:val="left" w:pos="838"/>
          <w:tab w:val="left" w:pos="839"/>
        </w:tabs>
        <w:spacing w:line="280" w:lineRule="exact"/>
        <w:ind w:hanging="361"/>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0FA30FA9" w14:textId="77777777" w:rsidR="00096889" w:rsidRDefault="00630B0F">
      <w:pPr>
        <w:pStyle w:val="Odstavekseznama"/>
        <w:numPr>
          <w:ilvl w:val="0"/>
          <w:numId w:val="43"/>
        </w:numPr>
        <w:tabs>
          <w:tab w:val="left" w:pos="838"/>
          <w:tab w:val="left" w:pos="839"/>
        </w:tabs>
        <w:spacing w:line="280" w:lineRule="exact"/>
        <w:ind w:hanging="361"/>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9C8328" w14:textId="77777777" w:rsidR="00096889" w:rsidRDefault="00630B0F">
      <w:pPr>
        <w:pStyle w:val="Odstavekseznama"/>
        <w:numPr>
          <w:ilvl w:val="0"/>
          <w:numId w:val="43"/>
        </w:numPr>
        <w:tabs>
          <w:tab w:val="left" w:pos="838"/>
          <w:tab w:val="left" w:pos="839"/>
        </w:tabs>
        <w:spacing w:line="281" w:lineRule="exact"/>
        <w:ind w:hanging="361"/>
        <w:rPr>
          <w:sz w:val="24"/>
        </w:rPr>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7860A1A5" w14:textId="77777777" w:rsidR="00096889" w:rsidRDefault="00630B0F">
      <w:pPr>
        <w:pStyle w:val="Odstavekseznama"/>
        <w:numPr>
          <w:ilvl w:val="0"/>
          <w:numId w:val="43"/>
        </w:numPr>
        <w:tabs>
          <w:tab w:val="left" w:pos="838"/>
          <w:tab w:val="left" w:pos="839"/>
        </w:tabs>
        <w:spacing w:before="3" w:line="230" w:lineRule="auto"/>
        <w:ind w:right="115"/>
        <w:rPr>
          <w:sz w:val="24"/>
        </w:rPr>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2E262A8F" w14:textId="77777777" w:rsidR="00096889" w:rsidRDefault="00630B0F">
      <w:pPr>
        <w:pStyle w:val="Odstavekseznama"/>
        <w:numPr>
          <w:ilvl w:val="0"/>
          <w:numId w:val="43"/>
        </w:numPr>
        <w:tabs>
          <w:tab w:val="left" w:pos="838"/>
          <w:tab w:val="left" w:pos="839"/>
        </w:tabs>
        <w:spacing w:before="1" w:line="287"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093B6DEB" w14:textId="77777777" w:rsidR="00096889" w:rsidRDefault="00630B0F">
      <w:pPr>
        <w:pStyle w:val="Odstavekseznama"/>
        <w:numPr>
          <w:ilvl w:val="0"/>
          <w:numId w:val="43"/>
        </w:numPr>
        <w:tabs>
          <w:tab w:val="left" w:pos="838"/>
          <w:tab w:val="left" w:pos="839"/>
        </w:tabs>
        <w:spacing w:before="4" w:line="230" w:lineRule="auto"/>
        <w:ind w:right="120"/>
        <w:rPr>
          <w:sz w:val="24"/>
        </w:rPr>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47F48C2A" w14:textId="77777777" w:rsidR="00096889" w:rsidRDefault="00630B0F">
      <w:pPr>
        <w:pStyle w:val="Odstavekseznama"/>
        <w:numPr>
          <w:ilvl w:val="0"/>
          <w:numId w:val="43"/>
        </w:numPr>
        <w:tabs>
          <w:tab w:val="left" w:pos="838"/>
          <w:tab w:val="left" w:pos="839"/>
        </w:tabs>
        <w:spacing w:before="12" w:line="228"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0BB1FF27" w14:textId="77777777" w:rsidR="00096889" w:rsidRDefault="00630B0F">
      <w:pPr>
        <w:pStyle w:val="Odstavekseznama"/>
        <w:numPr>
          <w:ilvl w:val="0"/>
          <w:numId w:val="43"/>
        </w:numPr>
        <w:tabs>
          <w:tab w:val="left" w:pos="838"/>
          <w:tab w:val="left" w:pos="839"/>
        </w:tabs>
        <w:spacing w:before="6"/>
        <w:ind w:hanging="361"/>
        <w:rPr>
          <w:sz w:val="24"/>
        </w:rPr>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4696311E" w14:textId="77777777" w:rsidR="00096889" w:rsidRDefault="00096889">
      <w:pPr>
        <w:rPr>
          <w:sz w:val="24"/>
        </w:rPr>
        <w:sectPr w:rsidR="00096889">
          <w:pgSz w:w="11910" w:h="16840"/>
          <w:pgMar w:top="1660" w:right="1300" w:bottom="1180" w:left="1300" w:header="807" w:footer="996" w:gutter="0"/>
          <w:cols w:space="720"/>
        </w:sectPr>
      </w:pPr>
    </w:p>
    <w:p w14:paraId="0AE71D59" w14:textId="77777777" w:rsidR="00096889" w:rsidRDefault="00096889">
      <w:pPr>
        <w:pStyle w:val="Telobesedila"/>
        <w:spacing w:before="8"/>
        <w:ind w:left="0"/>
        <w:rPr>
          <w:sz w:val="22"/>
        </w:rPr>
      </w:pPr>
    </w:p>
    <w:p w14:paraId="5F5DA3D1" w14:textId="77777777" w:rsidR="00096889" w:rsidRDefault="00630B0F">
      <w:pPr>
        <w:pStyle w:val="Odstavekseznama"/>
        <w:numPr>
          <w:ilvl w:val="2"/>
          <w:numId w:val="69"/>
        </w:numPr>
        <w:tabs>
          <w:tab w:val="left" w:pos="1535"/>
        </w:tabs>
        <w:spacing w:before="90" w:line="276" w:lineRule="auto"/>
        <w:ind w:right="112" w:hanging="504"/>
        <w:jc w:val="both"/>
        <w:rPr>
          <w:b/>
          <w:i/>
          <w:sz w:val="24"/>
        </w:rPr>
      </w:pPr>
      <w:r>
        <w:rPr>
          <w:b/>
          <w:i/>
          <w:sz w:val="24"/>
        </w:rPr>
        <w:t>SC ESO4.7: Spodbujanje vseživljenjskega učenja, zlasti prožnih možnosti za</w:t>
      </w:r>
      <w:r>
        <w:rPr>
          <w:b/>
          <w:i/>
          <w:spacing w:val="1"/>
          <w:sz w:val="24"/>
        </w:rPr>
        <w:t xml:space="preserve"> </w:t>
      </w:r>
      <w:r>
        <w:rPr>
          <w:b/>
          <w:i/>
          <w:sz w:val="24"/>
        </w:rPr>
        <w:t>izpopolnjevanje</w:t>
      </w:r>
      <w:r>
        <w:rPr>
          <w:b/>
          <w:i/>
          <w:spacing w:val="1"/>
          <w:sz w:val="24"/>
        </w:rPr>
        <w:t xml:space="preserve"> </w:t>
      </w:r>
      <w:r>
        <w:rPr>
          <w:b/>
          <w:i/>
          <w:sz w:val="24"/>
        </w:rPr>
        <w:t>in</w:t>
      </w:r>
      <w:r>
        <w:rPr>
          <w:b/>
          <w:i/>
          <w:spacing w:val="1"/>
          <w:sz w:val="24"/>
        </w:rPr>
        <w:t xml:space="preserve"> </w:t>
      </w:r>
      <w:r>
        <w:rPr>
          <w:b/>
          <w:i/>
          <w:sz w:val="24"/>
        </w:rPr>
        <w:t>prekvalifikacijo</w:t>
      </w:r>
      <w:r>
        <w:rPr>
          <w:b/>
          <w:i/>
          <w:spacing w:val="1"/>
          <w:sz w:val="24"/>
        </w:rPr>
        <w:t xml:space="preserve"> </w:t>
      </w:r>
      <w:r>
        <w:rPr>
          <w:b/>
          <w:i/>
          <w:sz w:val="24"/>
        </w:rPr>
        <w:t>za</w:t>
      </w:r>
      <w:r>
        <w:rPr>
          <w:b/>
          <w:i/>
          <w:spacing w:val="1"/>
          <w:sz w:val="24"/>
        </w:rPr>
        <w:t xml:space="preserve"> </w:t>
      </w:r>
      <w:r>
        <w:rPr>
          <w:b/>
          <w:i/>
          <w:sz w:val="24"/>
        </w:rPr>
        <w:t>vse,</w:t>
      </w:r>
      <w:r>
        <w:rPr>
          <w:b/>
          <w:i/>
          <w:spacing w:val="1"/>
          <w:sz w:val="24"/>
        </w:rPr>
        <w:t xml:space="preserve"> </w:t>
      </w:r>
      <w:r>
        <w:rPr>
          <w:b/>
          <w:i/>
          <w:sz w:val="24"/>
        </w:rPr>
        <w:t>ob</w:t>
      </w:r>
      <w:r>
        <w:rPr>
          <w:b/>
          <w:i/>
          <w:spacing w:val="1"/>
          <w:sz w:val="24"/>
        </w:rPr>
        <w:t xml:space="preserve"> </w:t>
      </w:r>
      <w:r>
        <w:rPr>
          <w:b/>
          <w:i/>
          <w:sz w:val="24"/>
        </w:rPr>
        <w:t>upoštevanju</w:t>
      </w:r>
      <w:r>
        <w:rPr>
          <w:b/>
          <w:i/>
          <w:spacing w:val="1"/>
          <w:sz w:val="24"/>
        </w:rPr>
        <w:t xml:space="preserve"> </w:t>
      </w:r>
      <w:r>
        <w:rPr>
          <w:b/>
          <w:i/>
          <w:sz w:val="24"/>
        </w:rPr>
        <w:t>podjetniških</w:t>
      </w:r>
      <w:r>
        <w:rPr>
          <w:b/>
          <w:i/>
          <w:spacing w:val="1"/>
          <w:sz w:val="24"/>
        </w:rPr>
        <w:t xml:space="preserve"> </w:t>
      </w:r>
      <w:r>
        <w:rPr>
          <w:b/>
          <w:i/>
          <w:sz w:val="24"/>
        </w:rPr>
        <w:t>in</w:t>
      </w:r>
      <w:r>
        <w:rPr>
          <w:b/>
          <w:i/>
          <w:spacing w:val="1"/>
          <w:sz w:val="24"/>
        </w:rPr>
        <w:t xml:space="preserve"> </w:t>
      </w:r>
      <w:r>
        <w:rPr>
          <w:b/>
          <w:i/>
          <w:sz w:val="24"/>
        </w:rPr>
        <w:t>digitalnih veščin, boljše predvidevanje sprememb in zahtev po novih veščinah</w:t>
      </w:r>
      <w:r>
        <w:rPr>
          <w:b/>
          <w:i/>
          <w:spacing w:val="1"/>
          <w:sz w:val="24"/>
        </w:rPr>
        <w:t xml:space="preserve"> </w:t>
      </w:r>
      <w:r>
        <w:rPr>
          <w:b/>
          <w:i/>
          <w:sz w:val="24"/>
        </w:rPr>
        <w:t>na podlagi potreb trga dela, olajševanje kariernih prehodov in spodbujanje</w:t>
      </w:r>
      <w:r>
        <w:rPr>
          <w:b/>
          <w:i/>
          <w:spacing w:val="1"/>
          <w:sz w:val="24"/>
        </w:rPr>
        <w:t xml:space="preserve"> </w:t>
      </w:r>
      <w:r>
        <w:rPr>
          <w:b/>
          <w:i/>
          <w:sz w:val="24"/>
        </w:rPr>
        <w:t>poklicne</w:t>
      </w:r>
      <w:r>
        <w:rPr>
          <w:b/>
          <w:i/>
          <w:spacing w:val="-2"/>
          <w:sz w:val="24"/>
        </w:rPr>
        <w:t xml:space="preserve"> </w:t>
      </w:r>
      <w:r>
        <w:rPr>
          <w:b/>
          <w:i/>
          <w:sz w:val="24"/>
        </w:rPr>
        <w:t>mobilnosti</w:t>
      </w:r>
    </w:p>
    <w:p w14:paraId="26626384" w14:textId="77777777" w:rsidR="00096889" w:rsidRDefault="00096889">
      <w:pPr>
        <w:pStyle w:val="Telobesedila"/>
        <w:spacing w:before="7"/>
        <w:ind w:left="0"/>
        <w:rPr>
          <w:b/>
          <w:i/>
          <w:sz w:val="30"/>
        </w:rPr>
      </w:pPr>
    </w:p>
    <w:p w14:paraId="27908995" w14:textId="77777777" w:rsidR="00096889" w:rsidRDefault="00630B0F">
      <w:pPr>
        <w:pStyle w:val="Naslov1"/>
      </w:pPr>
      <w:r>
        <w:t>Predvidene</w:t>
      </w:r>
      <w:r>
        <w:rPr>
          <w:spacing w:val="-3"/>
        </w:rPr>
        <w:t xml:space="preserve"> </w:t>
      </w:r>
      <w:r>
        <w:t>dejavnosti</w:t>
      </w:r>
    </w:p>
    <w:p w14:paraId="6EFAEFAB" w14:textId="77777777" w:rsidR="00096889" w:rsidRDefault="00630B0F">
      <w:pPr>
        <w:pStyle w:val="Telobesedila"/>
        <w:ind w:left="118" w:right="114"/>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BC96B75" w14:textId="77777777" w:rsidR="00096889" w:rsidRDefault="00096889">
      <w:pPr>
        <w:pStyle w:val="Telobesedila"/>
        <w:spacing w:before="10"/>
        <w:ind w:left="0"/>
        <w:rPr>
          <w:sz w:val="23"/>
        </w:rPr>
      </w:pPr>
    </w:p>
    <w:p w14:paraId="692C368D"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6035B143" w14:textId="77777777" w:rsidR="00096889" w:rsidRDefault="00630B0F">
      <w:pPr>
        <w:pStyle w:val="Odstavekseznama"/>
        <w:numPr>
          <w:ilvl w:val="0"/>
          <w:numId w:val="43"/>
        </w:numPr>
        <w:tabs>
          <w:tab w:val="left" w:pos="839"/>
        </w:tabs>
        <w:spacing w:before="10" w:line="230" w:lineRule="auto"/>
        <w:ind w:right="119"/>
        <w:jc w:val="both"/>
        <w:rPr>
          <w:sz w:val="24"/>
        </w:rPr>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06DE42B7" w14:textId="77777777" w:rsidR="00096889" w:rsidRDefault="00630B0F">
      <w:pPr>
        <w:pStyle w:val="Odstavekseznama"/>
        <w:numPr>
          <w:ilvl w:val="0"/>
          <w:numId w:val="43"/>
        </w:numPr>
        <w:tabs>
          <w:tab w:val="left" w:pos="839"/>
        </w:tabs>
        <w:spacing w:before="1" w:line="287" w:lineRule="exact"/>
        <w:ind w:hanging="361"/>
        <w:jc w:val="both"/>
        <w:rPr>
          <w:sz w:val="24"/>
        </w:rPr>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17B22520" w14:textId="77777777" w:rsidR="00096889" w:rsidRDefault="00630B0F">
      <w:pPr>
        <w:pStyle w:val="Odstavekseznama"/>
        <w:numPr>
          <w:ilvl w:val="0"/>
          <w:numId w:val="43"/>
        </w:numPr>
        <w:tabs>
          <w:tab w:val="left" w:pos="839"/>
        </w:tabs>
        <w:ind w:right="112"/>
        <w:jc w:val="both"/>
        <w:rPr>
          <w:sz w:val="24"/>
        </w:rPr>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2846EA68" w14:textId="77777777" w:rsidR="00096889" w:rsidRDefault="00630B0F">
      <w:pPr>
        <w:pStyle w:val="Odstavekseznama"/>
        <w:numPr>
          <w:ilvl w:val="0"/>
          <w:numId w:val="43"/>
        </w:numPr>
        <w:tabs>
          <w:tab w:val="left" w:pos="839"/>
        </w:tabs>
        <w:spacing w:line="237" w:lineRule="auto"/>
        <w:ind w:right="112"/>
        <w:jc w:val="both"/>
        <w:rPr>
          <w:sz w:val="24"/>
        </w:rPr>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439B70F2" w14:textId="77777777" w:rsidR="00096889" w:rsidRDefault="00096889">
      <w:pPr>
        <w:pStyle w:val="Telobesedila"/>
        <w:spacing w:before="9"/>
        <w:ind w:left="0"/>
        <w:rPr>
          <w:sz w:val="22"/>
        </w:rPr>
      </w:pPr>
    </w:p>
    <w:p w14:paraId="3D48D399"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2DEA6CB3" w14:textId="77777777" w:rsidR="00096889" w:rsidRDefault="00630B0F">
      <w:pPr>
        <w:pStyle w:val="Telobesedila"/>
        <w:spacing w:line="274" w:lineRule="exact"/>
        <w:ind w:left="118"/>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1558D9E2" w14:textId="77777777" w:rsidR="00096889" w:rsidRDefault="00630B0F">
      <w:pPr>
        <w:pStyle w:val="Odstavekseznama"/>
        <w:numPr>
          <w:ilvl w:val="0"/>
          <w:numId w:val="42"/>
        </w:numPr>
        <w:tabs>
          <w:tab w:val="left" w:pos="839"/>
        </w:tabs>
        <w:spacing w:before="4" w:line="237" w:lineRule="auto"/>
        <w:ind w:right="114"/>
        <w:jc w:val="both"/>
        <w:rPr>
          <w:sz w:val="24"/>
        </w:rPr>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0CAB7830" w14:textId="77777777" w:rsidR="00096889" w:rsidRDefault="00630B0F">
      <w:pPr>
        <w:pStyle w:val="Odstavekseznama"/>
        <w:numPr>
          <w:ilvl w:val="0"/>
          <w:numId w:val="42"/>
        </w:numPr>
        <w:tabs>
          <w:tab w:val="left" w:pos="839"/>
        </w:tabs>
        <w:spacing w:before="4" w:line="237" w:lineRule="auto"/>
        <w:ind w:right="119"/>
        <w:jc w:val="both"/>
        <w:rPr>
          <w:sz w:val="24"/>
        </w:rPr>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292E8F0C" w14:textId="77777777" w:rsidR="00096889" w:rsidRDefault="00630B0F">
      <w:pPr>
        <w:pStyle w:val="Odstavekseznama"/>
        <w:numPr>
          <w:ilvl w:val="0"/>
          <w:numId w:val="42"/>
        </w:numPr>
        <w:tabs>
          <w:tab w:val="left" w:pos="839"/>
        </w:tabs>
        <w:spacing w:before="3"/>
        <w:ind w:right="115"/>
        <w:jc w:val="both"/>
        <w:rPr>
          <w:sz w:val="24"/>
        </w:rPr>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7A328F61" w14:textId="77777777" w:rsidR="00096889" w:rsidRDefault="00096889">
      <w:pPr>
        <w:pStyle w:val="Telobesedila"/>
        <w:ind w:left="0"/>
      </w:pPr>
    </w:p>
    <w:p w14:paraId="00B37C25" w14:textId="77777777" w:rsidR="00096889" w:rsidRDefault="00630B0F">
      <w:pPr>
        <w:pStyle w:val="Telobesedila"/>
        <w:ind w:left="118" w:right="111"/>
        <w:jc w:val="both"/>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p>
    <w:p w14:paraId="00AE4D52" w14:textId="77777777" w:rsidR="00096889" w:rsidRDefault="00096889">
      <w:pPr>
        <w:jc w:val="both"/>
        <w:sectPr w:rsidR="00096889">
          <w:pgSz w:w="11910" w:h="16840"/>
          <w:pgMar w:top="1660" w:right="1300" w:bottom="1180" w:left="1300" w:header="807" w:footer="996" w:gutter="0"/>
          <w:cols w:space="720"/>
        </w:sectPr>
      </w:pPr>
    </w:p>
    <w:p w14:paraId="39D8E6E8" w14:textId="77777777" w:rsidR="00096889" w:rsidRDefault="00096889">
      <w:pPr>
        <w:pStyle w:val="Telobesedila"/>
        <w:spacing w:before="3"/>
        <w:ind w:left="0"/>
        <w:rPr>
          <w:sz w:val="22"/>
        </w:rPr>
      </w:pPr>
    </w:p>
    <w:p w14:paraId="511F2663" w14:textId="77777777" w:rsidR="00096889" w:rsidRDefault="00630B0F">
      <w:pPr>
        <w:pStyle w:val="Telobesedila"/>
        <w:spacing w:before="90"/>
        <w:ind w:left="118" w:right="118"/>
        <w:jc w:val="both"/>
      </w:pP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331075DD" w14:textId="77777777" w:rsidR="00096889" w:rsidRDefault="00096889">
      <w:pPr>
        <w:pStyle w:val="Telobesedila"/>
        <w:spacing w:before="5"/>
        <w:ind w:left="0"/>
      </w:pPr>
    </w:p>
    <w:p w14:paraId="19866738"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54329134"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2F96B22" w14:textId="77777777" w:rsidR="00096889" w:rsidRDefault="00096889">
      <w:pPr>
        <w:pStyle w:val="Telobesedila"/>
        <w:ind w:left="0"/>
      </w:pPr>
    </w:p>
    <w:p w14:paraId="258FB8C4"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5B000A3" w14:textId="77777777" w:rsidR="00096889" w:rsidRDefault="00096889">
      <w:pPr>
        <w:pStyle w:val="Telobesedila"/>
        <w:spacing w:before="5"/>
        <w:ind w:left="0"/>
      </w:pPr>
    </w:p>
    <w:p w14:paraId="1C1520FE" w14:textId="77777777" w:rsidR="00096889" w:rsidRDefault="00630B0F">
      <w:pPr>
        <w:pStyle w:val="Naslov1"/>
      </w:pPr>
      <w:r>
        <w:t>Način</w:t>
      </w:r>
      <w:r>
        <w:rPr>
          <w:spacing w:val="-2"/>
        </w:rPr>
        <w:t xml:space="preserve"> </w:t>
      </w:r>
      <w:r>
        <w:t>izbora</w:t>
      </w:r>
      <w:r>
        <w:rPr>
          <w:spacing w:val="-2"/>
        </w:rPr>
        <w:t xml:space="preserve"> </w:t>
      </w:r>
      <w:r>
        <w:t>operacij</w:t>
      </w:r>
    </w:p>
    <w:p w14:paraId="719F7774"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DB68C6A" w14:textId="77777777" w:rsidR="00096889" w:rsidRDefault="00096889">
      <w:pPr>
        <w:pStyle w:val="Telobesedila"/>
        <w:spacing w:before="3"/>
        <w:ind w:left="0"/>
      </w:pPr>
    </w:p>
    <w:p w14:paraId="2F3567F2" w14:textId="77777777" w:rsidR="00096889" w:rsidRDefault="00630B0F">
      <w:pPr>
        <w:pStyle w:val="Naslov1"/>
      </w:pPr>
      <w:r>
        <w:t>Ugotavljanje</w:t>
      </w:r>
      <w:r>
        <w:rPr>
          <w:spacing w:val="-7"/>
        </w:rPr>
        <w:t xml:space="preserve"> </w:t>
      </w:r>
      <w:r>
        <w:t>upravičenosti</w:t>
      </w:r>
    </w:p>
    <w:p w14:paraId="2EE1738D" w14:textId="77777777" w:rsidR="00096889" w:rsidRDefault="00630B0F">
      <w:pPr>
        <w:pStyle w:val="Telobesedila"/>
        <w:ind w:left="118" w:right="114"/>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1A1AAA63" w14:textId="77777777" w:rsidR="00096889" w:rsidRDefault="00096889">
      <w:pPr>
        <w:pStyle w:val="Telobesedila"/>
        <w:spacing w:before="2"/>
        <w:ind w:left="0"/>
      </w:pPr>
    </w:p>
    <w:p w14:paraId="0C075A5B" w14:textId="77777777" w:rsidR="00096889" w:rsidRDefault="00630B0F">
      <w:pPr>
        <w:pStyle w:val="Naslov1"/>
        <w:spacing w:before="1"/>
      </w:pPr>
      <w:r>
        <w:t>Merila</w:t>
      </w:r>
      <w:r>
        <w:rPr>
          <w:spacing w:val="-2"/>
        </w:rPr>
        <w:t xml:space="preserve"> </w:t>
      </w:r>
      <w:r>
        <w:t>za</w:t>
      </w:r>
      <w:r>
        <w:rPr>
          <w:spacing w:val="-2"/>
        </w:rPr>
        <w:t xml:space="preserve"> </w:t>
      </w:r>
      <w:r>
        <w:t>ocenjevanje</w:t>
      </w:r>
    </w:p>
    <w:p w14:paraId="112205FD"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 ocenjevanje:</w:t>
      </w:r>
    </w:p>
    <w:p w14:paraId="614C85D6" w14:textId="77777777" w:rsidR="00096889" w:rsidRDefault="00630B0F">
      <w:pPr>
        <w:pStyle w:val="Odstavekseznama"/>
        <w:numPr>
          <w:ilvl w:val="0"/>
          <w:numId w:val="41"/>
        </w:numPr>
        <w:tabs>
          <w:tab w:val="left" w:pos="839"/>
        </w:tabs>
        <w:spacing w:before="2" w:line="235" w:lineRule="auto"/>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B75528" w14:textId="77777777" w:rsidR="00096889" w:rsidRDefault="00630B0F">
      <w:pPr>
        <w:pStyle w:val="Odstavekseznama"/>
        <w:numPr>
          <w:ilvl w:val="0"/>
          <w:numId w:val="41"/>
        </w:numPr>
        <w:tabs>
          <w:tab w:val="left" w:pos="838"/>
          <w:tab w:val="left" w:pos="839"/>
        </w:tabs>
        <w:spacing w:line="287" w:lineRule="exact"/>
        <w:ind w:hanging="361"/>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474AC762" w14:textId="77777777" w:rsidR="00096889" w:rsidRDefault="00630B0F">
      <w:pPr>
        <w:pStyle w:val="Odstavekseznama"/>
        <w:numPr>
          <w:ilvl w:val="0"/>
          <w:numId w:val="41"/>
        </w:numPr>
        <w:tabs>
          <w:tab w:val="left" w:pos="838"/>
          <w:tab w:val="left" w:pos="839"/>
        </w:tabs>
        <w:spacing w:line="280" w:lineRule="exact"/>
        <w:ind w:hanging="361"/>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1ACFCB01" w14:textId="77777777" w:rsidR="00096889" w:rsidRDefault="00630B0F">
      <w:pPr>
        <w:pStyle w:val="Odstavekseznama"/>
        <w:numPr>
          <w:ilvl w:val="0"/>
          <w:numId w:val="41"/>
        </w:numPr>
        <w:tabs>
          <w:tab w:val="left" w:pos="838"/>
          <w:tab w:val="left" w:pos="839"/>
        </w:tabs>
        <w:spacing w:line="280"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0AB9505" w14:textId="77777777" w:rsidR="00096889" w:rsidRDefault="00630B0F">
      <w:pPr>
        <w:pStyle w:val="Odstavekseznama"/>
        <w:numPr>
          <w:ilvl w:val="0"/>
          <w:numId w:val="41"/>
        </w:numPr>
        <w:tabs>
          <w:tab w:val="left" w:pos="838"/>
          <w:tab w:val="left" w:pos="839"/>
        </w:tabs>
        <w:spacing w:before="4" w:line="230" w:lineRule="auto"/>
        <w:ind w:right="121"/>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180A860" w14:textId="77777777" w:rsidR="00096889" w:rsidRDefault="00630B0F">
      <w:pPr>
        <w:pStyle w:val="Odstavekseznama"/>
        <w:numPr>
          <w:ilvl w:val="0"/>
          <w:numId w:val="41"/>
        </w:numPr>
        <w:tabs>
          <w:tab w:val="left" w:pos="838"/>
          <w:tab w:val="left" w:pos="839"/>
        </w:tabs>
        <w:spacing w:before="1" w:line="287" w:lineRule="exact"/>
        <w:ind w:hanging="361"/>
        <w:rPr>
          <w:sz w:val="24"/>
        </w:rPr>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7FC83041" w14:textId="77777777" w:rsidR="00096889" w:rsidRDefault="00630B0F">
      <w:pPr>
        <w:pStyle w:val="Odstavekseznama"/>
        <w:numPr>
          <w:ilvl w:val="0"/>
          <w:numId w:val="41"/>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DF03575" w14:textId="77777777" w:rsidR="00096889" w:rsidRDefault="00630B0F">
      <w:pPr>
        <w:pStyle w:val="Odstavekseznama"/>
        <w:numPr>
          <w:ilvl w:val="0"/>
          <w:numId w:val="41"/>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433FAF7B" w14:textId="77777777" w:rsidR="00096889" w:rsidRDefault="00630B0F">
      <w:pPr>
        <w:pStyle w:val="Odstavekseznama"/>
        <w:numPr>
          <w:ilvl w:val="0"/>
          <w:numId w:val="41"/>
        </w:numPr>
        <w:tabs>
          <w:tab w:val="left" w:pos="838"/>
          <w:tab w:val="left" w:pos="839"/>
        </w:tabs>
        <w:spacing w:before="3" w:line="230" w:lineRule="auto"/>
        <w:ind w:right="113"/>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7D3BE3B0" w14:textId="77777777" w:rsidR="00096889" w:rsidRDefault="00096889">
      <w:pPr>
        <w:pStyle w:val="Telobesedila"/>
        <w:ind w:left="0"/>
        <w:rPr>
          <w:sz w:val="26"/>
        </w:rPr>
      </w:pPr>
    </w:p>
    <w:p w14:paraId="7D9AC740" w14:textId="77777777" w:rsidR="00096889" w:rsidRDefault="00630B0F">
      <w:pPr>
        <w:pStyle w:val="Odstavekseznama"/>
        <w:numPr>
          <w:ilvl w:val="2"/>
          <w:numId w:val="69"/>
        </w:numPr>
        <w:tabs>
          <w:tab w:val="left" w:pos="1535"/>
        </w:tabs>
        <w:spacing w:before="223" w:line="276" w:lineRule="auto"/>
        <w:ind w:right="114" w:hanging="504"/>
        <w:jc w:val="both"/>
        <w:rPr>
          <w:b/>
          <w:i/>
          <w:sz w:val="24"/>
        </w:rPr>
      </w:pPr>
      <w:r>
        <w:rPr>
          <w:b/>
          <w:i/>
          <w:sz w:val="24"/>
        </w:rPr>
        <w:t>SC RSO4.2: Doslednejše zagotavljanje enakega dostopa do vključujočih in</w:t>
      </w:r>
      <w:r>
        <w:rPr>
          <w:b/>
          <w:i/>
          <w:spacing w:val="1"/>
          <w:sz w:val="24"/>
        </w:rPr>
        <w:t xml:space="preserve"> </w:t>
      </w:r>
      <w:r>
        <w:rPr>
          <w:b/>
          <w:i/>
          <w:sz w:val="24"/>
        </w:rPr>
        <w:t>kakovostnih</w:t>
      </w:r>
      <w:r>
        <w:rPr>
          <w:b/>
          <w:i/>
          <w:spacing w:val="1"/>
          <w:sz w:val="24"/>
        </w:rPr>
        <w:t xml:space="preserve"> </w:t>
      </w:r>
      <w:r>
        <w:rPr>
          <w:b/>
          <w:i/>
          <w:sz w:val="24"/>
        </w:rPr>
        <w:t>storitev</w:t>
      </w:r>
      <w:r>
        <w:rPr>
          <w:b/>
          <w:i/>
          <w:spacing w:val="1"/>
          <w:sz w:val="24"/>
        </w:rPr>
        <w:t xml:space="preserve"> </w:t>
      </w:r>
      <w:r>
        <w:rPr>
          <w:b/>
          <w:i/>
          <w:sz w:val="24"/>
        </w:rPr>
        <w:t>na</w:t>
      </w:r>
      <w:r>
        <w:rPr>
          <w:b/>
          <w:i/>
          <w:spacing w:val="1"/>
          <w:sz w:val="24"/>
        </w:rPr>
        <w:t xml:space="preserve"> </w:t>
      </w:r>
      <w:r>
        <w:rPr>
          <w:b/>
          <w:i/>
          <w:sz w:val="24"/>
        </w:rPr>
        <w:t>področju</w:t>
      </w:r>
      <w:r>
        <w:rPr>
          <w:b/>
          <w:i/>
          <w:spacing w:val="1"/>
          <w:sz w:val="24"/>
        </w:rPr>
        <w:t xml:space="preserve"> </w:t>
      </w:r>
      <w:r>
        <w:rPr>
          <w:b/>
          <w:i/>
          <w:sz w:val="24"/>
        </w:rPr>
        <w:t>izobraževanja,</w:t>
      </w:r>
      <w:r>
        <w:rPr>
          <w:b/>
          <w:i/>
          <w:spacing w:val="1"/>
          <w:sz w:val="24"/>
        </w:rPr>
        <w:t xml:space="preserve"> </w:t>
      </w:r>
      <w:r>
        <w:rPr>
          <w:b/>
          <w:i/>
          <w:sz w:val="24"/>
        </w:rPr>
        <w:t>usposabljanja</w:t>
      </w:r>
      <w:r>
        <w:rPr>
          <w:b/>
          <w:i/>
          <w:spacing w:val="1"/>
          <w:sz w:val="24"/>
        </w:rPr>
        <w:t xml:space="preserve"> </w:t>
      </w:r>
      <w:r>
        <w:rPr>
          <w:b/>
          <w:i/>
          <w:sz w:val="24"/>
        </w:rPr>
        <w:t>in</w:t>
      </w:r>
      <w:r>
        <w:rPr>
          <w:b/>
          <w:i/>
          <w:spacing w:val="-57"/>
          <w:sz w:val="24"/>
        </w:rPr>
        <w:t xml:space="preserve"> </w:t>
      </w:r>
      <w:r>
        <w:rPr>
          <w:b/>
          <w:i/>
          <w:sz w:val="24"/>
        </w:rPr>
        <w:t>vseživljenjskega učenja z razvojem dostopne infrastrukture, tudi s krepitvijo</w:t>
      </w:r>
      <w:r>
        <w:rPr>
          <w:b/>
          <w:i/>
          <w:spacing w:val="1"/>
          <w:sz w:val="24"/>
        </w:rPr>
        <w:t xml:space="preserve"> </w:t>
      </w:r>
      <w:r>
        <w:rPr>
          <w:b/>
          <w:i/>
          <w:sz w:val="24"/>
        </w:rPr>
        <w:t>odpornosti</w:t>
      </w:r>
      <w:r>
        <w:rPr>
          <w:b/>
          <w:i/>
          <w:spacing w:val="-1"/>
          <w:sz w:val="24"/>
        </w:rPr>
        <w:t xml:space="preserve"> </w:t>
      </w:r>
      <w:r>
        <w:rPr>
          <w:b/>
          <w:i/>
          <w:sz w:val="24"/>
        </w:rPr>
        <w:t>za</w:t>
      </w:r>
      <w:r>
        <w:rPr>
          <w:b/>
          <w:i/>
          <w:spacing w:val="-2"/>
          <w:sz w:val="24"/>
        </w:rPr>
        <w:t xml:space="preserve"> </w:t>
      </w:r>
      <w:r>
        <w:rPr>
          <w:b/>
          <w:i/>
          <w:sz w:val="24"/>
        </w:rPr>
        <w:t>izobraževanje</w:t>
      </w:r>
      <w:r>
        <w:rPr>
          <w:b/>
          <w:i/>
          <w:spacing w:val="-1"/>
          <w:sz w:val="24"/>
        </w:rPr>
        <w:t xml:space="preserve"> </w:t>
      </w:r>
      <w:r>
        <w:rPr>
          <w:b/>
          <w:i/>
          <w:sz w:val="24"/>
        </w:rPr>
        <w:t>in</w:t>
      </w:r>
      <w:r>
        <w:rPr>
          <w:b/>
          <w:i/>
          <w:spacing w:val="-1"/>
          <w:sz w:val="24"/>
        </w:rPr>
        <w:t xml:space="preserve"> </w:t>
      </w:r>
      <w:r>
        <w:rPr>
          <w:b/>
          <w:i/>
          <w:sz w:val="24"/>
        </w:rPr>
        <w:t>usposabljanje</w:t>
      </w:r>
      <w:r>
        <w:rPr>
          <w:b/>
          <w:i/>
          <w:spacing w:val="-1"/>
          <w:sz w:val="24"/>
        </w:rPr>
        <w:t xml:space="preserve"> </w:t>
      </w:r>
      <w:r>
        <w:rPr>
          <w:b/>
          <w:i/>
          <w:sz w:val="24"/>
        </w:rPr>
        <w:t>na</w:t>
      </w:r>
      <w:r>
        <w:rPr>
          <w:b/>
          <w:i/>
          <w:spacing w:val="-3"/>
          <w:sz w:val="24"/>
        </w:rPr>
        <w:t xml:space="preserve"> </w:t>
      </w:r>
      <w:r>
        <w:rPr>
          <w:b/>
          <w:i/>
          <w:sz w:val="24"/>
        </w:rPr>
        <w:t>daljavo</w:t>
      </w:r>
      <w:r>
        <w:rPr>
          <w:b/>
          <w:i/>
          <w:spacing w:val="-1"/>
          <w:sz w:val="24"/>
        </w:rPr>
        <w:t xml:space="preserve"> </w:t>
      </w:r>
      <w:r>
        <w:rPr>
          <w:b/>
          <w:i/>
          <w:sz w:val="24"/>
        </w:rPr>
        <w:t>in prek</w:t>
      </w:r>
      <w:r>
        <w:rPr>
          <w:b/>
          <w:i/>
          <w:spacing w:val="-2"/>
          <w:sz w:val="24"/>
        </w:rPr>
        <w:t xml:space="preserve"> </w:t>
      </w:r>
      <w:r>
        <w:rPr>
          <w:b/>
          <w:i/>
          <w:sz w:val="24"/>
        </w:rPr>
        <w:t>spleta</w:t>
      </w:r>
    </w:p>
    <w:p w14:paraId="35DAED3E" w14:textId="77777777" w:rsidR="00096889" w:rsidRDefault="00096889">
      <w:pPr>
        <w:pStyle w:val="Telobesedila"/>
        <w:spacing w:before="1"/>
        <w:ind w:left="0"/>
        <w:rPr>
          <w:b/>
          <w:i/>
          <w:sz w:val="29"/>
        </w:rPr>
      </w:pPr>
    </w:p>
    <w:p w14:paraId="2ACC3B44" w14:textId="77777777" w:rsidR="00096889" w:rsidRDefault="00630B0F">
      <w:pPr>
        <w:pStyle w:val="Naslov1"/>
      </w:pPr>
      <w:r>
        <w:t>Predvidene</w:t>
      </w:r>
      <w:r>
        <w:rPr>
          <w:spacing w:val="-3"/>
        </w:rPr>
        <w:t xml:space="preserve"> </w:t>
      </w:r>
      <w:r>
        <w:t>dejavnosti</w:t>
      </w:r>
    </w:p>
    <w:p w14:paraId="780A6E13" w14:textId="77777777" w:rsidR="00096889" w:rsidRDefault="00630B0F">
      <w:pPr>
        <w:pStyle w:val="Telobesedila"/>
        <w:ind w:left="118" w:right="115"/>
        <w:jc w:val="both"/>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432DCEF4" w14:textId="77777777" w:rsidR="00096889" w:rsidRDefault="00096889">
      <w:pPr>
        <w:jc w:val="both"/>
        <w:sectPr w:rsidR="00096889">
          <w:pgSz w:w="11910" w:h="16840"/>
          <w:pgMar w:top="1660" w:right="1300" w:bottom="1180" w:left="1300" w:header="807" w:footer="996" w:gutter="0"/>
          <w:cols w:space="720"/>
        </w:sectPr>
      </w:pPr>
    </w:p>
    <w:p w14:paraId="4F6950D0" w14:textId="77777777" w:rsidR="00096889" w:rsidRDefault="00096889">
      <w:pPr>
        <w:pStyle w:val="Telobesedila"/>
        <w:spacing w:before="3"/>
        <w:ind w:left="0"/>
        <w:rPr>
          <w:sz w:val="22"/>
        </w:rPr>
      </w:pPr>
    </w:p>
    <w:p w14:paraId="164E242A" w14:textId="77777777" w:rsidR="00096889" w:rsidRDefault="00630B0F">
      <w:pPr>
        <w:pStyle w:val="Telobesedila"/>
        <w:spacing w:before="90"/>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ECE289D" w14:textId="77777777" w:rsidR="00096889" w:rsidRDefault="00630B0F">
      <w:pPr>
        <w:pStyle w:val="Odstavekseznama"/>
        <w:numPr>
          <w:ilvl w:val="0"/>
          <w:numId w:val="41"/>
        </w:numPr>
        <w:tabs>
          <w:tab w:val="left" w:pos="839"/>
        </w:tabs>
        <w:spacing w:before="1" w:line="289" w:lineRule="exact"/>
        <w:ind w:hanging="361"/>
        <w:jc w:val="both"/>
        <w:rPr>
          <w:sz w:val="24"/>
        </w:rPr>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55F8E234" w14:textId="77777777" w:rsidR="00096889" w:rsidRDefault="00630B0F">
      <w:pPr>
        <w:pStyle w:val="Telobesedila"/>
        <w:spacing w:line="277" w:lineRule="exact"/>
        <w:jc w:val="both"/>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480AD68F" w14:textId="77777777" w:rsidR="00096889" w:rsidRDefault="00630B0F">
      <w:pPr>
        <w:pStyle w:val="Odstavekseznama"/>
        <w:numPr>
          <w:ilvl w:val="0"/>
          <w:numId w:val="41"/>
        </w:numPr>
        <w:tabs>
          <w:tab w:val="left" w:pos="839"/>
        </w:tabs>
        <w:spacing w:line="237" w:lineRule="auto"/>
        <w:ind w:right="113"/>
        <w:jc w:val="both"/>
        <w:rPr>
          <w:sz w:val="24"/>
        </w:rPr>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62D5F47A" w14:textId="77777777" w:rsidR="00096889" w:rsidRDefault="00630B0F">
      <w:pPr>
        <w:pStyle w:val="Odstavekseznama"/>
        <w:numPr>
          <w:ilvl w:val="0"/>
          <w:numId w:val="41"/>
        </w:numPr>
        <w:tabs>
          <w:tab w:val="left" w:pos="839"/>
        </w:tabs>
        <w:spacing w:line="290" w:lineRule="exact"/>
        <w:ind w:hanging="361"/>
        <w:jc w:val="both"/>
        <w:rPr>
          <w:sz w:val="24"/>
        </w:rPr>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4510E5EE" w14:textId="77777777" w:rsidR="00096889" w:rsidRDefault="00096889">
      <w:pPr>
        <w:pStyle w:val="Telobesedila"/>
        <w:spacing w:before="3"/>
        <w:ind w:left="0"/>
        <w:rPr>
          <w:sz w:val="23"/>
        </w:rPr>
      </w:pPr>
    </w:p>
    <w:p w14:paraId="3451ADBC" w14:textId="77777777" w:rsidR="00096889" w:rsidRDefault="00630B0F">
      <w:pPr>
        <w:pStyle w:val="Naslov1"/>
        <w:spacing w:before="1"/>
        <w:jc w:val="left"/>
      </w:pPr>
      <w:r>
        <w:t>Ciljne</w:t>
      </w:r>
      <w:r>
        <w:rPr>
          <w:spacing w:val="-4"/>
        </w:rPr>
        <w:t xml:space="preserve"> </w:t>
      </w:r>
      <w:r>
        <w:t>skupine</w:t>
      </w:r>
      <w:r>
        <w:rPr>
          <w:spacing w:val="-4"/>
        </w:rPr>
        <w:t xml:space="preserve"> </w:t>
      </w:r>
      <w:r>
        <w:t>in</w:t>
      </w:r>
      <w:r>
        <w:rPr>
          <w:spacing w:val="-2"/>
        </w:rPr>
        <w:t xml:space="preserve"> </w:t>
      </w:r>
      <w:r>
        <w:t>upravičenci</w:t>
      </w:r>
    </w:p>
    <w:p w14:paraId="3C82C9B5" w14:textId="77777777" w:rsidR="00096889" w:rsidRDefault="00630B0F">
      <w:pPr>
        <w:pStyle w:val="Telobesedila"/>
        <w:ind w:left="118"/>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0080F861" w14:textId="77777777" w:rsidR="00096889" w:rsidRDefault="00096889">
      <w:pPr>
        <w:pStyle w:val="Telobesedila"/>
        <w:spacing w:before="9"/>
        <w:ind w:left="0"/>
        <w:rPr>
          <w:sz w:val="23"/>
        </w:rPr>
      </w:pPr>
    </w:p>
    <w:p w14:paraId="6EC5499F" w14:textId="77777777" w:rsidR="00096889" w:rsidRDefault="00630B0F">
      <w:pPr>
        <w:pStyle w:val="Telobesedila"/>
        <w:ind w:left="118" w:right="114"/>
        <w:jc w:val="both"/>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21A6554C" w14:textId="77777777" w:rsidR="00096889" w:rsidRDefault="00096889">
      <w:pPr>
        <w:pStyle w:val="Telobesedila"/>
        <w:spacing w:before="5"/>
        <w:ind w:left="0"/>
      </w:pPr>
    </w:p>
    <w:p w14:paraId="0522FF48" w14:textId="77777777" w:rsidR="00096889" w:rsidRDefault="00630B0F">
      <w:pPr>
        <w:pStyle w:val="Naslov1"/>
        <w:spacing w:line="272" w:lineRule="exact"/>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2AA82940" w14:textId="77777777" w:rsidR="00096889" w:rsidRDefault="00630B0F">
      <w:pPr>
        <w:pStyle w:val="Telobesedila"/>
        <w:spacing w:line="272"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04349A7" w14:textId="77777777" w:rsidR="00096889" w:rsidRDefault="00096889">
      <w:pPr>
        <w:pStyle w:val="Telobesedila"/>
        <w:ind w:left="0"/>
      </w:pPr>
    </w:p>
    <w:p w14:paraId="006D5780" w14:textId="77777777" w:rsidR="00096889" w:rsidRDefault="00630B0F">
      <w:pPr>
        <w:pStyle w:val="Telobesedila"/>
        <w:ind w:left="118"/>
        <w:jc w:val="both"/>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DC27614" w14:textId="77777777" w:rsidR="00096889" w:rsidRDefault="00096889">
      <w:pPr>
        <w:pStyle w:val="Telobesedila"/>
        <w:spacing w:before="5"/>
        <w:ind w:left="0"/>
      </w:pPr>
    </w:p>
    <w:p w14:paraId="2838E065" w14:textId="77777777" w:rsidR="00096889" w:rsidRDefault="00630B0F">
      <w:pPr>
        <w:pStyle w:val="Naslov1"/>
        <w:jc w:val="left"/>
      </w:pPr>
      <w:r>
        <w:t>Način</w:t>
      </w:r>
      <w:r>
        <w:rPr>
          <w:spacing w:val="-2"/>
        </w:rPr>
        <w:t xml:space="preserve"> </w:t>
      </w:r>
      <w:r>
        <w:t>izbora</w:t>
      </w:r>
      <w:r>
        <w:rPr>
          <w:spacing w:val="-2"/>
        </w:rPr>
        <w:t xml:space="preserve"> </w:t>
      </w:r>
      <w:r>
        <w:t>operacij</w:t>
      </w:r>
    </w:p>
    <w:p w14:paraId="29053CC3" w14:textId="77777777" w:rsidR="00096889" w:rsidRDefault="00630B0F">
      <w:pPr>
        <w:pStyle w:val="Telobesedila"/>
        <w:ind w:left="118"/>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48F8D5E9" w14:textId="77777777" w:rsidR="00096889" w:rsidRDefault="00096889">
      <w:pPr>
        <w:pStyle w:val="Telobesedila"/>
        <w:spacing w:before="3"/>
        <w:ind w:left="0"/>
      </w:pPr>
    </w:p>
    <w:p w14:paraId="0D333A04" w14:textId="77777777" w:rsidR="00096889" w:rsidRDefault="00630B0F">
      <w:pPr>
        <w:pStyle w:val="Naslov1"/>
        <w:jc w:val="left"/>
      </w:pPr>
      <w:r>
        <w:t>Ugotavljanje</w:t>
      </w:r>
      <w:r>
        <w:rPr>
          <w:spacing w:val="-5"/>
        </w:rPr>
        <w:t xml:space="preserve"> </w:t>
      </w:r>
      <w:r>
        <w:t>upravičenosti</w:t>
      </w:r>
    </w:p>
    <w:p w14:paraId="0145744A" w14:textId="77777777" w:rsidR="00096889" w:rsidRDefault="00630B0F">
      <w:pPr>
        <w:pStyle w:val="Telobesedila"/>
        <w:ind w:left="118" w:right="115"/>
      </w:pPr>
      <w:r>
        <w:t>Ob</w:t>
      </w:r>
      <w:r>
        <w:rPr>
          <w:spacing w:val="14"/>
        </w:rPr>
        <w:t xml:space="preserve"> </w:t>
      </w:r>
      <w:r>
        <w:t>upoštevanju</w:t>
      </w:r>
      <w:r>
        <w:rPr>
          <w:spacing w:val="16"/>
        </w:rPr>
        <w:t xml:space="preserve"> </w:t>
      </w:r>
      <w:r>
        <w:t>predmeta</w:t>
      </w:r>
      <w:r>
        <w:rPr>
          <w:spacing w:val="14"/>
        </w:rPr>
        <w:t xml:space="preserve"> </w:t>
      </w:r>
      <w:r>
        <w:t>vsakega</w:t>
      </w:r>
      <w:r>
        <w:rPr>
          <w:spacing w:val="14"/>
        </w:rPr>
        <w:t xml:space="preserve"> </w:t>
      </w:r>
      <w:r>
        <w:t>posameznega</w:t>
      </w:r>
      <w:r>
        <w:rPr>
          <w:spacing w:val="17"/>
        </w:rPr>
        <w:t xml:space="preserve"> </w:t>
      </w:r>
      <w:r>
        <w:t>izbora</w:t>
      </w:r>
      <w:r>
        <w:rPr>
          <w:spacing w:val="13"/>
        </w:rPr>
        <w:t xml:space="preserve"> </w:t>
      </w:r>
      <w:r>
        <w:t>operacij</w:t>
      </w:r>
      <w:r>
        <w:rPr>
          <w:spacing w:val="15"/>
        </w:rPr>
        <w:t xml:space="preserve"> </w:t>
      </w:r>
      <w:r>
        <w:t>se</w:t>
      </w:r>
      <w:r>
        <w:rPr>
          <w:spacing w:val="19"/>
        </w:rPr>
        <w:t xml:space="preserve"> </w:t>
      </w:r>
      <w:r>
        <w:t>poleg</w:t>
      </w:r>
      <w:r>
        <w:rPr>
          <w:spacing w:val="15"/>
        </w:rPr>
        <w:t xml:space="preserve"> </w:t>
      </w:r>
      <w:r>
        <w:t>horizontalnih</w:t>
      </w:r>
      <w:r>
        <w:rPr>
          <w:spacing w:val="16"/>
        </w:rPr>
        <w:t xml:space="preserve"> </w:t>
      </w:r>
      <w:r>
        <w:t>načel</w:t>
      </w:r>
      <w:ins w:id="25" w:author="OU" w:date="2023-10-27T13:58:00Z">
        <w:r w:rsidR="009E58BE">
          <w:t xml:space="preserve"> glede na relevantnost </w:t>
        </w:r>
      </w:ins>
      <w:r>
        <w:rPr>
          <w:spacing w:val="-57"/>
        </w:rPr>
        <w:t xml:space="preserve"> </w:t>
      </w:r>
      <w:r>
        <w:t>zagotovi</w:t>
      </w:r>
      <w:r>
        <w:rPr>
          <w:spacing w:val="-1"/>
        </w:rPr>
        <w:t xml:space="preserve"> </w:t>
      </w:r>
      <w:r>
        <w:t>zastopanost</w:t>
      </w:r>
      <w:r>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608ADD46" w14:textId="77777777" w:rsidR="00096889" w:rsidRDefault="00630B0F">
      <w:pPr>
        <w:pStyle w:val="Telobesedila"/>
        <w:tabs>
          <w:tab w:val="left" w:pos="838"/>
        </w:tabs>
        <w:ind w:left="478"/>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4A57AE95" w14:textId="77777777" w:rsidR="00096889" w:rsidRDefault="00096889">
      <w:pPr>
        <w:pStyle w:val="Telobesedila"/>
        <w:spacing w:before="2"/>
        <w:ind w:left="0"/>
      </w:pPr>
    </w:p>
    <w:p w14:paraId="20D15B81" w14:textId="77777777" w:rsidR="00096889" w:rsidRDefault="00630B0F">
      <w:pPr>
        <w:pStyle w:val="Naslov1"/>
      </w:pPr>
      <w:r>
        <w:t>Merila</w:t>
      </w:r>
      <w:r>
        <w:rPr>
          <w:spacing w:val="-2"/>
        </w:rPr>
        <w:t xml:space="preserve"> </w:t>
      </w:r>
      <w:r>
        <w:t>za</w:t>
      </w:r>
      <w:r>
        <w:rPr>
          <w:spacing w:val="-2"/>
        </w:rPr>
        <w:t xml:space="preserve"> </w:t>
      </w:r>
      <w:r>
        <w:t>ocenjevanje</w:t>
      </w:r>
    </w:p>
    <w:p w14:paraId="1AB02162"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71FD64F2" w14:textId="77777777" w:rsidR="009E58BE" w:rsidRDefault="009E58BE" w:rsidP="009E58BE">
      <w:pPr>
        <w:pStyle w:val="Odstavekseznama"/>
        <w:numPr>
          <w:ilvl w:val="0"/>
          <w:numId w:val="40"/>
        </w:numPr>
        <w:tabs>
          <w:tab w:val="left" w:pos="838"/>
          <w:tab w:val="left" w:pos="839"/>
        </w:tabs>
        <w:spacing w:line="281" w:lineRule="exact"/>
        <w:ind w:hanging="361"/>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21168889" w14:textId="77777777" w:rsidR="009E58BE" w:rsidRPr="009E58BE" w:rsidRDefault="009E58BE" w:rsidP="009E58BE">
      <w:pPr>
        <w:pStyle w:val="Odstavekseznama"/>
        <w:numPr>
          <w:ilvl w:val="1"/>
          <w:numId w:val="75"/>
        </w:numPr>
        <w:tabs>
          <w:tab w:val="left" w:pos="839"/>
        </w:tabs>
        <w:spacing w:before="3" w:line="235" w:lineRule="auto"/>
        <w:ind w:right="115"/>
        <w:jc w:val="both"/>
        <w:rPr>
          <w:ins w:id="26" w:author="OU" w:date="2023-10-27T13:59:00Z"/>
          <w:sz w:val="24"/>
        </w:rPr>
      </w:pPr>
      <w:ins w:id="27" w:author="OU" w:date="2023-10-27T13:59:00Z">
        <w:r w:rsidRPr="009E58BE">
          <w:rPr>
            <w:sz w:val="24"/>
          </w:rPr>
          <w:t xml:space="preserve">operacije zagotavljanja ustrezne infrastrukture prispevajo k doseganju ciljev Strategije in akcijskega načrta za ozelenitev javne izobraževalne in raziskovalne infrastrukture v Sloveniji do leta 2030, </w:t>
        </w:r>
      </w:ins>
    </w:p>
    <w:p w14:paraId="7880A38B" w14:textId="77777777" w:rsidR="009E58BE" w:rsidRPr="009E58BE" w:rsidRDefault="009E58BE" w:rsidP="009E58BE">
      <w:pPr>
        <w:pStyle w:val="Odstavekseznama"/>
        <w:numPr>
          <w:ilvl w:val="1"/>
          <w:numId w:val="75"/>
        </w:numPr>
        <w:tabs>
          <w:tab w:val="left" w:pos="839"/>
        </w:tabs>
        <w:spacing w:before="3" w:line="235" w:lineRule="auto"/>
        <w:ind w:right="115"/>
        <w:jc w:val="both"/>
        <w:rPr>
          <w:ins w:id="28" w:author="OU" w:date="2023-10-27T13:59:00Z"/>
          <w:sz w:val="24"/>
        </w:rPr>
      </w:pPr>
      <w:ins w:id="29" w:author="OU" w:date="2023-10-27T13:59:00Z">
        <w:r w:rsidRPr="009E58BE">
          <w:rPr>
            <w:sz w:val="24"/>
          </w:rPr>
          <w:t xml:space="preserve">operacije zagotavljanja ustrezne IKT opreme s področja visokošolskega izobraževanja prispevajo k doseganju ciljev Resolucije o nacionalnem programu  visokega šolstva do 2030 (ReNPVŠ30), </w:t>
        </w:r>
      </w:ins>
    </w:p>
    <w:p w14:paraId="7A0EF90A" w14:textId="77777777" w:rsidR="009E58BE" w:rsidRPr="009E58BE" w:rsidRDefault="009E58BE" w:rsidP="009E58BE">
      <w:pPr>
        <w:pStyle w:val="Odstavekseznama"/>
        <w:numPr>
          <w:ilvl w:val="1"/>
          <w:numId w:val="75"/>
        </w:numPr>
        <w:tabs>
          <w:tab w:val="left" w:pos="839"/>
        </w:tabs>
        <w:spacing w:before="3" w:line="235" w:lineRule="auto"/>
        <w:ind w:right="115"/>
        <w:jc w:val="both"/>
        <w:rPr>
          <w:ins w:id="30" w:author="OU" w:date="2023-10-27T13:59:00Z"/>
          <w:sz w:val="24"/>
        </w:rPr>
      </w:pPr>
      <w:ins w:id="31" w:author="OU" w:date="2023-10-27T13:59:00Z">
        <w:r w:rsidRPr="009E58BE">
          <w:rPr>
            <w:sz w:val="24"/>
          </w:rPr>
          <w:t>prispevek k doseganju nacionalnih ciljev NEPN,</w:t>
        </w:r>
      </w:ins>
    </w:p>
    <w:p w14:paraId="2B74E40E" w14:textId="77777777" w:rsidR="00096889" w:rsidRDefault="00630B0F">
      <w:pPr>
        <w:pStyle w:val="Odstavekseznama"/>
        <w:numPr>
          <w:ilvl w:val="0"/>
          <w:numId w:val="40"/>
        </w:numPr>
        <w:tabs>
          <w:tab w:val="left" w:pos="839"/>
        </w:tabs>
        <w:spacing w:before="3" w:line="235" w:lineRule="auto"/>
        <w:ind w:right="115"/>
        <w:jc w:val="both"/>
        <w:rPr>
          <w:sz w:val="24"/>
        </w:rPr>
      </w:pPr>
      <w:r>
        <w:rPr>
          <w:sz w:val="24"/>
        </w:rPr>
        <w:t>ustreznost in kakovost operacije</w:t>
      </w:r>
      <w:del w:id="32" w:author="OU" w:date="2023-10-27T13:59:00Z">
        <w:r w:rsidDel="009E58BE">
          <w:rPr>
            <w:sz w:val="24"/>
          </w:rPr>
          <w:delText xml:space="preserve"> (ocenjuje se na primer ustreznost aktivnosti, učinkov,</w:delText>
        </w:r>
        <w:r w:rsidDel="009E58BE">
          <w:rPr>
            <w:spacing w:val="1"/>
            <w:sz w:val="24"/>
          </w:rPr>
          <w:delText xml:space="preserve"> </w:delText>
        </w:r>
        <w:r w:rsidDel="009E58BE">
          <w:rPr>
            <w:sz w:val="24"/>
          </w:rPr>
          <w:delText>utemeljenost</w:delText>
        </w:r>
        <w:r w:rsidDel="009E58BE">
          <w:rPr>
            <w:spacing w:val="1"/>
            <w:sz w:val="24"/>
          </w:rPr>
          <w:delText xml:space="preserve"> </w:delText>
        </w:r>
        <w:r w:rsidDel="009E58BE">
          <w:rPr>
            <w:sz w:val="24"/>
          </w:rPr>
          <w:delText>in</w:delText>
        </w:r>
        <w:r w:rsidDel="009E58BE">
          <w:rPr>
            <w:spacing w:val="1"/>
            <w:sz w:val="24"/>
          </w:rPr>
          <w:delText xml:space="preserve"> </w:delText>
        </w:r>
        <w:r w:rsidDel="009E58BE">
          <w:rPr>
            <w:sz w:val="24"/>
          </w:rPr>
          <w:delText>racionalnost</w:delText>
        </w:r>
        <w:r w:rsidDel="009E58BE">
          <w:rPr>
            <w:spacing w:val="1"/>
            <w:sz w:val="24"/>
          </w:rPr>
          <w:delText xml:space="preserve"> </w:delText>
        </w:r>
        <w:r w:rsidDel="009E58BE">
          <w:rPr>
            <w:sz w:val="24"/>
          </w:rPr>
          <w:delText>predlaganih</w:delText>
        </w:r>
        <w:r w:rsidDel="009E58BE">
          <w:rPr>
            <w:spacing w:val="1"/>
            <w:sz w:val="24"/>
          </w:rPr>
          <w:delText xml:space="preserve"> </w:delText>
        </w:r>
        <w:r w:rsidDel="009E58BE">
          <w:rPr>
            <w:sz w:val="24"/>
          </w:rPr>
          <w:delText>stroškov</w:delText>
        </w:r>
        <w:r w:rsidDel="009E58BE">
          <w:rPr>
            <w:spacing w:val="1"/>
            <w:sz w:val="24"/>
          </w:rPr>
          <w:delText xml:space="preserve"> </w:delText>
        </w:r>
        <w:r w:rsidDel="009E58BE">
          <w:rPr>
            <w:sz w:val="24"/>
          </w:rPr>
          <w:delText>glede</w:delText>
        </w:r>
        <w:r w:rsidDel="009E58BE">
          <w:rPr>
            <w:spacing w:val="1"/>
            <w:sz w:val="24"/>
          </w:rPr>
          <w:delText xml:space="preserve"> </w:delText>
        </w:r>
        <w:r w:rsidDel="009E58BE">
          <w:rPr>
            <w:sz w:val="24"/>
          </w:rPr>
          <w:delText>na</w:delText>
        </w:r>
        <w:r w:rsidDel="009E58BE">
          <w:rPr>
            <w:spacing w:val="1"/>
            <w:sz w:val="24"/>
          </w:rPr>
          <w:delText xml:space="preserve"> </w:delText>
        </w:r>
        <w:r w:rsidDel="009E58BE">
          <w:rPr>
            <w:sz w:val="24"/>
          </w:rPr>
          <w:delText>predmet</w:delText>
        </w:r>
        <w:r w:rsidDel="009E58BE">
          <w:rPr>
            <w:spacing w:val="1"/>
            <w:sz w:val="24"/>
          </w:rPr>
          <w:delText xml:space="preserve"> </w:delText>
        </w:r>
        <w:r w:rsidDel="009E58BE">
          <w:rPr>
            <w:sz w:val="24"/>
          </w:rPr>
          <w:delText>izbornega</w:delText>
        </w:r>
        <w:r w:rsidDel="009E58BE">
          <w:rPr>
            <w:spacing w:val="1"/>
            <w:sz w:val="24"/>
          </w:rPr>
          <w:delText xml:space="preserve"> </w:delText>
        </w:r>
        <w:r w:rsidDel="009E58BE">
          <w:rPr>
            <w:sz w:val="24"/>
          </w:rPr>
          <w:delText>postopka)</w:delText>
        </w:r>
      </w:del>
      <w:r>
        <w:rPr>
          <w:sz w:val="24"/>
        </w:rPr>
        <w:t>,</w:t>
      </w:r>
    </w:p>
    <w:p w14:paraId="3E5DA475" w14:textId="77777777" w:rsidR="009E58BE" w:rsidRPr="009E58BE" w:rsidRDefault="009E58BE" w:rsidP="009E58BE">
      <w:pPr>
        <w:pStyle w:val="Odstavekseznama"/>
        <w:numPr>
          <w:ilvl w:val="1"/>
          <w:numId w:val="75"/>
        </w:numPr>
        <w:tabs>
          <w:tab w:val="left" w:pos="839"/>
        </w:tabs>
        <w:spacing w:before="3" w:line="235" w:lineRule="auto"/>
        <w:ind w:right="115"/>
        <w:jc w:val="both"/>
        <w:rPr>
          <w:ins w:id="33" w:author="OU" w:date="2023-10-27T14:00:00Z"/>
          <w:sz w:val="24"/>
        </w:rPr>
      </w:pPr>
      <w:ins w:id="34" w:author="OU" w:date="2023-10-27T14:00:00Z">
        <w:r w:rsidRPr="009E58BE">
          <w:rPr>
            <w:sz w:val="24"/>
          </w:rPr>
          <w:t xml:space="preserve">ustreznost, preglednost in celovitost opisa vsebine in ciljev projekta, načrtovanih aktivnosti, </w:t>
        </w:r>
      </w:ins>
    </w:p>
    <w:p w14:paraId="297AFF43" w14:textId="77777777" w:rsidR="009E58BE" w:rsidRPr="009E58BE" w:rsidRDefault="009E58BE" w:rsidP="009E58BE">
      <w:pPr>
        <w:pStyle w:val="Odstavekseznama"/>
        <w:numPr>
          <w:ilvl w:val="1"/>
          <w:numId w:val="75"/>
        </w:numPr>
        <w:tabs>
          <w:tab w:val="left" w:pos="839"/>
        </w:tabs>
        <w:spacing w:before="3" w:line="235" w:lineRule="auto"/>
        <w:ind w:right="115"/>
        <w:jc w:val="both"/>
        <w:rPr>
          <w:ins w:id="35" w:author="OU" w:date="2023-10-27T14:00:00Z"/>
          <w:sz w:val="24"/>
        </w:rPr>
      </w:pPr>
      <w:ins w:id="36" w:author="OU" w:date="2023-10-27T14:00:00Z">
        <w:r w:rsidRPr="009E58BE">
          <w:rPr>
            <w:sz w:val="24"/>
          </w:rPr>
          <w:t xml:space="preserve">utemeljenost in racionalnost predlaganih stroškov glede na predmet izbornega postopka; </w:t>
        </w:r>
      </w:ins>
    </w:p>
    <w:p w14:paraId="6E9F7040" w14:textId="77777777" w:rsidR="009E58BE" w:rsidRPr="009E58BE" w:rsidRDefault="009E58BE" w:rsidP="009E58BE">
      <w:pPr>
        <w:pStyle w:val="Odstavekseznama"/>
        <w:numPr>
          <w:ilvl w:val="1"/>
          <w:numId w:val="75"/>
        </w:numPr>
        <w:spacing w:before="3" w:line="235" w:lineRule="auto"/>
        <w:ind w:right="115"/>
        <w:jc w:val="both"/>
        <w:rPr>
          <w:ins w:id="37" w:author="OU" w:date="2023-10-27T14:00:00Z"/>
          <w:sz w:val="24"/>
        </w:rPr>
      </w:pPr>
      <w:ins w:id="38" w:author="OU" w:date="2023-10-27T14:00:00Z">
        <w:r w:rsidRPr="009E58BE">
          <w:rPr>
            <w:sz w:val="24"/>
          </w:rPr>
          <w:lastRenderedPageBreak/>
          <w:t xml:space="preserve">iz vloge prijavitelja je razvidna utemeljitev nacionalnih/regionalnih/lokalnih  potreb oz. razlogov za investicijsko namero projekta, </w:t>
        </w:r>
      </w:ins>
    </w:p>
    <w:p w14:paraId="75A228F4" w14:textId="77777777" w:rsidR="009E58BE" w:rsidRPr="009E58BE" w:rsidRDefault="009E58BE" w:rsidP="009E58BE">
      <w:pPr>
        <w:pStyle w:val="Odstavekseznama"/>
        <w:numPr>
          <w:ilvl w:val="1"/>
          <w:numId w:val="75"/>
        </w:numPr>
        <w:spacing w:before="3" w:line="235" w:lineRule="auto"/>
        <w:ind w:right="115"/>
        <w:jc w:val="both"/>
        <w:rPr>
          <w:ins w:id="39" w:author="OU" w:date="2023-10-27T14:00:00Z"/>
          <w:sz w:val="24"/>
        </w:rPr>
      </w:pPr>
      <w:ins w:id="40" w:author="OU" w:date="2023-10-27T14:00:00Z">
        <w:r w:rsidRPr="009E58BE">
          <w:rPr>
            <w:sz w:val="24"/>
          </w:rPr>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ins>
    </w:p>
    <w:p w14:paraId="690A1372" w14:textId="77777777" w:rsidR="009E58BE" w:rsidRPr="009E58BE" w:rsidRDefault="009E58BE" w:rsidP="009E58BE">
      <w:pPr>
        <w:pStyle w:val="Odstavekseznama"/>
        <w:numPr>
          <w:ilvl w:val="1"/>
          <w:numId w:val="75"/>
        </w:numPr>
        <w:spacing w:before="3" w:line="235" w:lineRule="auto"/>
        <w:ind w:right="115"/>
        <w:jc w:val="both"/>
        <w:rPr>
          <w:ins w:id="41" w:author="OU" w:date="2023-10-27T14:00:00Z"/>
          <w:sz w:val="24"/>
        </w:rPr>
      </w:pPr>
      <w:ins w:id="42" w:author="OU" w:date="2023-10-27T14:00:00Z">
        <w:r w:rsidRPr="009E58BE">
          <w:rPr>
            <w:sz w:val="24"/>
          </w:rPr>
          <w:t>komplementarnost operacij s področja visokošolske infrastrukture z ukrepom Krepitev kapacitet za raziskave v okviru cilja politike 1 »Pametna Evropa«,</w:t>
        </w:r>
      </w:ins>
    </w:p>
    <w:p w14:paraId="4298F187" w14:textId="77777777" w:rsidR="009E58BE" w:rsidRPr="009E58BE" w:rsidRDefault="009E58BE" w:rsidP="009E58BE">
      <w:pPr>
        <w:pStyle w:val="Odstavekseznama"/>
        <w:numPr>
          <w:ilvl w:val="1"/>
          <w:numId w:val="75"/>
        </w:numPr>
        <w:spacing w:before="3" w:line="235" w:lineRule="auto"/>
        <w:ind w:right="115"/>
        <w:jc w:val="both"/>
        <w:rPr>
          <w:ins w:id="43" w:author="OU" w:date="2023-10-27T14:00:00Z"/>
          <w:sz w:val="24"/>
        </w:rPr>
      </w:pPr>
      <w:ins w:id="44" w:author="OU" w:date="2023-10-27T14:00:00Z">
        <w:r w:rsidRPr="009E58BE">
          <w:rPr>
            <w:sz w:val="24"/>
          </w:rPr>
          <w:t xml:space="preserve">izkazovanje širšega družbenega vpliva oziroma odgovarjanje na družbene izziv, </w:t>
        </w:r>
      </w:ins>
    </w:p>
    <w:p w14:paraId="00769E37" w14:textId="77777777" w:rsidR="009E58BE" w:rsidRPr="009E58BE" w:rsidRDefault="009E58BE" w:rsidP="009E58BE">
      <w:pPr>
        <w:pStyle w:val="Odstavekseznama"/>
        <w:numPr>
          <w:ilvl w:val="1"/>
          <w:numId w:val="75"/>
        </w:numPr>
        <w:tabs>
          <w:tab w:val="left" w:pos="839"/>
        </w:tabs>
        <w:spacing w:before="3" w:line="235" w:lineRule="auto"/>
        <w:ind w:right="115"/>
        <w:jc w:val="both"/>
        <w:rPr>
          <w:ins w:id="45" w:author="OU" w:date="2023-10-27T14:00:00Z"/>
          <w:sz w:val="24"/>
        </w:rPr>
      </w:pPr>
      <w:ins w:id="46" w:author="OU" w:date="2023-10-27T14:00:00Z">
        <w:r w:rsidRPr="009E58BE">
          <w:rPr>
            <w:sz w:val="24"/>
          </w:rPr>
          <w:t>prispevek k digitalnemu razvoju visokošolskih zavodov in organizacij v mladinskem sektorju,</w:t>
        </w:r>
      </w:ins>
    </w:p>
    <w:p w14:paraId="61A0531C" w14:textId="77777777" w:rsidR="009E58BE" w:rsidRPr="009E58BE" w:rsidRDefault="009E58BE" w:rsidP="009E58BE">
      <w:pPr>
        <w:pStyle w:val="Odstavekseznama"/>
        <w:numPr>
          <w:ilvl w:val="0"/>
          <w:numId w:val="40"/>
        </w:numPr>
        <w:tabs>
          <w:tab w:val="left" w:pos="838"/>
          <w:tab w:val="left" w:pos="839"/>
        </w:tabs>
        <w:spacing w:line="287" w:lineRule="exact"/>
        <w:rPr>
          <w:ins w:id="47" w:author="OU" w:date="2023-10-27T14:00:00Z"/>
          <w:sz w:val="24"/>
        </w:rPr>
      </w:pPr>
      <w:ins w:id="48" w:author="OU" w:date="2023-10-27T14:00:00Z">
        <w:r w:rsidRPr="009E58BE">
          <w:rPr>
            <w:sz w:val="24"/>
          </w:rPr>
          <w:t>stopnja pripravljenosti operacije,</w:t>
        </w:r>
      </w:ins>
    </w:p>
    <w:p w14:paraId="5EA13CAD" w14:textId="77777777" w:rsidR="009E58BE" w:rsidRPr="009E58BE" w:rsidRDefault="009E58BE" w:rsidP="009E58BE">
      <w:pPr>
        <w:pStyle w:val="Odstavekseznama"/>
        <w:numPr>
          <w:ilvl w:val="1"/>
          <w:numId w:val="75"/>
        </w:numPr>
        <w:spacing w:before="3" w:line="235" w:lineRule="auto"/>
        <w:ind w:right="115"/>
        <w:jc w:val="both"/>
        <w:rPr>
          <w:ins w:id="49" w:author="OU" w:date="2023-10-27T14:00:00Z"/>
          <w:sz w:val="24"/>
        </w:rPr>
      </w:pPr>
      <w:ins w:id="50" w:author="OU" w:date="2023-10-27T14:00:00Z">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ins>
    </w:p>
    <w:p w14:paraId="6AA1A68A" w14:textId="77777777" w:rsidR="009E58BE" w:rsidRPr="009E58BE" w:rsidRDefault="009E58BE" w:rsidP="009E58BE">
      <w:pPr>
        <w:pStyle w:val="Odstavekseznama"/>
        <w:numPr>
          <w:ilvl w:val="1"/>
          <w:numId w:val="75"/>
        </w:numPr>
        <w:spacing w:before="3" w:line="235" w:lineRule="auto"/>
        <w:ind w:right="115"/>
        <w:jc w:val="both"/>
        <w:rPr>
          <w:ins w:id="51" w:author="OU" w:date="2023-10-27T14:00:00Z"/>
          <w:sz w:val="24"/>
        </w:rPr>
      </w:pPr>
      <w:ins w:id="52" w:author="OU" w:date="2023-10-27T14:00:00Z">
        <w:r w:rsidRPr="009E58BE">
          <w:rPr>
            <w:sz w:val="24"/>
          </w:rPr>
          <w:t>prijavitelj v vlogi izkaže ustrezno oblikovano ekipo za izvedbo, ki smiselno in operativno izvedljivo glede na obseg in naravo dela omogoča izvedbo operacije,</w:t>
        </w:r>
      </w:ins>
    </w:p>
    <w:p w14:paraId="567EF956" w14:textId="77777777" w:rsidR="00096889" w:rsidRDefault="009E58BE" w:rsidP="009E58BE">
      <w:pPr>
        <w:pStyle w:val="Odstavekseznama"/>
        <w:numPr>
          <w:ilvl w:val="1"/>
          <w:numId w:val="75"/>
        </w:numPr>
        <w:spacing w:before="3" w:line="235" w:lineRule="auto"/>
        <w:ind w:right="115"/>
        <w:jc w:val="both"/>
        <w:rPr>
          <w:sz w:val="24"/>
        </w:rPr>
      </w:pPr>
      <w:ins w:id="53" w:author="OU" w:date="2023-10-27T14:00:00Z">
        <w:r w:rsidRPr="009E58BE">
          <w:rPr>
            <w:sz w:val="24"/>
          </w:rPr>
          <w:t>prijavitelj v vlogi opredeli</w:t>
        </w:r>
        <w:r w:rsidRPr="00383325">
          <w:rPr>
            <w:sz w:val="24"/>
          </w:rPr>
          <w:t xml:space="preserve"> </w:t>
        </w:r>
      </w:ins>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del w:id="54" w:author="OU" w:date="2023-10-27T14:01:00Z">
        <w:r w:rsidR="00630B0F" w:rsidDel="009E58BE">
          <w:rPr>
            <w:sz w:val="24"/>
          </w:rPr>
          <w:delText>i</w:delText>
        </w:r>
      </w:del>
      <w:ins w:id="55" w:author="OU" w:date="2023-10-27T14:01:00Z">
        <w:r>
          <w:rPr>
            <w:sz w:val="24"/>
          </w:rPr>
          <w:t>e</w:t>
        </w:r>
      </w:ins>
      <w:r w:rsidR="00630B0F">
        <w:rPr>
          <w:sz w:val="24"/>
        </w:rPr>
        <w:t xml:space="preserve"> za</w:t>
      </w:r>
      <w:r w:rsidR="00630B0F" w:rsidRPr="009E58BE">
        <w:rPr>
          <w:sz w:val="24"/>
        </w:rPr>
        <w:t xml:space="preserve"> </w:t>
      </w:r>
      <w:r w:rsidR="00630B0F">
        <w:rPr>
          <w:sz w:val="24"/>
        </w:rPr>
        <w:t>njihovo obvladovanje</w:t>
      </w:r>
      <w:ins w:id="56" w:author="OU" w:date="2023-10-27T14:01:00Z">
        <w:r w:rsidRPr="009E58BE">
          <w:t xml:space="preserve"> </w:t>
        </w:r>
        <w:r w:rsidRPr="009E58BE">
          <w:rPr>
            <w:sz w:val="24"/>
          </w:rPr>
          <w:t>za uspešen in pravočasen zaključek operacije</w:t>
        </w:r>
      </w:ins>
      <w:r w:rsidR="00630B0F">
        <w:rPr>
          <w:sz w:val="24"/>
        </w:rPr>
        <w:t>,</w:t>
      </w:r>
    </w:p>
    <w:p w14:paraId="60304616" w14:textId="77777777" w:rsidR="00096889" w:rsidRDefault="00630B0F">
      <w:pPr>
        <w:pStyle w:val="Odstavekseznama"/>
        <w:numPr>
          <w:ilvl w:val="0"/>
          <w:numId w:val="40"/>
        </w:numPr>
        <w:tabs>
          <w:tab w:val="left" w:pos="838"/>
          <w:tab w:val="left" w:pos="839"/>
        </w:tabs>
        <w:spacing w:line="281" w:lineRule="exact"/>
        <w:ind w:hanging="361"/>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36FD9EC6" w14:textId="77777777" w:rsidR="009E58BE" w:rsidRPr="009E58BE" w:rsidRDefault="009E58BE" w:rsidP="009E58BE">
      <w:pPr>
        <w:pStyle w:val="Odstavekseznama"/>
        <w:numPr>
          <w:ilvl w:val="1"/>
          <w:numId w:val="75"/>
        </w:numPr>
        <w:spacing w:before="3" w:line="235" w:lineRule="auto"/>
        <w:ind w:right="115"/>
        <w:jc w:val="both"/>
        <w:rPr>
          <w:ins w:id="57" w:author="OU" w:date="2023-10-27T14:01:00Z"/>
          <w:sz w:val="24"/>
        </w:rPr>
      </w:pPr>
      <w:ins w:id="58" w:author="OU" w:date="2023-10-27T14:01:00Z">
        <w:r w:rsidRPr="009E58BE">
          <w:rPr>
            <w:sz w:val="24"/>
          </w:rPr>
          <w:t>prijavitelj v vlogi opredeli načrt rabe prostora/infrastrukture ter vir financiranja vzdrževanja za obdobje vsaj 5 let po zaključku operacije,</w:t>
        </w:r>
      </w:ins>
    </w:p>
    <w:p w14:paraId="3AC0D12B" w14:textId="77777777" w:rsidR="009E58BE" w:rsidRPr="009E58BE" w:rsidRDefault="009E58BE" w:rsidP="009E58BE">
      <w:pPr>
        <w:pStyle w:val="Odstavekseznama"/>
        <w:numPr>
          <w:ilvl w:val="1"/>
          <w:numId w:val="75"/>
        </w:numPr>
        <w:spacing w:before="3" w:line="235" w:lineRule="auto"/>
        <w:ind w:right="115"/>
        <w:jc w:val="both"/>
        <w:rPr>
          <w:ins w:id="59" w:author="OU" w:date="2023-10-27T14:01:00Z"/>
          <w:sz w:val="24"/>
        </w:rPr>
      </w:pPr>
      <w:ins w:id="60" w:author="OU" w:date="2023-10-27T14:01:00Z">
        <w:r w:rsidRPr="009E58BE">
          <w:rPr>
            <w:sz w:val="24"/>
          </w:rPr>
          <w:t>prijavitelj v vlogi opredeli umeščanje nove IKT opreme v obstoječi sistem ter možnosti vzdrževanja po koncu operacije</w:t>
        </w:r>
      </w:ins>
      <w:r>
        <w:rPr>
          <w:sz w:val="24"/>
        </w:rPr>
        <w:t>,</w:t>
      </w:r>
    </w:p>
    <w:p w14:paraId="12254427" w14:textId="77777777" w:rsidR="00096889" w:rsidRDefault="00630B0F" w:rsidP="009E58BE">
      <w:pPr>
        <w:pStyle w:val="Odstavekseznama"/>
        <w:numPr>
          <w:ilvl w:val="0"/>
          <w:numId w:val="40"/>
        </w:numPr>
        <w:tabs>
          <w:tab w:val="left" w:pos="838"/>
          <w:tab w:val="left" w:pos="839"/>
        </w:tabs>
        <w:spacing w:line="281" w:lineRule="exact"/>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AB4445D" w14:textId="77777777" w:rsidR="009E58BE" w:rsidRPr="009E58BE" w:rsidRDefault="009E58BE" w:rsidP="009E58BE">
      <w:pPr>
        <w:pStyle w:val="Odstavekseznama"/>
        <w:numPr>
          <w:ilvl w:val="1"/>
          <w:numId w:val="75"/>
        </w:numPr>
        <w:spacing w:before="3" w:line="235" w:lineRule="auto"/>
        <w:ind w:right="115"/>
        <w:jc w:val="both"/>
        <w:rPr>
          <w:ins w:id="61" w:author="OU" w:date="2023-10-27T14:02:00Z"/>
          <w:sz w:val="24"/>
        </w:rPr>
      </w:pPr>
      <w:ins w:id="62" w:author="OU" w:date="2023-10-27T14:02:00Z">
        <w:r w:rsidRPr="009E58BE">
          <w:rPr>
            <w:sz w:val="24"/>
          </w:rPr>
          <w:t>upošteva se razvitost občine, v kateri ima prijavitelj sedež (merjena s koeficientom razvitosti),</w:t>
        </w:r>
      </w:ins>
    </w:p>
    <w:p w14:paraId="30AF8678" w14:textId="77777777" w:rsidR="00096889" w:rsidRDefault="00630B0F">
      <w:pPr>
        <w:pStyle w:val="Odstavekseznama"/>
        <w:numPr>
          <w:ilvl w:val="0"/>
          <w:numId w:val="40"/>
        </w:numPr>
        <w:tabs>
          <w:tab w:val="left" w:pos="838"/>
          <w:tab w:val="left" w:pos="839"/>
        </w:tabs>
        <w:spacing w:before="6" w:line="228" w:lineRule="auto"/>
        <w:ind w:right="117"/>
        <w:rPr>
          <w:sz w:val="24"/>
        </w:rPr>
      </w:pPr>
      <w:r>
        <w:rPr>
          <w:sz w:val="24"/>
        </w:rPr>
        <w:t>uspešno</w:t>
      </w:r>
      <w:r>
        <w:rPr>
          <w:spacing w:val="16"/>
          <w:sz w:val="24"/>
        </w:rPr>
        <w:t xml:space="preserve"> </w:t>
      </w:r>
      <w:r>
        <w:rPr>
          <w:sz w:val="24"/>
        </w:rPr>
        <w:t>povezovanje</w:t>
      </w:r>
      <w:r>
        <w:rPr>
          <w:spacing w:val="17"/>
          <w:sz w:val="24"/>
        </w:rPr>
        <w:t xml:space="preserve"> </w:t>
      </w:r>
      <w:r>
        <w:rPr>
          <w:sz w:val="24"/>
        </w:rPr>
        <w:t>načel</w:t>
      </w:r>
      <w:r>
        <w:rPr>
          <w:spacing w:val="19"/>
          <w:sz w:val="24"/>
        </w:rPr>
        <w:t xml:space="preserve"> </w:t>
      </w:r>
      <w:r>
        <w:rPr>
          <w:sz w:val="24"/>
        </w:rPr>
        <w:t>trajnosti,</w:t>
      </w:r>
      <w:r>
        <w:rPr>
          <w:spacing w:val="18"/>
          <w:sz w:val="24"/>
        </w:rPr>
        <w:t xml:space="preserve"> </w:t>
      </w:r>
      <w:r>
        <w:rPr>
          <w:sz w:val="24"/>
        </w:rPr>
        <w:t>estetike</w:t>
      </w:r>
      <w:r>
        <w:rPr>
          <w:spacing w:val="18"/>
          <w:sz w:val="24"/>
        </w:rPr>
        <w:t xml:space="preserve"> </w:t>
      </w:r>
      <w:r>
        <w:rPr>
          <w:sz w:val="24"/>
        </w:rPr>
        <w:t>in</w:t>
      </w:r>
      <w:r>
        <w:rPr>
          <w:spacing w:val="20"/>
          <w:sz w:val="24"/>
        </w:rPr>
        <w:t xml:space="preserve"> </w:t>
      </w:r>
      <w:r>
        <w:rPr>
          <w:sz w:val="24"/>
        </w:rPr>
        <w:t>vključenosti</w:t>
      </w:r>
      <w:r>
        <w:rPr>
          <w:spacing w:val="18"/>
          <w:sz w:val="24"/>
        </w:rPr>
        <w:t xml:space="preserve"> </w:t>
      </w:r>
      <w:r>
        <w:rPr>
          <w:sz w:val="24"/>
        </w:rPr>
        <w:t>v</w:t>
      </w:r>
      <w:r>
        <w:rPr>
          <w:spacing w:val="16"/>
          <w:sz w:val="24"/>
        </w:rPr>
        <w:t xml:space="preserve"> </w:t>
      </w:r>
      <w:r>
        <w:rPr>
          <w:sz w:val="24"/>
        </w:rPr>
        <w:t>skladu</w:t>
      </w:r>
      <w:r>
        <w:rPr>
          <w:spacing w:val="17"/>
          <w:sz w:val="24"/>
        </w:rPr>
        <w:t xml:space="preserve"> </w:t>
      </w:r>
      <w:r>
        <w:rPr>
          <w:sz w:val="24"/>
        </w:rPr>
        <w:t>s</w:t>
      </w:r>
      <w:r>
        <w:rPr>
          <w:spacing w:val="17"/>
          <w:sz w:val="24"/>
        </w:rPr>
        <w:t xml:space="preserve"> </w:t>
      </w:r>
      <w:r>
        <w:rPr>
          <w:sz w:val="24"/>
        </w:rPr>
        <w:t>pobudo</w:t>
      </w:r>
      <w:r>
        <w:rPr>
          <w:spacing w:val="17"/>
          <w:sz w:val="24"/>
        </w:rPr>
        <w:t xml:space="preserve"> </w:t>
      </w:r>
      <w:r>
        <w:rPr>
          <w:sz w:val="24"/>
        </w:rPr>
        <w:t>Novi</w:t>
      </w:r>
      <w:r>
        <w:rPr>
          <w:spacing w:val="-57"/>
          <w:sz w:val="24"/>
        </w:rPr>
        <w:t xml:space="preserve"> </w:t>
      </w:r>
      <w:r>
        <w:rPr>
          <w:sz w:val="24"/>
        </w:rPr>
        <w:t>evropski</w:t>
      </w:r>
      <w:r>
        <w:rPr>
          <w:spacing w:val="-1"/>
          <w:sz w:val="24"/>
        </w:rPr>
        <w:t xml:space="preserve"> </w:t>
      </w:r>
      <w:r>
        <w:rPr>
          <w:sz w:val="24"/>
        </w:rPr>
        <w:t>Bauhaus.</w:t>
      </w:r>
    </w:p>
    <w:p w14:paraId="58C66589" w14:textId="77777777" w:rsidR="00096889" w:rsidRDefault="00096889">
      <w:pPr>
        <w:spacing w:line="228" w:lineRule="auto"/>
        <w:rPr>
          <w:sz w:val="24"/>
        </w:rPr>
        <w:sectPr w:rsidR="00096889">
          <w:pgSz w:w="11910" w:h="16840"/>
          <w:pgMar w:top="1660" w:right="1300" w:bottom="1180" w:left="1300" w:header="807" w:footer="996" w:gutter="0"/>
          <w:cols w:space="720"/>
        </w:sectPr>
      </w:pPr>
    </w:p>
    <w:p w14:paraId="4E321E99" w14:textId="77777777" w:rsidR="00096889" w:rsidRDefault="00096889">
      <w:pPr>
        <w:pStyle w:val="Telobesedila"/>
        <w:spacing w:before="8"/>
        <w:ind w:left="0"/>
        <w:rPr>
          <w:sz w:val="22"/>
        </w:rPr>
      </w:pPr>
    </w:p>
    <w:p w14:paraId="73CCA7A6" w14:textId="77777777" w:rsidR="00096889" w:rsidRDefault="00630B0F">
      <w:pPr>
        <w:pStyle w:val="Naslov1"/>
        <w:numPr>
          <w:ilvl w:val="1"/>
          <w:numId w:val="69"/>
        </w:numPr>
        <w:tabs>
          <w:tab w:val="left" w:pos="1262"/>
        </w:tabs>
        <w:spacing w:before="90" w:line="240" w:lineRule="auto"/>
        <w:ind w:hanging="433"/>
      </w:pPr>
      <w:bookmarkStart w:id="63" w:name="_bookmark15"/>
      <w:bookmarkEnd w:id="63"/>
      <w:r>
        <w:t>PN</w:t>
      </w:r>
      <w:r>
        <w:rPr>
          <w:spacing w:val="-3"/>
        </w:rPr>
        <w:t xml:space="preserve"> </w:t>
      </w:r>
      <w:r>
        <w:t>7:</w:t>
      </w:r>
      <w:r>
        <w:rPr>
          <w:spacing w:val="-1"/>
        </w:rPr>
        <w:t xml:space="preserve"> </w:t>
      </w:r>
      <w:r>
        <w:t>Dolgotrajna</w:t>
      </w:r>
      <w:r>
        <w:rPr>
          <w:spacing w:val="-1"/>
        </w:rPr>
        <w:t xml:space="preserve"> </w:t>
      </w:r>
      <w:r>
        <w:t>oskrba</w:t>
      </w:r>
      <w:r>
        <w:rPr>
          <w:spacing w:val="-1"/>
        </w:rPr>
        <w:t xml:space="preserve"> </w:t>
      </w:r>
      <w:r>
        <w:t>in</w:t>
      </w:r>
      <w:r>
        <w:rPr>
          <w:spacing w:val="-1"/>
        </w:rPr>
        <w:t xml:space="preserve"> </w:t>
      </w:r>
      <w:r>
        <w:t>zdravje</w:t>
      </w:r>
      <w:r>
        <w:rPr>
          <w:spacing w:val="-3"/>
        </w:rPr>
        <w:t xml:space="preserve"> </w:t>
      </w:r>
      <w:r>
        <w:t>ter</w:t>
      </w:r>
      <w:r>
        <w:rPr>
          <w:spacing w:val="-2"/>
        </w:rPr>
        <w:t xml:space="preserve"> </w:t>
      </w:r>
      <w:r>
        <w:t>socialna</w:t>
      </w:r>
      <w:r>
        <w:rPr>
          <w:spacing w:val="-1"/>
        </w:rPr>
        <w:t xml:space="preserve"> </w:t>
      </w:r>
      <w:r>
        <w:t>vključenost</w:t>
      </w:r>
    </w:p>
    <w:p w14:paraId="0D4883DE" w14:textId="77777777" w:rsidR="00096889" w:rsidRDefault="00096889">
      <w:pPr>
        <w:pStyle w:val="Telobesedila"/>
        <w:spacing w:before="9"/>
        <w:ind w:left="0"/>
        <w:rPr>
          <w:b/>
          <w:sz w:val="28"/>
        </w:rPr>
      </w:pPr>
    </w:p>
    <w:p w14:paraId="31F7992A" w14:textId="77777777" w:rsidR="00096889" w:rsidRDefault="00630B0F">
      <w:pPr>
        <w:pStyle w:val="Telobesedila"/>
        <w:ind w:left="118" w:right="115"/>
        <w:jc w:val="both"/>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02BBBEF9" w14:textId="77777777" w:rsidR="00096889" w:rsidRDefault="00630B0F">
      <w:pPr>
        <w:pStyle w:val="Odstavekseznama"/>
        <w:numPr>
          <w:ilvl w:val="0"/>
          <w:numId w:val="39"/>
        </w:numPr>
        <w:tabs>
          <w:tab w:val="left" w:pos="839"/>
        </w:tabs>
        <w:ind w:right="115"/>
        <w:jc w:val="both"/>
        <w:rPr>
          <w:i/>
          <w:sz w:val="24"/>
        </w:rPr>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799FA58" w14:textId="77777777" w:rsidR="00096889" w:rsidRDefault="00630B0F">
      <w:pPr>
        <w:pStyle w:val="Odstavekseznama"/>
        <w:numPr>
          <w:ilvl w:val="0"/>
          <w:numId w:val="39"/>
        </w:numPr>
        <w:tabs>
          <w:tab w:val="left" w:pos="839"/>
        </w:tabs>
        <w:ind w:right="111"/>
        <w:jc w:val="both"/>
        <w:rPr>
          <w:i/>
          <w:sz w:val="24"/>
        </w:rPr>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69260265" w14:textId="77777777" w:rsidR="00096889" w:rsidRDefault="00630B0F">
      <w:pPr>
        <w:pStyle w:val="Odstavekseznama"/>
        <w:numPr>
          <w:ilvl w:val="0"/>
          <w:numId w:val="39"/>
        </w:numPr>
        <w:tabs>
          <w:tab w:val="left" w:pos="839"/>
        </w:tabs>
        <w:spacing w:before="1"/>
        <w:ind w:right="119"/>
        <w:jc w:val="both"/>
        <w:rPr>
          <w:i/>
          <w:sz w:val="24"/>
        </w:rPr>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7236DA58" w14:textId="77777777" w:rsidR="00096889" w:rsidRDefault="00630B0F">
      <w:pPr>
        <w:pStyle w:val="Odstavekseznama"/>
        <w:numPr>
          <w:ilvl w:val="0"/>
          <w:numId w:val="39"/>
        </w:numPr>
        <w:tabs>
          <w:tab w:val="left" w:pos="839"/>
        </w:tabs>
        <w:ind w:right="113"/>
        <w:jc w:val="both"/>
        <w:rPr>
          <w:i/>
          <w:sz w:val="24"/>
        </w:rPr>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3D635343" w14:textId="77777777" w:rsidR="00096889" w:rsidRDefault="00630B0F">
      <w:pPr>
        <w:pStyle w:val="Odstavekseznama"/>
        <w:numPr>
          <w:ilvl w:val="0"/>
          <w:numId w:val="39"/>
        </w:numPr>
        <w:tabs>
          <w:tab w:val="left" w:pos="839"/>
        </w:tabs>
        <w:ind w:right="117"/>
        <w:jc w:val="both"/>
        <w:rPr>
          <w:i/>
          <w:sz w:val="24"/>
        </w:rPr>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267DFD65" w14:textId="77777777" w:rsidR="00096889" w:rsidRDefault="00096889">
      <w:pPr>
        <w:pStyle w:val="Telobesedila"/>
        <w:ind w:left="0"/>
        <w:rPr>
          <w:i/>
        </w:rPr>
      </w:pPr>
    </w:p>
    <w:p w14:paraId="4A6ECD2E" w14:textId="77777777" w:rsidR="00096889" w:rsidRDefault="00630B0F">
      <w:pPr>
        <w:pStyle w:val="Telobesedila"/>
        <w:ind w:left="118" w:right="113"/>
        <w:jc w:val="both"/>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17C22E1D" w14:textId="77777777" w:rsidR="00096889" w:rsidRDefault="00096889">
      <w:pPr>
        <w:pStyle w:val="Telobesedila"/>
        <w:ind w:left="0"/>
        <w:rPr>
          <w:sz w:val="26"/>
        </w:rPr>
      </w:pPr>
    </w:p>
    <w:p w14:paraId="0F6FBE31" w14:textId="77777777" w:rsidR="00096889" w:rsidRDefault="00630B0F">
      <w:pPr>
        <w:pStyle w:val="Odstavekseznama"/>
        <w:numPr>
          <w:ilvl w:val="2"/>
          <w:numId w:val="38"/>
        </w:numPr>
        <w:tabs>
          <w:tab w:val="left" w:pos="1535"/>
        </w:tabs>
        <w:spacing w:before="225" w:line="276" w:lineRule="auto"/>
        <w:ind w:right="116" w:hanging="504"/>
        <w:jc w:val="both"/>
        <w:rPr>
          <w:b/>
          <w:i/>
          <w:sz w:val="24"/>
        </w:rPr>
      </w:pPr>
      <w:r>
        <w:rPr>
          <w:b/>
          <w:i/>
          <w:sz w:val="24"/>
        </w:rPr>
        <w:t>SC</w:t>
      </w:r>
      <w:r>
        <w:rPr>
          <w:b/>
          <w:i/>
          <w:spacing w:val="1"/>
          <w:sz w:val="24"/>
        </w:rPr>
        <w:t xml:space="preserve"> </w:t>
      </w:r>
      <w:r>
        <w:rPr>
          <w:b/>
          <w:i/>
          <w:sz w:val="24"/>
        </w:rPr>
        <w:t>ESO4.8:</w:t>
      </w:r>
      <w:r>
        <w:rPr>
          <w:b/>
          <w:i/>
          <w:spacing w:val="1"/>
          <w:sz w:val="24"/>
        </w:rPr>
        <w:t xml:space="preserve"> </w:t>
      </w:r>
      <w:r>
        <w:rPr>
          <w:b/>
          <w:i/>
          <w:sz w:val="24"/>
        </w:rPr>
        <w:t>Pospeševanje</w:t>
      </w:r>
      <w:r>
        <w:rPr>
          <w:b/>
          <w:i/>
          <w:spacing w:val="1"/>
          <w:sz w:val="24"/>
        </w:rPr>
        <w:t xml:space="preserve"> </w:t>
      </w:r>
      <w:r>
        <w:rPr>
          <w:b/>
          <w:i/>
          <w:sz w:val="24"/>
        </w:rPr>
        <w:t>dejavnega</w:t>
      </w:r>
      <w:r>
        <w:rPr>
          <w:b/>
          <w:i/>
          <w:spacing w:val="1"/>
          <w:sz w:val="24"/>
        </w:rPr>
        <w:t xml:space="preserve"> </w:t>
      </w:r>
      <w:r>
        <w:rPr>
          <w:b/>
          <w:i/>
          <w:sz w:val="24"/>
        </w:rPr>
        <w:t>vključevanja</w:t>
      </w:r>
      <w:r>
        <w:rPr>
          <w:b/>
          <w:i/>
          <w:spacing w:val="1"/>
          <w:sz w:val="24"/>
        </w:rPr>
        <w:t xml:space="preserve"> </w:t>
      </w:r>
      <w:r>
        <w:rPr>
          <w:b/>
          <w:i/>
          <w:sz w:val="24"/>
        </w:rPr>
        <w:t>za spodbujanje</w:t>
      </w:r>
      <w:r>
        <w:rPr>
          <w:b/>
          <w:i/>
          <w:spacing w:val="1"/>
          <w:sz w:val="24"/>
        </w:rPr>
        <w:t xml:space="preserve"> </w:t>
      </w:r>
      <w:r>
        <w:rPr>
          <w:b/>
          <w:i/>
          <w:sz w:val="24"/>
        </w:rPr>
        <w:t>enakih</w:t>
      </w:r>
      <w:r>
        <w:rPr>
          <w:b/>
          <w:i/>
          <w:spacing w:val="1"/>
          <w:sz w:val="24"/>
        </w:rPr>
        <w:t xml:space="preserve"> </w:t>
      </w:r>
      <w:r>
        <w:rPr>
          <w:b/>
          <w:i/>
          <w:sz w:val="24"/>
        </w:rPr>
        <w:t>možnosti, nediskriminacije in aktivne udeležbe ter povečevanje zaposljivosti,</w:t>
      </w:r>
      <w:r>
        <w:rPr>
          <w:b/>
          <w:i/>
          <w:spacing w:val="1"/>
          <w:sz w:val="24"/>
        </w:rPr>
        <w:t xml:space="preserve"> </w:t>
      </w:r>
      <w:r>
        <w:rPr>
          <w:b/>
          <w:i/>
          <w:sz w:val="24"/>
        </w:rPr>
        <w:t>zlasti</w:t>
      </w:r>
      <w:r>
        <w:rPr>
          <w:b/>
          <w:i/>
          <w:spacing w:val="-1"/>
          <w:sz w:val="24"/>
        </w:rPr>
        <w:t xml:space="preserve"> </w:t>
      </w:r>
      <w:r>
        <w:rPr>
          <w:b/>
          <w:i/>
          <w:sz w:val="24"/>
        </w:rPr>
        <w:t>za prikrajšane</w:t>
      </w:r>
      <w:r>
        <w:rPr>
          <w:b/>
          <w:i/>
          <w:spacing w:val="-1"/>
          <w:sz w:val="24"/>
        </w:rPr>
        <w:t xml:space="preserve"> </w:t>
      </w:r>
      <w:r>
        <w:rPr>
          <w:b/>
          <w:i/>
          <w:sz w:val="24"/>
        </w:rPr>
        <w:t>skupine</w:t>
      </w:r>
    </w:p>
    <w:p w14:paraId="4CE0255B" w14:textId="77777777" w:rsidR="00096889" w:rsidRDefault="00096889">
      <w:pPr>
        <w:pStyle w:val="Telobesedila"/>
        <w:spacing w:before="1"/>
        <w:ind w:left="0"/>
        <w:rPr>
          <w:b/>
          <w:i/>
          <w:sz w:val="29"/>
        </w:rPr>
      </w:pPr>
    </w:p>
    <w:p w14:paraId="4E05FFCE" w14:textId="77777777" w:rsidR="00096889" w:rsidRDefault="00630B0F">
      <w:pPr>
        <w:pStyle w:val="Naslov1"/>
      </w:pPr>
      <w:r>
        <w:t>Predvidene</w:t>
      </w:r>
      <w:r>
        <w:rPr>
          <w:spacing w:val="-3"/>
        </w:rPr>
        <w:t xml:space="preserve"> </w:t>
      </w:r>
      <w:r>
        <w:t>dejavnosti</w:t>
      </w:r>
    </w:p>
    <w:p w14:paraId="57336351" w14:textId="77777777" w:rsidR="00096889" w:rsidRDefault="00630B0F">
      <w:pPr>
        <w:pStyle w:val="Telobesedila"/>
        <w:ind w:left="118" w:right="114"/>
        <w:jc w:val="both"/>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69760053" w14:textId="77777777" w:rsidR="00096889" w:rsidRDefault="00096889">
      <w:pPr>
        <w:pStyle w:val="Telobesedila"/>
        <w:spacing w:before="9"/>
        <w:ind w:left="0"/>
        <w:rPr>
          <w:sz w:val="23"/>
        </w:rPr>
      </w:pPr>
    </w:p>
    <w:p w14:paraId="6EF7718D" w14:textId="77777777" w:rsidR="00096889" w:rsidRDefault="00630B0F">
      <w:pPr>
        <w:pStyle w:val="Telobesedila"/>
        <w:ind w:left="118" w:right="111"/>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25CC22AA" w14:textId="77777777" w:rsidR="00096889" w:rsidRDefault="00630B0F">
      <w:pPr>
        <w:pStyle w:val="Odstavekseznama"/>
        <w:numPr>
          <w:ilvl w:val="0"/>
          <w:numId w:val="37"/>
        </w:numPr>
        <w:tabs>
          <w:tab w:val="left" w:pos="839"/>
        </w:tabs>
        <w:spacing w:before="1"/>
        <w:ind w:right="121"/>
        <w:jc w:val="both"/>
        <w:rPr>
          <w:sz w:val="24"/>
        </w:rPr>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235A91BA" w14:textId="77777777" w:rsidR="00096889" w:rsidRDefault="00630B0F">
      <w:pPr>
        <w:pStyle w:val="Odstavekseznama"/>
        <w:numPr>
          <w:ilvl w:val="0"/>
          <w:numId w:val="37"/>
        </w:numPr>
        <w:tabs>
          <w:tab w:val="left" w:pos="839"/>
        </w:tabs>
        <w:spacing w:before="2" w:line="237" w:lineRule="auto"/>
        <w:ind w:right="115"/>
        <w:jc w:val="both"/>
        <w:rPr>
          <w:sz w:val="24"/>
        </w:rPr>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6495485C" w14:textId="77777777" w:rsidR="00096889" w:rsidRDefault="00630B0F">
      <w:pPr>
        <w:pStyle w:val="Odstavekseznama"/>
        <w:numPr>
          <w:ilvl w:val="0"/>
          <w:numId w:val="37"/>
        </w:numPr>
        <w:tabs>
          <w:tab w:val="left" w:pos="839"/>
        </w:tabs>
        <w:spacing w:before="3"/>
        <w:ind w:right="116"/>
        <w:jc w:val="both"/>
        <w:rPr>
          <w:sz w:val="24"/>
        </w:rPr>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4E05EFAD" w14:textId="77777777" w:rsidR="00096889" w:rsidRDefault="00096889">
      <w:pPr>
        <w:jc w:val="both"/>
        <w:rPr>
          <w:sz w:val="24"/>
        </w:rPr>
        <w:sectPr w:rsidR="00096889">
          <w:pgSz w:w="11910" w:h="16840"/>
          <w:pgMar w:top="1660" w:right="1300" w:bottom="1180" w:left="1300" w:header="807" w:footer="996" w:gutter="0"/>
          <w:cols w:space="720"/>
        </w:sectPr>
      </w:pPr>
    </w:p>
    <w:p w14:paraId="54C89C29" w14:textId="77777777" w:rsidR="00096889" w:rsidRDefault="00096889">
      <w:pPr>
        <w:pStyle w:val="Telobesedila"/>
        <w:spacing w:before="2"/>
        <w:ind w:left="0"/>
        <w:rPr>
          <w:sz w:val="22"/>
        </w:rPr>
      </w:pPr>
    </w:p>
    <w:p w14:paraId="2F1BA258" w14:textId="77777777" w:rsidR="00096889" w:rsidRDefault="00630B0F">
      <w:pPr>
        <w:pStyle w:val="Odstavekseznama"/>
        <w:numPr>
          <w:ilvl w:val="0"/>
          <w:numId w:val="37"/>
        </w:numPr>
        <w:tabs>
          <w:tab w:val="left" w:pos="838"/>
          <w:tab w:val="left" w:pos="839"/>
        </w:tabs>
        <w:spacing w:before="93"/>
        <w:ind w:right="119"/>
        <w:rPr>
          <w:sz w:val="24"/>
        </w:rPr>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522FCE74" w14:textId="77777777" w:rsidR="00096889" w:rsidRDefault="00096889">
      <w:pPr>
        <w:pStyle w:val="Telobesedila"/>
        <w:spacing w:before="4"/>
        <w:ind w:left="0"/>
      </w:pPr>
    </w:p>
    <w:p w14:paraId="0F1012BB"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6AB5A8F" w14:textId="77777777" w:rsidR="00096889" w:rsidRDefault="00630B0F">
      <w:pPr>
        <w:pStyle w:val="Telobesedila"/>
        <w:spacing w:line="274" w:lineRule="exact"/>
        <w:ind w:left="118"/>
        <w:jc w:val="both"/>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6BE1CDB" w14:textId="77777777" w:rsidR="00096889" w:rsidRDefault="00630B0F">
      <w:pPr>
        <w:pStyle w:val="Odstavekseznama"/>
        <w:numPr>
          <w:ilvl w:val="0"/>
          <w:numId w:val="37"/>
        </w:numPr>
        <w:tabs>
          <w:tab w:val="left" w:pos="839"/>
        </w:tabs>
        <w:spacing w:before="4" w:line="237" w:lineRule="auto"/>
        <w:ind w:right="120"/>
        <w:jc w:val="both"/>
        <w:rPr>
          <w:sz w:val="24"/>
        </w:rPr>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6665CF9A" w14:textId="77777777" w:rsidR="00096889" w:rsidRDefault="00630B0F">
      <w:pPr>
        <w:pStyle w:val="Odstavekseznama"/>
        <w:numPr>
          <w:ilvl w:val="0"/>
          <w:numId w:val="37"/>
        </w:numPr>
        <w:tabs>
          <w:tab w:val="left" w:pos="839"/>
        </w:tabs>
        <w:spacing w:before="2"/>
        <w:ind w:right="117"/>
        <w:jc w:val="both"/>
        <w:rPr>
          <w:sz w:val="24"/>
        </w:rPr>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ADA432D" w14:textId="77777777" w:rsidR="00096889" w:rsidRDefault="00630B0F">
      <w:pPr>
        <w:pStyle w:val="Odstavekseznama"/>
        <w:numPr>
          <w:ilvl w:val="0"/>
          <w:numId w:val="37"/>
        </w:numPr>
        <w:tabs>
          <w:tab w:val="left" w:pos="838"/>
          <w:tab w:val="left" w:pos="839"/>
        </w:tabs>
        <w:spacing w:line="276" w:lineRule="exact"/>
        <w:ind w:hanging="361"/>
        <w:rPr>
          <w:sz w:val="24"/>
        </w:rPr>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524FF554" w14:textId="77777777" w:rsidR="00096889" w:rsidRDefault="00630B0F">
      <w:pPr>
        <w:pStyle w:val="Odstavekseznama"/>
        <w:numPr>
          <w:ilvl w:val="0"/>
          <w:numId w:val="37"/>
        </w:numPr>
        <w:tabs>
          <w:tab w:val="left" w:pos="838"/>
          <w:tab w:val="left" w:pos="839"/>
        </w:tabs>
        <w:spacing w:before="2" w:line="277" w:lineRule="exact"/>
        <w:ind w:hanging="361"/>
        <w:rPr>
          <w:sz w:val="24"/>
        </w:rPr>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0838B94" w14:textId="77777777" w:rsidR="00096889" w:rsidRDefault="00630B0F">
      <w:pPr>
        <w:pStyle w:val="Odstavekseznama"/>
        <w:numPr>
          <w:ilvl w:val="0"/>
          <w:numId w:val="37"/>
        </w:numPr>
        <w:tabs>
          <w:tab w:val="left" w:pos="838"/>
          <w:tab w:val="left" w:pos="839"/>
        </w:tabs>
        <w:spacing w:line="277" w:lineRule="exact"/>
        <w:ind w:hanging="361"/>
        <w:rPr>
          <w:sz w:val="24"/>
        </w:rPr>
      </w:pPr>
      <w:r>
        <w:rPr>
          <w:sz w:val="24"/>
        </w:rPr>
        <w:t>manjšinske</w:t>
      </w:r>
      <w:r>
        <w:rPr>
          <w:spacing w:val="-2"/>
          <w:sz w:val="24"/>
        </w:rPr>
        <w:t xml:space="preserve"> </w:t>
      </w:r>
      <w:r>
        <w:rPr>
          <w:sz w:val="24"/>
        </w:rPr>
        <w:t>etnične</w:t>
      </w:r>
      <w:r>
        <w:rPr>
          <w:spacing w:val="-2"/>
          <w:sz w:val="24"/>
        </w:rPr>
        <w:t xml:space="preserve"> </w:t>
      </w:r>
      <w:r>
        <w:rPr>
          <w:sz w:val="24"/>
        </w:rPr>
        <w:t>skupnosti,</w:t>
      </w:r>
    </w:p>
    <w:p w14:paraId="318E9478" w14:textId="77777777" w:rsidR="00096889" w:rsidRDefault="00630B0F">
      <w:pPr>
        <w:pStyle w:val="Odstavekseznama"/>
        <w:numPr>
          <w:ilvl w:val="0"/>
          <w:numId w:val="37"/>
        </w:numPr>
        <w:tabs>
          <w:tab w:val="left" w:pos="838"/>
          <w:tab w:val="left" w:pos="839"/>
        </w:tabs>
        <w:spacing w:before="2"/>
        <w:ind w:hanging="361"/>
        <w:rPr>
          <w:sz w:val="24"/>
        </w:rPr>
      </w:pPr>
      <w:r>
        <w:rPr>
          <w:sz w:val="24"/>
        </w:rPr>
        <w:t>invalidi.</w:t>
      </w:r>
    </w:p>
    <w:p w14:paraId="45E2820E" w14:textId="77777777" w:rsidR="00096889" w:rsidRDefault="00096889">
      <w:pPr>
        <w:pStyle w:val="Telobesedila"/>
        <w:spacing w:before="9"/>
        <w:ind w:left="0"/>
        <w:rPr>
          <w:sz w:val="23"/>
        </w:rPr>
      </w:pPr>
    </w:p>
    <w:p w14:paraId="1DA43159" w14:textId="77777777" w:rsidR="00096889" w:rsidRDefault="00630B0F">
      <w:pPr>
        <w:pStyle w:val="Telobesedila"/>
        <w:ind w:left="118" w:right="111"/>
        <w:jc w:val="both"/>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3F05EA24" w14:textId="77777777" w:rsidR="00096889" w:rsidRDefault="00096889">
      <w:pPr>
        <w:pStyle w:val="Telobesedila"/>
        <w:spacing w:before="5"/>
        <w:ind w:left="0"/>
      </w:pPr>
    </w:p>
    <w:p w14:paraId="60F43381"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1368C032" w14:textId="77777777" w:rsidR="00096889" w:rsidRDefault="00630B0F">
      <w:pPr>
        <w:pStyle w:val="Telobesedila"/>
        <w:spacing w:line="274" w:lineRule="exact"/>
        <w:ind w:left="118"/>
        <w:jc w:val="both"/>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34A1F9F5" w14:textId="77777777" w:rsidR="00096889" w:rsidRDefault="00096889">
      <w:pPr>
        <w:pStyle w:val="Telobesedila"/>
        <w:ind w:left="0"/>
      </w:pPr>
    </w:p>
    <w:p w14:paraId="44FF03E5"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06454482" w14:textId="77777777" w:rsidR="00096889" w:rsidRDefault="00096889">
      <w:pPr>
        <w:pStyle w:val="Telobesedila"/>
        <w:spacing w:before="4"/>
        <w:ind w:left="0"/>
      </w:pPr>
    </w:p>
    <w:p w14:paraId="2A61DA50"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0700F38D"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4A8C1C73" w14:textId="77777777" w:rsidR="00096889" w:rsidRDefault="00096889">
      <w:pPr>
        <w:pStyle w:val="Telobesedila"/>
        <w:spacing w:before="2"/>
        <w:ind w:left="0"/>
      </w:pPr>
    </w:p>
    <w:p w14:paraId="7C2C3267" w14:textId="77777777" w:rsidR="00096889" w:rsidRDefault="00630B0F">
      <w:pPr>
        <w:pStyle w:val="Naslov1"/>
      </w:pPr>
      <w:r>
        <w:t>Ugotavljanje</w:t>
      </w:r>
      <w:r>
        <w:rPr>
          <w:spacing w:val="-7"/>
        </w:rPr>
        <w:t xml:space="preserve"> </w:t>
      </w:r>
      <w:r>
        <w:t>upravičenosti</w:t>
      </w:r>
    </w:p>
    <w:p w14:paraId="46969653"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1A11C034" w14:textId="77777777" w:rsidR="00096889" w:rsidRDefault="00096889">
      <w:pPr>
        <w:pStyle w:val="Telobesedila"/>
        <w:spacing w:before="3"/>
        <w:ind w:left="0"/>
      </w:pPr>
    </w:p>
    <w:p w14:paraId="36073A65" w14:textId="77777777" w:rsidR="00096889" w:rsidRDefault="00630B0F">
      <w:pPr>
        <w:pStyle w:val="Naslov1"/>
      </w:pPr>
      <w:r>
        <w:t>Merila</w:t>
      </w:r>
      <w:r>
        <w:rPr>
          <w:spacing w:val="-2"/>
        </w:rPr>
        <w:t xml:space="preserve"> </w:t>
      </w:r>
      <w:r>
        <w:t>za</w:t>
      </w:r>
      <w:r>
        <w:rPr>
          <w:spacing w:val="-2"/>
        </w:rPr>
        <w:t xml:space="preserve"> </w:t>
      </w:r>
      <w:r>
        <w:t>ocenjevanje</w:t>
      </w:r>
    </w:p>
    <w:p w14:paraId="4E5814AD"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241DFE7A" w14:textId="77777777" w:rsidR="00096889" w:rsidRDefault="00630B0F">
      <w:pPr>
        <w:pStyle w:val="Odstavekseznama"/>
        <w:numPr>
          <w:ilvl w:val="0"/>
          <w:numId w:val="36"/>
        </w:numPr>
        <w:tabs>
          <w:tab w:val="left" w:pos="839"/>
        </w:tabs>
        <w:ind w:right="118"/>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2DB848B1" w14:textId="77777777" w:rsidR="00096889" w:rsidRDefault="00630B0F">
      <w:pPr>
        <w:pStyle w:val="Odstavekseznama"/>
        <w:numPr>
          <w:ilvl w:val="0"/>
          <w:numId w:val="36"/>
        </w:numPr>
        <w:tabs>
          <w:tab w:val="left" w:pos="839"/>
        </w:tabs>
        <w:spacing w:line="276"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1C974E3" w14:textId="77777777" w:rsidR="00096889" w:rsidRDefault="00630B0F">
      <w:pPr>
        <w:pStyle w:val="Telobesedila"/>
        <w:spacing w:line="288" w:lineRule="exact"/>
        <w:ind w:left="478"/>
        <w:jc w:val="both"/>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7895DFFC" w14:textId="77777777" w:rsidR="00096889" w:rsidRDefault="00630B0F">
      <w:pPr>
        <w:pStyle w:val="Odstavekseznama"/>
        <w:numPr>
          <w:ilvl w:val="0"/>
          <w:numId w:val="35"/>
        </w:numPr>
        <w:tabs>
          <w:tab w:val="left" w:pos="838"/>
          <w:tab w:val="left" w:pos="839"/>
        </w:tabs>
        <w:spacing w:line="237" w:lineRule="auto"/>
        <w:ind w:right="117"/>
        <w:rPr>
          <w:sz w:val="24"/>
        </w:rPr>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28BEB73E" w14:textId="77777777" w:rsidR="00096889" w:rsidRDefault="00630B0F">
      <w:pPr>
        <w:pStyle w:val="Odstavekseznama"/>
        <w:numPr>
          <w:ilvl w:val="0"/>
          <w:numId w:val="35"/>
        </w:numPr>
        <w:tabs>
          <w:tab w:val="left" w:pos="838"/>
          <w:tab w:val="left" w:pos="839"/>
        </w:tabs>
        <w:spacing w:before="1" w:line="237" w:lineRule="auto"/>
        <w:ind w:right="115"/>
        <w:rPr>
          <w:sz w:val="24"/>
        </w:rPr>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37888031" w14:textId="77777777" w:rsidR="00096889" w:rsidRDefault="00630B0F">
      <w:pPr>
        <w:pStyle w:val="Odstavekseznama"/>
        <w:numPr>
          <w:ilvl w:val="0"/>
          <w:numId w:val="35"/>
        </w:numPr>
        <w:tabs>
          <w:tab w:val="left" w:pos="838"/>
          <w:tab w:val="left" w:pos="839"/>
        </w:tabs>
        <w:spacing w:before="2"/>
        <w:ind w:right="113"/>
        <w:rPr>
          <w:sz w:val="24"/>
        </w:rPr>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AAABA43" w14:textId="77777777" w:rsidR="00096889" w:rsidRDefault="00630B0F">
      <w:pPr>
        <w:pStyle w:val="Odstavekseznama"/>
        <w:numPr>
          <w:ilvl w:val="0"/>
          <w:numId w:val="35"/>
        </w:numPr>
        <w:tabs>
          <w:tab w:val="left" w:pos="838"/>
          <w:tab w:val="left" w:pos="839"/>
        </w:tabs>
        <w:spacing w:before="1"/>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2B84360" w14:textId="77777777" w:rsidR="00096889" w:rsidRDefault="00096889">
      <w:pPr>
        <w:rPr>
          <w:sz w:val="24"/>
        </w:rPr>
        <w:sectPr w:rsidR="00096889">
          <w:pgSz w:w="11910" w:h="16840"/>
          <w:pgMar w:top="1660" w:right="1300" w:bottom="1180" w:left="1300" w:header="807" w:footer="996" w:gutter="0"/>
          <w:cols w:space="720"/>
        </w:sectPr>
      </w:pPr>
    </w:p>
    <w:p w14:paraId="01FDAC12" w14:textId="77777777" w:rsidR="00096889" w:rsidRDefault="00096889">
      <w:pPr>
        <w:pStyle w:val="Telobesedila"/>
        <w:spacing w:before="2"/>
        <w:ind w:left="0"/>
        <w:rPr>
          <w:sz w:val="22"/>
        </w:rPr>
      </w:pPr>
    </w:p>
    <w:p w14:paraId="7BBEDB1E" w14:textId="77777777" w:rsidR="00096889" w:rsidRDefault="00630B0F">
      <w:pPr>
        <w:pStyle w:val="Odstavekseznama"/>
        <w:numPr>
          <w:ilvl w:val="0"/>
          <w:numId w:val="35"/>
        </w:numPr>
        <w:tabs>
          <w:tab w:val="left" w:pos="839"/>
        </w:tabs>
        <w:spacing w:before="93"/>
        <w:ind w:right="119"/>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63E91106" w14:textId="77777777" w:rsidR="00096889" w:rsidRDefault="00096889">
      <w:pPr>
        <w:pStyle w:val="Telobesedila"/>
        <w:ind w:left="0"/>
        <w:rPr>
          <w:sz w:val="26"/>
        </w:rPr>
      </w:pPr>
    </w:p>
    <w:p w14:paraId="7F3EFF26" w14:textId="77777777" w:rsidR="00096889" w:rsidRDefault="00630B0F">
      <w:pPr>
        <w:pStyle w:val="Odstavekseznama"/>
        <w:numPr>
          <w:ilvl w:val="2"/>
          <w:numId w:val="38"/>
        </w:numPr>
        <w:tabs>
          <w:tab w:val="left" w:pos="1535"/>
        </w:tabs>
        <w:spacing w:before="224" w:line="276" w:lineRule="auto"/>
        <w:ind w:right="110" w:hanging="504"/>
        <w:jc w:val="both"/>
        <w:rPr>
          <w:b/>
          <w:i/>
          <w:sz w:val="24"/>
        </w:rPr>
      </w:pPr>
      <w:r>
        <w:rPr>
          <w:b/>
          <w:i/>
          <w:sz w:val="24"/>
        </w:rPr>
        <w:t>SC</w:t>
      </w:r>
      <w:r>
        <w:rPr>
          <w:b/>
          <w:i/>
          <w:spacing w:val="1"/>
          <w:sz w:val="24"/>
        </w:rPr>
        <w:t xml:space="preserve"> </w:t>
      </w:r>
      <w:r>
        <w:rPr>
          <w:b/>
          <w:i/>
          <w:sz w:val="24"/>
        </w:rPr>
        <w:t>ESO4.11:</w:t>
      </w:r>
      <w:r>
        <w:rPr>
          <w:b/>
          <w:i/>
          <w:spacing w:val="1"/>
          <w:sz w:val="24"/>
        </w:rPr>
        <w:t xml:space="preserve"> </w:t>
      </w:r>
      <w:r>
        <w:rPr>
          <w:b/>
          <w:i/>
          <w:sz w:val="24"/>
        </w:rPr>
        <w:t>Krepitev</w:t>
      </w:r>
      <w:r>
        <w:rPr>
          <w:b/>
          <w:i/>
          <w:spacing w:val="1"/>
          <w:sz w:val="24"/>
        </w:rPr>
        <w:t xml:space="preserve"> </w:t>
      </w:r>
      <w:r>
        <w:rPr>
          <w:b/>
          <w:i/>
          <w:sz w:val="24"/>
        </w:rPr>
        <w:t>enakopravnega</w:t>
      </w:r>
      <w:r>
        <w:rPr>
          <w:b/>
          <w:i/>
          <w:spacing w:val="1"/>
          <w:sz w:val="24"/>
        </w:rPr>
        <w:t xml:space="preserve"> </w:t>
      </w:r>
      <w:r>
        <w:rPr>
          <w:b/>
          <w:i/>
          <w:sz w:val="24"/>
        </w:rPr>
        <w:t>in</w:t>
      </w:r>
      <w:r>
        <w:rPr>
          <w:b/>
          <w:i/>
          <w:spacing w:val="1"/>
          <w:sz w:val="24"/>
        </w:rPr>
        <w:t xml:space="preserve"> </w:t>
      </w:r>
      <w:r>
        <w:rPr>
          <w:b/>
          <w:i/>
          <w:sz w:val="24"/>
        </w:rPr>
        <w:t>pravočasnega</w:t>
      </w:r>
      <w:r>
        <w:rPr>
          <w:b/>
          <w:i/>
          <w:spacing w:val="1"/>
          <w:sz w:val="24"/>
        </w:rPr>
        <w:t xml:space="preserve"> </w:t>
      </w:r>
      <w:r>
        <w:rPr>
          <w:b/>
          <w:i/>
          <w:sz w:val="24"/>
        </w:rPr>
        <w:t>dostopa</w:t>
      </w:r>
      <w:r>
        <w:rPr>
          <w:b/>
          <w:i/>
          <w:spacing w:val="1"/>
          <w:sz w:val="24"/>
        </w:rPr>
        <w:t xml:space="preserve"> </w:t>
      </w:r>
      <w:r>
        <w:rPr>
          <w:b/>
          <w:i/>
          <w:sz w:val="24"/>
        </w:rPr>
        <w:t>do</w:t>
      </w:r>
      <w:r>
        <w:rPr>
          <w:b/>
          <w:i/>
          <w:spacing w:val="1"/>
          <w:sz w:val="24"/>
        </w:rPr>
        <w:t xml:space="preserve"> </w:t>
      </w:r>
      <w:r>
        <w:rPr>
          <w:b/>
          <w:i/>
          <w:sz w:val="24"/>
        </w:rPr>
        <w:t>kakovostnih, vzdržnih in cenovno ugodnih storitev, vključno s storitvami, ki</w:t>
      </w:r>
      <w:r>
        <w:rPr>
          <w:b/>
          <w:i/>
          <w:spacing w:val="1"/>
          <w:sz w:val="24"/>
        </w:rPr>
        <w:t xml:space="preserve"> </w:t>
      </w:r>
      <w:r>
        <w:rPr>
          <w:b/>
          <w:i/>
          <w:sz w:val="24"/>
        </w:rPr>
        <w:t>spodbujajo dostop do stanovanj in storitev oskrbe, usmerjene v posameznika,</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storitvami</w:t>
      </w:r>
      <w:r>
        <w:rPr>
          <w:b/>
          <w:i/>
          <w:spacing w:val="1"/>
          <w:sz w:val="24"/>
        </w:rPr>
        <w:t xml:space="preserve"> </w:t>
      </w:r>
      <w:r>
        <w:rPr>
          <w:b/>
          <w:i/>
          <w:sz w:val="24"/>
        </w:rPr>
        <w:t>zdravstvene</w:t>
      </w:r>
      <w:r>
        <w:rPr>
          <w:b/>
          <w:i/>
          <w:spacing w:val="1"/>
          <w:sz w:val="24"/>
        </w:rPr>
        <w:t xml:space="preserve"> </w:t>
      </w:r>
      <w:r>
        <w:rPr>
          <w:b/>
          <w:i/>
          <w:sz w:val="24"/>
        </w:rPr>
        <w:t>oskrbe;</w:t>
      </w:r>
      <w:r>
        <w:rPr>
          <w:b/>
          <w:i/>
          <w:spacing w:val="1"/>
          <w:sz w:val="24"/>
        </w:rPr>
        <w:t xml:space="preserve"> </w:t>
      </w:r>
      <w:r>
        <w:rPr>
          <w:b/>
          <w:i/>
          <w:sz w:val="24"/>
        </w:rPr>
        <w:t>posodabljanje</w:t>
      </w:r>
      <w:r>
        <w:rPr>
          <w:b/>
          <w:i/>
          <w:spacing w:val="1"/>
          <w:sz w:val="24"/>
        </w:rPr>
        <w:t xml:space="preserve"> </w:t>
      </w:r>
      <w:r>
        <w:rPr>
          <w:b/>
          <w:i/>
          <w:sz w:val="24"/>
        </w:rPr>
        <w:t>sistemov</w:t>
      </w:r>
      <w:r>
        <w:rPr>
          <w:b/>
          <w:i/>
          <w:spacing w:val="1"/>
          <w:sz w:val="24"/>
        </w:rPr>
        <w:t xml:space="preserve"> </w:t>
      </w:r>
      <w:r>
        <w:rPr>
          <w:b/>
          <w:i/>
          <w:sz w:val="24"/>
        </w:rPr>
        <w:t>socialne</w:t>
      </w:r>
      <w:r>
        <w:rPr>
          <w:b/>
          <w:i/>
          <w:spacing w:val="1"/>
          <w:sz w:val="24"/>
        </w:rPr>
        <w:t xml:space="preserve"> </w:t>
      </w:r>
      <w:r>
        <w:rPr>
          <w:b/>
          <w:i/>
          <w:sz w:val="24"/>
        </w:rPr>
        <w:t>zaščite,</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dostopa</w:t>
      </w:r>
      <w:r>
        <w:rPr>
          <w:b/>
          <w:i/>
          <w:spacing w:val="1"/>
          <w:sz w:val="24"/>
        </w:rPr>
        <w:t xml:space="preserve"> </w:t>
      </w:r>
      <w:r>
        <w:rPr>
          <w:b/>
          <w:i/>
          <w:sz w:val="24"/>
        </w:rPr>
        <w:t>do</w:t>
      </w:r>
      <w:r>
        <w:rPr>
          <w:b/>
          <w:i/>
          <w:spacing w:val="1"/>
          <w:sz w:val="24"/>
        </w:rPr>
        <w:t xml:space="preserve"> </w:t>
      </w:r>
      <w:r>
        <w:rPr>
          <w:b/>
          <w:i/>
          <w:sz w:val="24"/>
        </w:rPr>
        <w:t>socialne</w:t>
      </w:r>
      <w:r>
        <w:rPr>
          <w:b/>
          <w:i/>
          <w:spacing w:val="1"/>
          <w:sz w:val="24"/>
        </w:rPr>
        <w:t xml:space="preserve"> </w:t>
      </w:r>
      <w:r>
        <w:rPr>
          <w:b/>
          <w:i/>
          <w:sz w:val="24"/>
        </w:rPr>
        <w:t>zaščite,</w:t>
      </w:r>
      <w:r>
        <w:rPr>
          <w:b/>
          <w:i/>
          <w:spacing w:val="1"/>
          <w:sz w:val="24"/>
        </w:rPr>
        <w:t xml:space="preserve"> </w:t>
      </w:r>
      <w:r>
        <w:rPr>
          <w:b/>
          <w:i/>
          <w:sz w:val="24"/>
        </w:rPr>
        <w:t>s</w:t>
      </w:r>
      <w:r>
        <w:rPr>
          <w:b/>
          <w:i/>
          <w:spacing w:val="1"/>
          <w:sz w:val="24"/>
        </w:rPr>
        <w:t xml:space="preserve"> </w:t>
      </w:r>
      <w:r>
        <w:rPr>
          <w:b/>
          <w:i/>
          <w:sz w:val="24"/>
        </w:rPr>
        <w:t>posebnim</w:t>
      </w:r>
      <w:r>
        <w:rPr>
          <w:b/>
          <w:i/>
          <w:spacing w:val="1"/>
          <w:sz w:val="24"/>
        </w:rPr>
        <w:t xml:space="preserve"> </w:t>
      </w:r>
      <w:r>
        <w:rPr>
          <w:b/>
          <w:i/>
          <w:sz w:val="24"/>
        </w:rPr>
        <w:t>poudarkom</w:t>
      </w:r>
      <w:r>
        <w:rPr>
          <w:b/>
          <w:i/>
          <w:spacing w:val="29"/>
          <w:sz w:val="24"/>
        </w:rPr>
        <w:t xml:space="preserve"> </w:t>
      </w:r>
      <w:r>
        <w:rPr>
          <w:b/>
          <w:i/>
          <w:sz w:val="24"/>
        </w:rPr>
        <w:t>na</w:t>
      </w:r>
      <w:r>
        <w:rPr>
          <w:b/>
          <w:i/>
          <w:spacing w:val="27"/>
          <w:sz w:val="24"/>
        </w:rPr>
        <w:t xml:space="preserve"> </w:t>
      </w:r>
      <w:r>
        <w:rPr>
          <w:b/>
          <w:i/>
          <w:sz w:val="24"/>
        </w:rPr>
        <w:t>otrocih</w:t>
      </w:r>
      <w:r>
        <w:rPr>
          <w:b/>
          <w:i/>
          <w:spacing w:val="28"/>
          <w:sz w:val="24"/>
        </w:rPr>
        <w:t xml:space="preserve"> </w:t>
      </w:r>
      <w:r>
        <w:rPr>
          <w:b/>
          <w:i/>
          <w:sz w:val="24"/>
        </w:rPr>
        <w:t>in</w:t>
      </w:r>
      <w:r>
        <w:rPr>
          <w:b/>
          <w:i/>
          <w:spacing w:val="28"/>
          <w:sz w:val="24"/>
        </w:rPr>
        <w:t xml:space="preserve"> </w:t>
      </w:r>
      <w:r>
        <w:rPr>
          <w:b/>
          <w:i/>
          <w:sz w:val="24"/>
        </w:rPr>
        <w:t>prikrajšanih</w:t>
      </w:r>
      <w:r>
        <w:rPr>
          <w:b/>
          <w:i/>
          <w:spacing w:val="27"/>
          <w:sz w:val="24"/>
        </w:rPr>
        <w:t xml:space="preserve"> </w:t>
      </w:r>
      <w:r>
        <w:rPr>
          <w:b/>
          <w:i/>
          <w:sz w:val="24"/>
        </w:rPr>
        <w:t>skupinah;</w:t>
      </w:r>
      <w:r>
        <w:rPr>
          <w:b/>
          <w:i/>
          <w:spacing w:val="26"/>
          <w:sz w:val="24"/>
        </w:rPr>
        <w:t xml:space="preserve"> </w:t>
      </w:r>
      <w:r>
        <w:rPr>
          <w:b/>
          <w:i/>
          <w:sz w:val="24"/>
        </w:rPr>
        <w:t>izboljšanje</w:t>
      </w:r>
      <w:r>
        <w:rPr>
          <w:b/>
          <w:i/>
          <w:spacing w:val="27"/>
          <w:sz w:val="24"/>
        </w:rPr>
        <w:t xml:space="preserve"> </w:t>
      </w:r>
      <w:r>
        <w:rPr>
          <w:b/>
          <w:i/>
          <w:sz w:val="24"/>
        </w:rPr>
        <w:t>dostopnosti,</w:t>
      </w:r>
      <w:r>
        <w:rPr>
          <w:b/>
          <w:i/>
          <w:spacing w:val="27"/>
          <w:sz w:val="24"/>
        </w:rPr>
        <w:t xml:space="preserve"> </w:t>
      </w:r>
      <w:r>
        <w:rPr>
          <w:b/>
          <w:i/>
          <w:sz w:val="24"/>
        </w:rPr>
        <w:t>tudi</w:t>
      </w:r>
      <w:r>
        <w:rPr>
          <w:b/>
          <w:i/>
          <w:spacing w:val="-58"/>
          <w:sz w:val="24"/>
        </w:rPr>
        <w:t xml:space="preserve"> </w:t>
      </w:r>
      <w:r>
        <w:rPr>
          <w:b/>
          <w:i/>
          <w:sz w:val="24"/>
        </w:rPr>
        <w:t>za invalide, učinkovitosti in odpornosti sistemov zdravstvene oskrbe in storitev</w:t>
      </w:r>
      <w:r>
        <w:rPr>
          <w:b/>
          <w:i/>
          <w:spacing w:val="1"/>
          <w:sz w:val="24"/>
        </w:rPr>
        <w:t xml:space="preserve"> </w:t>
      </w:r>
      <w:r>
        <w:rPr>
          <w:b/>
          <w:i/>
          <w:sz w:val="24"/>
        </w:rPr>
        <w:t>dolgotrajne</w:t>
      </w:r>
      <w:r>
        <w:rPr>
          <w:b/>
          <w:i/>
          <w:spacing w:val="-1"/>
          <w:sz w:val="24"/>
        </w:rPr>
        <w:t xml:space="preserve"> </w:t>
      </w:r>
      <w:r>
        <w:rPr>
          <w:b/>
          <w:i/>
          <w:sz w:val="24"/>
        </w:rPr>
        <w:t>oskrbe</w:t>
      </w:r>
    </w:p>
    <w:p w14:paraId="2ECF4B31" w14:textId="77777777" w:rsidR="00096889" w:rsidRDefault="00096889">
      <w:pPr>
        <w:pStyle w:val="Telobesedila"/>
        <w:spacing w:before="10"/>
        <w:ind w:left="0"/>
        <w:rPr>
          <w:b/>
          <w:i/>
          <w:sz w:val="28"/>
        </w:rPr>
      </w:pPr>
    </w:p>
    <w:p w14:paraId="61847057" w14:textId="77777777" w:rsidR="00096889" w:rsidRDefault="00630B0F">
      <w:pPr>
        <w:pStyle w:val="Naslov1"/>
      </w:pPr>
      <w:r>
        <w:t>Predvidene</w:t>
      </w:r>
      <w:r>
        <w:rPr>
          <w:spacing w:val="-3"/>
        </w:rPr>
        <w:t xml:space="preserve"> </w:t>
      </w:r>
      <w:r>
        <w:t>dejavnosti</w:t>
      </w:r>
    </w:p>
    <w:p w14:paraId="30D695C5" w14:textId="77777777" w:rsidR="00096889" w:rsidRDefault="00630B0F">
      <w:pPr>
        <w:pStyle w:val="Telobesedila"/>
        <w:ind w:left="118" w:right="118"/>
        <w:jc w:val="both"/>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333C6A14" w14:textId="77777777" w:rsidR="00096889" w:rsidRDefault="00096889">
      <w:pPr>
        <w:pStyle w:val="Telobesedila"/>
        <w:spacing w:before="9"/>
        <w:ind w:left="0"/>
        <w:rPr>
          <w:sz w:val="23"/>
        </w:rPr>
      </w:pPr>
    </w:p>
    <w:p w14:paraId="2FBE4DFE"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32C2E31D" w14:textId="77777777" w:rsidR="00096889" w:rsidRDefault="00630B0F">
      <w:pPr>
        <w:pStyle w:val="Odstavekseznama"/>
        <w:numPr>
          <w:ilvl w:val="0"/>
          <w:numId w:val="35"/>
        </w:numPr>
        <w:tabs>
          <w:tab w:val="left" w:pos="839"/>
        </w:tabs>
        <w:spacing w:before="1"/>
        <w:ind w:right="113"/>
        <w:jc w:val="both"/>
        <w:rPr>
          <w:sz w:val="24"/>
        </w:rPr>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798FA134" w14:textId="77777777" w:rsidR="00096889" w:rsidRDefault="00630B0F">
      <w:pPr>
        <w:pStyle w:val="Odstavekseznama"/>
        <w:numPr>
          <w:ilvl w:val="0"/>
          <w:numId w:val="35"/>
        </w:numPr>
        <w:tabs>
          <w:tab w:val="left" w:pos="838"/>
          <w:tab w:val="left" w:pos="839"/>
        </w:tabs>
        <w:spacing w:before="2" w:line="277" w:lineRule="exact"/>
        <w:ind w:hanging="361"/>
        <w:rPr>
          <w:sz w:val="24"/>
        </w:rPr>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162847A5" w14:textId="77777777" w:rsidR="00096889" w:rsidRDefault="00630B0F">
      <w:pPr>
        <w:pStyle w:val="Odstavekseznama"/>
        <w:numPr>
          <w:ilvl w:val="0"/>
          <w:numId w:val="35"/>
        </w:numPr>
        <w:tabs>
          <w:tab w:val="left" w:pos="838"/>
          <w:tab w:val="left" w:pos="839"/>
        </w:tabs>
        <w:spacing w:line="277" w:lineRule="exact"/>
        <w:ind w:hanging="361"/>
        <w:rPr>
          <w:sz w:val="24"/>
        </w:rPr>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251533E" w14:textId="77777777" w:rsidR="00096889" w:rsidRDefault="00630B0F">
      <w:pPr>
        <w:pStyle w:val="Odstavekseznama"/>
        <w:numPr>
          <w:ilvl w:val="0"/>
          <w:numId w:val="35"/>
        </w:numPr>
        <w:tabs>
          <w:tab w:val="left" w:pos="838"/>
          <w:tab w:val="left" w:pos="839"/>
        </w:tabs>
        <w:spacing w:before="2" w:line="277" w:lineRule="exact"/>
        <w:ind w:hanging="361"/>
        <w:rPr>
          <w:sz w:val="24"/>
        </w:rPr>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24F3443F" w14:textId="77777777" w:rsidR="00096889" w:rsidRDefault="00630B0F">
      <w:pPr>
        <w:pStyle w:val="Odstavekseznama"/>
        <w:numPr>
          <w:ilvl w:val="0"/>
          <w:numId w:val="35"/>
        </w:numPr>
        <w:tabs>
          <w:tab w:val="left" w:pos="838"/>
          <w:tab w:val="left" w:pos="839"/>
        </w:tabs>
        <w:spacing w:line="276" w:lineRule="exact"/>
        <w:ind w:hanging="361"/>
        <w:rPr>
          <w:sz w:val="24"/>
        </w:rPr>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238DECBF" w14:textId="77777777" w:rsidR="00096889" w:rsidRDefault="00630B0F">
      <w:pPr>
        <w:pStyle w:val="Odstavekseznama"/>
        <w:numPr>
          <w:ilvl w:val="0"/>
          <w:numId w:val="35"/>
        </w:numPr>
        <w:tabs>
          <w:tab w:val="left" w:pos="838"/>
          <w:tab w:val="left" w:pos="839"/>
        </w:tabs>
        <w:spacing w:line="277" w:lineRule="exact"/>
        <w:ind w:hanging="361"/>
        <w:rPr>
          <w:sz w:val="24"/>
        </w:rPr>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16C01648" w14:textId="77777777" w:rsidR="00096889" w:rsidRDefault="00630B0F">
      <w:pPr>
        <w:pStyle w:val="Odstavekseznama"/>
        <w:numPr>
          <w:ilvl w:val="0"/>
          <w:numId w:val="35"/>
        </w:numPr>
        <w:tabs>
          <w:tab w:val="left" w:pos="839"/>
        </w:tabs>
        <w:spacing w:before="3" w:line="237" w:lineRule="auto"/>
        <w:ind w:right="116"/>
        <w:jc w:val="both"/>
        <w:rPr>
          <w:sz w:val="24"/>
        </w:rPr>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62239927" w14:textId="77777777" w:rsidR="00096889" w:rsidRDefault="00630B0F">
      <w:pPr>
        <w:pStyle w:val="Odstavekseznama"/>
        <w:numPr>
          <w:ilvl w:val="0"/>
          <w:numId w:val="35"/>
        </w:numPr>
        <w:tabs>
          <w:tab w:val="left" w:pos="839"/>
        </w:tabs>
        <w:spacing w:before="3"/>
        <w:ind w:right="112"/>
        <w:jc w:val="both"/>
        <w:rPr>
          <w:sz w:val="24"/>
        </w:rPr>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0AB75493" w14:textId="77777777" w:rsidR="00096889" w:rsidRDefault="00630B0F">
      <w:pPr>
        <w:pStyle w:val="Odstavekseznama"/>
        <w:numPr>
          <w:ilvl w:val="0"/>
          <w:numId w:val="35"/>
        </w:numPr>
        <w:tabs>
          <w:tab w:val="left" w:pos="839"/>
        </w:tabs>
        <w:spacing w:before="1"/>
        <w:ind w:right="120"/>
        <w:jc w:val="both"/>
        <w:rPr>
          <w:sz w:val="24"/>
        </w:rPr>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r>
        <w:rPr>
          <w:sz w:val="24"/>
        </w:rPr>
        <w:t>deinstitucionalizacija,</w:t>
      </w:r>
      <w:r>
        <w:rPr>
          <w:spacing w:val="-1"/>
          <w:sz w:val="24"/>
        </w:rPr>
        <w:t xml:space="preserve"> </w:t>
      </w:r>
      <w:r>
        <w:rPr>
          <w:sz w:val="24"/>
        </w:rPr>
        <w:t>skupnostna</w:t>
      </w:r>
      <w:r>
        <w:rPr>
          <w:spacing w:val="-1"/>
          <w:sz w:val="24"/>
        </w:rPr>
        <w:t xml:space="preserve"> </w:t>
      </w:r>
      <w:r>
        <w:rPr>
          <w:sz w:val="24"/>
        </w:rPr>
        <w:t>skrb ipd.),</w:t>
      </w:r>
    </w:p>
    <w:p w14:paraId="363431FE" w14:textId="77777777" w:rsidR="00096889" w:rsidRDefault="00630B0F">
      <w:pPr>
        <w:pStyle w:val="Odstavekseznama"/>
        <w:numPr>
          <w:ilvl w:val="0"/>
          <w:numId w:val="35"/>
        </w:numPr>
        <w:tabs>
          <w:tab w:val="left" w:pos="839"/>
        </w:tabs>
        <w:spacing w:line="276" w:lineRule="exact"/>
        <w:ind w:hanging="361"/>
        <w:jc w:val="both"/>
        <w:rPr>
          <w:sz w:val="24"/>
        </w:rPr>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0B6EA5A8" w14:textId="77777777" w:rsidR="00096889" w:rsidRDefault="00096889">
      <w:pPr>
        <w:pStyle w:val="Telobesedila"/>
        <w:spacing w:before="5"/>
        <w:ind w:left="0"/>
      </w:pPr>
    </w:p>
    <w:p w14:paraId="2ED5E357" w14:textId="77777777" w:rsidR="00096889" w:rsidRDefault="00630B0F">
      <w:pPr>
        <w:pStyle w:val="Naslov1"/>
      </w:pPr>
      <w:r>
        <w:t>Ciljne</w:t>
      </w:r>
      <w:r>
        <w:rPr>
          <w:spacing w:val="-3"/>
        </w:rPr>
        <w:t xml:space="preserve"> </w:t>
      </w:r>
      <w:r>
        <w:t>skupine</w:t>
      </w:r>
      <w:r>
        <w:rPr>
          <w:spacing w:val="-3"/>
        </w:rPr>
        <w:t xml:space="preserve"> </w:t>
      </w:r>
      <w:r>
        <w:t>in</w:t>
      </w:r>
      <w:r>
        <w:rPr>
          <w:spacing w:val="-1"/>
        </w:rPr>
        <w:t xml:space="preserve"> </w:t>
      </w:r>
      <w:r>
        <w:t>upravičenci</w:t>
      </w:r>
    </w:p>
    <w:p w14:paraId="5E7F5B1E" w14:textId="77777777" w:rsidR="00096889" w:rsidRDefault="00630B0F">
      <w:pPr>
        <w:pStyle w:val="Telobesedila"/>
        <w:ind w:left="118" w:right="110"/>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56D777EC" w14:textId="77777777" w:rsidR="00096889" w:rsidRDefault="00096889">
      <w:pPr>
        <w:jc w:val="both"/>
        <w:sectPr w:rsidR="00096889">
          <w:pgSz w:w="11910" w:h="16840"/>
          <w:pgMar w:top="1660" w:right="1300" w:bottom="1180" w:left="1300" w:header="807" w:footer="996" w:gutter="0"/>
          <w:cols w:space="720"/>
        </w:sectPr>
      </w:pPr>
    </w:p>
    <w:p w14:paraId="23207366" w14:textId="77777777" w:rsidR="00096889" w:rsidRDefault="00096889">
      <w:pPr>
        <w:pStyle w:val="Telobesedila"/>
        <w:spacing w:before="3"/>
        <w:ind w:left="0"/>
        <w:rPr>
          <w:sz w:val="22"/>
        </w:rPr>
      </w:pPr>
    </w:p>
    <w:p w14:paraId="2EF7E1A7" w14:textId="77777777" w:rsidR="00096889" w:rsidRDefault="00630B0F">
      <w:pPr>
        <w:pStyle w:val="Telobesedila"/>
        <w:spacing w:before="90"/>
        <w:ind w:left="118" w:right="115"/>
        <w:jc w:val="both"/>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76989616" w14:textId="77777777" w:rsidR="00096889" w:rsidRDefault="00096889">
      <w:pPr>
        <w:pStyle w:val="Telobesedila"/>
        <w:ind w:left="0"/>
      </w:pPr>
    </w:p>
    <w:p w14:paraId="56C2C2B3" w14:textId="77777777" w:rsidR="00096889" w:rsidRDefault="00630B0F">
      <w:pPr>
        <w:pStyle w:val="Telobesedila"/>
        <w:ind w:left="118" w:right="111"/>
        <w:jc w:val="both"/>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08B43ED9" w14:textId="77777777" w:rsidR="00096889" w:rsidRDefault="00096889">
      <w:pPr>
        <w:pStyle w:val="Telobesedila"/>
        <w:spacing w:before="5"/>
        <w:ind w:left="0"/>
      </w:pPr>
    </w:p>
    <w:p w14:paraId="05DBBAF1"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599F5431" w14:textId="77777777" w:rsidR="00096889" w:rsidRDefault="00630B0F">
      <w:pPr>
        <w:pStyle w:val="Telobesedila"/>
        <w:spacing w:line="274" w:lineRule="exact"/>
        <w:ind w:left="118"/>
        <w:jc w:val="both"/>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06DAED2" w14:textId="77777777" w:rsidR="00096889" w:rsidRDefault="00096889">
      <w:pPr>
        <w:pStyle w:val="Telobesedila"/>
        <w:spacing w:before="1"/>
        <w:ind w:left="0"/>
      </w:pPr>
    </w:p>
    <w:p w14:paraId="1AD89205"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01669A98" w14:textId="77777777" w:rsidR="00096889" w:rsidRDefault="00096889">
      <w:pPr>
        <w:pStyle w:val="Telobesedila"/>
        <w:spacing w:before="5"/>
        <w:ind w:left="0"/>
      </w:pPr>
    </w:p>
    <w:p w14:paraId="5845655A" w14:textId="77777777" w:rsidR="00096889" w:rsidRDefault="00630B0F">
      <w:pPr>
        <w:pStyle w:val="Naslov1"/>
      </w:pPr>
      <w:r>
        <w:t>Način</w:t>
      </w:r>
      <w:r>
        <w:rPr>
          <w:spacing w:val="-2"/>
        </w:rPr>
        <w:t xml:space="preserve"> </w:t>
      </w:r>
      <w:r>
        <w:t>izbora</w:t>
      </w:r>
      <w:r>
        <w:rPr>
          <w:spacing w:val="-2"/>
        </w:rPr>
        <w:t xml:space="preserve"> </w:t>
      </w:r>
      <w:r>
        <w:t>operacij</w:t>
      </w:r>
    </w:p>
    <w:p w14:paraId="794E0702"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416FD0D0" w14:textId="77777777" w:rsidR="00096889" w:rsidRDefault="00096889">
      <w:pPr>
        <w:pStyle w:val="Telobesedila"/>
        <w:spacing w:before="2"/>
        <w:ind w:left="0"/>
      </w:pPr>
    </w:p>
    <w:p w14:paraId="79AA836A" w14:textId="77777777" w:rsidR="00096889" w:rsidRDefault="00630B0F">
      <w:pPr>
        <w:pStyle w:val="Naslov1"/>
      </w:pPr>
      <w:r>
        <w:t>Ugotavljanje</w:t>
      </w:r>
      <w:r>
        <w:rPr>
          <w:spacing w:val="-7"/>
        </w:rPr>
        <w:t xml:space="preserve"> </w:t>
      </w:r>
      <w:r>
        <w:t>upravičenosti</w:t>
      </w:r>
    </w:p>
    <w:p w14:paraId="1D808121" w14:textId="77777777" w:rsidR="00096889" w:rsidRDefault="00630B0F">
      <w:pPr>
        <w:pStyle w:val="Telobesedila"/>
        <w:ind w:left="118" w:right="109"/>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65E6A022" w14:textId="77777777" w:rsidR="00096889" w:rsidRDefault="00096889">
      <w:pPr>
        <w:pStyle w:val="Telobesedila"/>
        <w:spacing w:before="3"/>
        <w:ind w:left="0"/>
      </w:pPr>
    </w:p>
    <w:p w14:paraId="5B9A2DB0" w14:textId="77777777" w:rsidR="00096889" w:rsidRDefault="00630B0F">
      <w:pPr>
        <w:pStyle w:val="Naslov1"/>
      </w:pPr>
      <w:r>
        <w:t>Merila</w:t>
      </w:r>
      <w:r>
        <w:rPr>
          <w:spacing w:val="-2"/>
        </w:rPr>
        <w:t xml:space="preserve"> </w:t>
      </w:r>
      <w:r>
        <w:t>za</w:t>
      </w:r>
      <w:r>
        <w:rPr>
          <w:spacing w:val="-2"/>
        </w:rPr>
        <w:t xml:space="preserve"> </w:t>
      </w:r>
      <w:r>
        <w:t>ocenjevanje</w:t>
      </w:r>
    </w:p>
    <w:p w14:paraId="44D7A403"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 določenih</w:t>
      </w:r>
      <w:r>
        <w:rPr>
          <w:spacing w:val="-1"/>
        </w:rPr>
        <w:t xml:space="preserve"> </w:t>
      </w:r>
      <w:r>
        <w:t>posameznih meril za</w:t>
      </w:r>
      <w:r>
        <w:rPr>
          <w:spacing w:val="-1"/>
        </w:rPr>
        <w:t xml:space="preserve"> </w:t>
      </w:r>
      <w:r>
        <w:t>ocenjevanje:</w:t>
      </w:r>
    </w:p>
    <w:p w14:paraId="1FBBD039" w14:textId="77777777" w:rsidR="00096889" w:rsidRDefault="00630B0F">
      <w:pPr>
        <w:pStyle w:val="Odstavekseznama"/>
        <w:numPr>
          <w:ilvl w:val="0"/>
          <w:numId w:val="34"/>
        </w:numPr>
        <w:tabs>
          <w:tab w:val="left" w:pos="839"/>
        </w:tabs>
        <w:spacing w:before="2" w:line="235" w:lineRule="auto"/>
        <w:ind w:right="115"/>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32FD8FA" w14:textId="77777777" w:rsidR="00096889" w:rsidRDefault="00630B0F">
      <w:pPr>
        <w:pStyle w:val="Odstavekseznama"/>
        <w:numPr>
          <w:ilvl w:val="0"/>
          <w:numId w:val="34"/>
        </w:numPr>
        <w:tabs>
          <w:tab w:val="left" w:pos="839"/>
        </w:tabs>
        <w:spacing w:before="5" w:line="235" w:lineRule="auto"/>
        <w:ind w:right="113"/>
        <w:jc w:val="both"/>
        <w:rPr>
          <w:sz w:val="24"/>
        </w:rPr>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5DA3A01F" w14:textId="77777777" w:rsidR="00096889" w:rsidRDefault="00630B0F">
      <w:pPr>
        <w:pStyle w:val="Telobesedila"/>
        <w:spacing w:before="2" w:line="276" w:lineRule="exact"/>
        <w:ind w:left="478"/>
        <w:jc w:val="both"/>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6942B308" w14:textId="77777777" w:rsidR="00096889" w:rsidRDefault="00630B0F">
      <w:pPr>
        <w:pStyle w:val="Odstavekseznama"/>
        <w:numPr>
          <w:ilvl w:val="0"/>
          <w:numId w:val="33"/>
        </w:numPr>
        <w:tabs>
          <w:tab w:val="left" w:pos="839"/>
        </w:tabs>
        <w:spacing w:line="286" w:lineRule="exact"/>
        <w:ind w:hanging="361"/>
        <w:jc w:val="both"/>
        <w:rPr>
          <w:sz w:val="24"/>
        </w:rPr>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3EDB2EB8" w14:textId="77777777" w:rsidR="00096889" w:rsidRDefault="00630B0F">
      <w:pPr>
        <w:pStyle w:val="Odstavekseznama"/>
        <w:numPr>
          <w:ilvl w:val="0"/>
          <w:numId w:val="33"/>
        </w:numPr>
        <w:tabs>
          <w:tab w:val="left" w:pos="838"/>
          <w:tab w:val="left" w:pos="839"/>
        </w:tabs>
        <w:spacing w:before="3" w:line="230" w:lineRule="auto"/>
        <w:ind w:right="119"/>
        <w:rPr>
          <w:sz w:val="24"/>
        </w:rPr>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799C2980" w14:textId="77777777" w:rsidR="00096889" w:rsidRDefault="00630B0F">
      <w:pPr>
        <w:pStyle w:val="Odstavekseznama"/>
        <w:numPr>
          <w:ilvl w:val="0"/>
          <w:numId w:val="33"/>
        </w:numPr>
        <w:tabs>
          <w:tab w:val="left" w:pos="838"/>
          <w:tab w:val="left" w:pos="839"/>
        </w:tabs>
        <w:spacing w:before="1" w:line="286" w:lineRule="exact"/>
        <w:ind w:hanging="361"/>
        <w:rPr>
          <w:sz w:val="24"/>
        </w:rPr>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6F0F979" w14:textId="77777777" w:rsidR="00096889" w:rsidRDefault="00630B0F">
      <w:pPr>
        <w:pStyle w:val="Odstavekseznama"/>
        <w:numPr>
          <w:ilvl w:val="0"/>
          <w:numId w:val="33"/>
        </w:numPr>
        <w:tabs>
          <w:tab w:val="left" w:pos="838"/>
          <w:tab w:val="left" w:pos="839"/>
        </w:tabs>
        <w:spacing w:line="280" w:lineRule="exact"/>
        <w:ind w:hanging="361"/>
        <w:rPr>
          <w:sz w:val="24"/>
        </w:rPr>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159F9F68" w14:textId="77777777" w:rsidR="00096889" w:rsidRDefault="00630B0F">
      <w:pPr>
        <w:pStyle w:val="Odstavekseznama"/>
        <w:numPr>
          <w:ilvl w:val="0"/>
          <w:numId w:val="33"/>
        </w:numPr>
        <w:tabs>
          <w:tab w:val="left" w:pos="839"/>
        </w:tabs>
        <w:spacing w:before="3" w:line="230" w:lineRule="auto"/>
        <w:ind w:right="114"/>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7B3036B" w14:textId="77777777" w:rsidR="00096889" w:rsidRDefault="00630B0F">
      <w:pPr>
        <w:pStyle w:val="Odstavekseznama"/>
        <w:numPr>
          <w:ilvl w:val="0"/>
          <w:numId w:val="33"/>
        </w:numPr>
        <w:tabs>
          <w:tab w:val="left" w:pos="839"/>
        </w:tabs>
        <w:spacing w:before="7" w:line="235" w:lineRule="auto"/>
        <w:ind w:right="115"/>
        <w:jc w:val="both"/>
        <w:rPr>
          <w:sz w:val="24"/>
        </w:rPr>
      </w:pPr>
      <w:r>
        <w:rPr>
          <w:sz w:val="24"/>
        </w:rPr>
        <w:t>vključevanje ključnih deležnikov (gre za širšo skupino kot so ciljne skupine) oziroma</w:t>
      </w:r>
      <w:r>
        <w:rPr>
          <w:spacing w:val="1"/>
          <w:sz w:val="24"/>
        </w:rPr>
        <w:t xml:space="preserve"> </w:t>
      </w:r>
      <w:r>
        <w:rPr>
          <w:sz w:val="24"/>
        </w:rPr>
        <w:t>sinergijski</w:t>
      </w:r>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1996E0E9" w14:textId="77777777" w:rsidR="00096889" w:rsidRDefault="00096889">
      <w:pPr>
        <w:spacing w:line="235" w:lineRule="auto"/>
        <w:jc w:val="both"/>
        <w:rPr>
          <w:sz w:val="24"/>
        </w:rPr>
        <w:sectPr w:rsidR="00096889">
          <w:pgSz w:w="11910" w:h="16840"/>
          <w:pgMar w:top="1660" w:right="1300" w:bottom="1180" w:left="1300" w:header="807" w:footer="996" w:gutter="0"/>
          <w:cols w:space="720"/>
        </w:sectPr>
      </w:pPr>
    </w:p>
    <w:p w14:paraId="4C3F1798" w14:textId="77777777" w:rsidR="00096889" w:rsidRDefault="00096889">
      <w:pPr>
        <w:pStyle w:val="Telobesedila"/>
        <w:spacing w:before="10"/>
        <w:ind w:left="0"/>
        <w:rPr>
          <w:sz w:val="22"/>
        </w:rPr>
      </w:pPr>
    </w:p>
    <w:p w14:paraId="2B7910F7" w14:textId="77777777" w:rsidR="00096889" w:rsidRDefault="00630B0F">
      <w:pPr>
        <w:pStyle w:val="Odstavekseznama"/>
        <w:numPr>
          <w:ilvl w:val="2"/>
          <w:numId w:val="38"/>
        </w:numPr>
        <w:tabs>
          <w:tab w:val="left" w:pos="1535"/>
        </w:tabs>
        <w:spacing w:before="90" w:line="276" w:lineRule="auto"/>
        <w:ind w:right="117" w:hanging="504"/>
        <w:jc w:val="both"/>
        <w:rPr>
          <w:b/>
          <w:i/>
          <w:sz w:val="24"/>
        </w:rPr>
      </w:pPr>
      <w:r>
        <w:rPr>
          <w:b/>
          <w:i/>
          <w:sz w:val="24"/>
        </w:rPr>
        <w:t>SC</w:t>
      </w:r>
      <w:r>
        <w:rPr>
          <w:b/>
          <w:i/>
          <w:spacing w:val="1"/>
          <w:sz w:val="24"/>
        </w:rPr>
        <w:t xml:space="preserve"> </w:t>
      </w:r>
      <w:r>
        <w:rPr>
          <w:b/>
          <w:i/>
          <w:sz w:val="24"/>
        </w:rPr>
        <w:t>ESO4.12:</w:t>
      </w:r>
      <w:r>
        <w:rPr>
          <w:b/>
          <w:i/>
          <w:spacing w:val="1"/>
          <w:sz w:val="24"/>
        </w:rPr>
        <w:t xml:space="preserve"> </w:t>
      </w:r>
      <w:r>
        <w:rPr>
          <w:b/>
          <w:i/>
          <w:sz w:val="24"/>
        </w:rPr>
        <w:t>Spodbujanje</w:t>
      </w:r>
      <w:r>
        <w:rPr>
          <w:b/>
          <w:i/>
          <w:spacing w:val="1"/>
          <w:sz w:val="24"/>
        </w:rPr>
        <w:t xml:space="preserve"> </w:t>
      </w:r>
      <w:r>
        <w:rPr>
          <w:b/>
          <w:i/>
          <w:sz w:val="24"/>
        </w:rPr>
        <w:t>socialnega</w:t>
      </w:r>
      <w:r>
        <w:rPr>
          <w:b/>
          <w:i/>
          <w:spacing w:val="1"/>
          <w:sz w:val="24"/>
        </w:rPr>
        <w:t xml:space="preserve"> </w:t>
      </w:r>
      <w:r>
        <w:rPr>
          <w:b/>
          <w:i/>
          <w:sz w:val="24"/>
        </w:rPr>
        <w:t>vključevanja</w:t>
      </w:r>
      <w:r>
        <w:rPr>
          <w:b/>
          <w:i/>
          <w:spacing w:val="1"/>
          <w:sz w:val="24"/>
        </w:rPr>
        <w:t xml:space="preserve"> </w:t>
      </w:r>
      <w:r>
        <w:rPr>
          <w:b/>
          <w:i/>
          <w:sz w:val="24"/>
        </w:rPr>
        <w:t>oseb,</w:t>
      </w:r>
      <w:r>
        <w:rPr>
          <w:b/>
          <w:i/>
          <w:spacing w:val="1"/>
          <w:sz w:val="24"/>
        </w:rPr>
        <w:t xml:space="preserve"> </w:t>
      </w:r>
      <w:r>
        <w:rPr>
          <w:b/>
          <w:i/>
          <w:sz w:val="24"/>
        </w:rPr>
        <w:t>izpostavljenih</w:t>
      </w:r>
      <w:r>
        <w:rPr>
          <w:b/>
          <w:i/>
          <w:spacing w:val="1"/>
          <w:sz w:val="24"/>
        </w:rPr>
        <w:t xml:space="preserve"> </w:t>
      </w:r>
      <w:r>
        <w:rPr>
          <w:b/>
          <w:i/>
          <w:sz w:val="24"/>
        </w:rPr>
        <w:t>tveganju</w:t>
      </w:r>
      <w:r>
        <w:rPr>
          <w:b/>
          <w:i/>
          <w:spacing w:val="1"/>
          <w:sz w:val="24"/>
        </w:rPr>
        <w:t xml:space="preserve"> </w:t>
      </w:r>
      <w:r>
        <w:rPr>
          <w:b/>
          <w:i/>
          <w:sz w:val="24"/>
        </w:rPr>
        <w:t>revščine</w:t>
      </w:r>
      <w:r>
        <w:rPr>
          <w:b/>
          <w:i/>
          <w:spacing w:val="1"/>
          <w:sz w:val="24"/>
        </w:rPr>
        <w:t xml:space="preserve"> </w:t>
      </w:r>
      <w:r>
        <w:rPr>
          <w:b/>
          <w:i/>
          <w:sz w:val="24"/>
        </w:rPr>
        <w:t>ali</w:t>
      </w:r>
      <w:r>
        <w:rPr>
          <w:b/>
          <w:i/>
          <w:spacing w:val="1"/>
          <w:sz w:val="24"/>
        </w:rPr>
        <w:t xml:space="preserve"> </w:t>
      </w:r>
      <w:r>
        <w:rPr>
          <w:b/>
          <w:i/>
          <w:sz w:val="24"/>
        </w:rPr>
        <w:t>socialni</w:t>
      </w:r>
      <w:r>
        <w:rPr>
          <w:b/>
          <w:i/>
          <w:spacing w:val="1"/>
          <w:sz w:val="24"/>
        </w:rPr>
        <w:t xml:space="preserve"> </w:t>
      </w:r>
      <w:r>
        <w:rPr>
          <w:b/>
          <w:i/>
          <w:sz w:val="24"/>
        </w:rPr>
        <w:t>izključenosti,</w:t>
      </w:r>
      <w:r>
        <w:rPr>
          <w:b/>
          <w:i/>
          <w:spacing w:val="1"/>
          <w:sz w:val="24"/>
        </w:rPr>
        <w:t xml:space="preserve"> </w:t>
      </w:r>
      <w:r>
        <w:rPr>
          <w:b/>
          <w:i/>
          <w:sz w:val="24"/>
        </w:rPr>
        <w:t>vključno</w:t>
      </w:r>
      <w:r>
        <w:rPr>
          <w:b/>
          <w:i/>
          <w:spacing w:val="1"/>
          <w:sz w:val="24"/>
        </w:rPr>
        <w:t xml:space="preserve"> </w:t>
      </w:r>
      <w:r>
        <w:rPr>
          <w:b/>
          <w:i/>
          <w:sz w:val="24"/>
        </w:rPr>
        <w:t>z</w:t>
      </w:r>
      <w:r>
        <w:rPr>
          <w:b/>
          <w:i/>
          <w:spacing w:val="1"/>
          <w:sz w:val="24"/>
        </w:rPr>
        <w:t xml:space="preserve"> </w:t>
      </w:r>
      <w:r>
        <w:rPr>
          <w:b/>
          <w:i/>
          <w:sz w:val="24"/>
        </w:rPr>
        <w:t>najbolj</w:t>
      </w:r>
      <w:r>
        <w:rPr>
          <w:b/>
          <w:i/>
          <w:spacing w:val="1"/>
          <w:sz w:val="24"/>
        </w:rPr>
        <w:t xml:space="preserve"> </w:t>
      </w:r>
      <w:r>
        <w:rPr>
          <w:b/>
          <w:i/>
          <w:sz w:val="24"/>
        </w:rPr>
        <w:t>ogroženimi</w:t>
      </w:r>
      <w:r>
        <w:rPr>
          <w:b/>
          <w:i/>
          <w:spacing w:val="1"/>
          <w:sz w:val="24"/>
        </w:rPr>
        <w:t xml:space="preserve"> </w:t>
      </w:r>
      <w:r>
        <w:rPr>
          <w:b/>
          <w:i/>
          <w:sz w:val="24"/>
        </w:rPr>
        <w:t>osebami in</w:t>
      </w:r>
      <w:r>
        <w:rPr>
          <w:b/>
          <w:i/>
          <w:spacing w:val="-1"/>
          <w:sz w:val="24"/>
        </w:rPr>
        <w:t xml:space="preserve"> </w:t>
      </w:r>
      <w:r>
        <w:rPr>
          <w:b/>
          <w:i/>
          <w:sz w:val="24"/>
        </w:rPr>
        <w:t>otroki</w:t>
      </w:r>
    </w:p>
    <w:p w14:paraId="5E8C990A" w14:textId="77777777" w:rsidR="00096889" w:rsidRDefault="00096889">
      <w:pPr>
        <w:pStyle w:val="Telobesedila"/>
        <w:spacing w:before="1"/>
        <w:ind w:left="0"/>
        <w:rPr>
          <w:b/>
          <w:i/>
          <w:sz w:val="29"/>
        </w:rPr>
      </w:pPr>
    </w:p>
    <w:p w14:paraId="52D7EF25" w14:textId="77777777" w:rsidR="00096889" w:rsidRDefault="00630B0F">
      <w:pPr>
        <w:pStyle w:val="Naslov1"/>
      </w:pPr>
      <w:r>
        <w:t>Predvidene</w:t>
      </w:r>
      <w:r>
        <w:rPr>
          <w:spacing w:val="-3"/>
        </w:rPr>
        <w:t xml:space="preserve"> </w:t>
      </w:r>
      <w:r>
        <w:t>dejavnosti</w:t>
      </w:r>
    </w:p>
    <w:p w14:paraId="40FE4877" w14:textId="77777777" w:rsidR="00096889" w:rsidRDefault="00630B0F">
      <w:pPr>
        <w:pStyle w:val="Telobesedila"/>
        <w:ind w:left="118" w:right="115"/>
        <w:jc w:val="both"/>
      </w:pPr>
      <w:r>
        <w:t>Cilj specifičnega cilja je preprečevanje oziroma zmanjševanje tveganja revščine in socialne</w:t>
      </w:r>
      <w:r>
        <w:rPr>
          <w:spacing w:val="1"/>
        </w:rPr>
        <w:t xml:space="preserve"> </w:t>
      </w:r>
      <w:r>
        <w:t>izključenosti.</w:t>
      </w:r>
    </w:p>
    <w:p w14:paraId="762ED7E4" w14:textId="77777777" w:rsidR="00096889" w:rsidRDefault="00096889">
      <w:pPr>
        <w:pStyle w:val="Telobesedila"/>
        <w:spacing w:before="9"/>
        <w:ind w:left="0"/>
        <w:rPr>
          <w:sz w:val="23"/>
        </w:rPr>
      </w:pPr>
    </w:p>
    <w:p w14:paraId="7E1D3DC9"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2D840E1" w14:textId="77777777" w:rsidR="00096889" w:rsidRDefault="00630B0F">
      <w:pPr>
        <w:pStyle w:val="Odstavekseznama"/>
        <w:numPr>
          <w:ilvl w:val="0"/>
          <w:numId w:val="32"/>
        </w:numPr>
        <w:tabs>
          <w:tab w:val="left" w:pos="839"/>
        </w:tabs>
        <w:spacing w:before="2"/>
        <w:ind w:right="112"/>
        <w:jc w:val="both"/>
        <w:rPr>
          <w:sz w:val="24"/>
        </w:rPr>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7D3DD120" w14:textId="77777777" w:rsidR="00096889" w:rsidRDefault="00630B0F">
      <w:pPr>
        <w:pStyle w:val="Odstavekseznama"/>
        <w:numPr>
          <w:ilvl w:val="0"/>
          <w:numId w:val="32"/>
        </w:numPr>
        <w:tabs>
          <w:tab w:val="left" w:pos="839"/>
        </w:tabs>
        <w:ind w:right="110"/>
        <w:jc w:val="both"/>
        <w:rPr>
          <w:sz w:val="24"/>
        </w:rPr>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478CAD37" w14:textId="77777777" w:rsidR="00096889" w:rsidRDefault="00630B0F">
      <w:pPr>
        <w:pStyle w:val="Odstavekseznama"/>
        <w:numPr>
          <w:ilvl w:val="0"/>
          <w:numId w:val="32"/>
        </w:numPr>
        <w:tabs>
          <w:tab w:val="left" w:pos="839"/>
        </w:tabs>
        <w:spacing w:before="1" w:line="277" w:lineRule="exact"/>
        <w:ind w:hanging="361"/>
        <w:jc w:val="both"/>
        <w:rPr>
          <w:sz w:val="24"/>
        </w:rPr>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ADDE2BB" w14:textId="77777777" w:rsidR="00096889" w:rsidRDefault="00630B0F">
      <w:pPr>
        <w:pStyle w:val="Odstavekseznama"/>
        <w:numPr>
          <w:ilvl w:val="0"/>
          <w:numId w:val="32"/>
        </w:numPr>
        <w:tabs>
          <w:tab w:val="left" w:pos="839"/>
        </w:tabs>
        <w:ind w:right="115"/>
        <w:jc w:val="both"/>
        <w:rPr>
          <w:sz w:val="24"/>
        </w:rPr>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2D501247" w14:textId="77777777" w:rsidR="00096889" w:rsidRDefault="00630B0F">
      <w:pPr>
        <w:pStyle w:val="Odstavekseznama"/>
        <w:numPr>
          <w:ilvl w:val="0"/>
          <w:numId w:val="32"/>
        </w:numPr>
        <w:tabs>
          <w:tab w:val="left" w:pos="839"/>
        </w:tabs>
        <w:spacing w:line="276" w:lineRule="exact"/>
        <w:ind w:hanging="361"/>
        <w:jc w:val="both"/>
        <w:rPr>
          <w:sz w:val="24"/>
        </w:rPr>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73D9E876" w14:textId="77777777" w:rsidR="00096889" w:rsidRDefault="00096889">
      <w:pPr>
        <w:pStyle w:val="Telobesedila"/>
        <w:spacing w:before="4"/>
        <w:ind w:left="0"/>
      </w:pPr>
    </w:p>
    <w:p w14:paraId="09B7D954"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6D1912B3" w14:textId="77777777" w:rsidR="00096889" w:rsidRDefault="00630B0F">
      <w:pPr>
        <w:pStyle w:val="Telobesedila"/>
        <w:spacing w:line="274" w:lineRule="exact"/>
        <w:ind w:left="118"/>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5EF5D27" w14:textId="77777777" w:rsidR="00096889" w:rsidRDefault="00630B0F">
      <w:pPr>
        <w:pStyle w:val="Odstavekseznama"/>
        <w:numPr>
          <w:ilvl w:val="0"/>
          <w:numId w:val="32"/>
        </w:numPr>
        <w:tabs>
          <w:tab w:val="left" w:pos="839"/>
        </w:tabs>
        <w:spacing w:before="2"/>
        <w:ind w:right="117"/>
        <w:jc w:val="both"/>
        <w:rPr>
          <w:sz w:val="24"/>
        </w:rPr>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7AD59262" w14:textId="77777777" w:rsidR="00096889" w:rsidRDefault="00630B0F">
      <w:pPr>
        <w:pStyle w:val="Odstavekseznama"/>
        <w:numPr>
          <w:ilvl w:val="0"/>
          <w:numId w:val="32"/>
        </w:numPr>
        <w:tabs>
          <w:tab w:val="left" w:pos="839"/>
        </w:tabs>
        <w:spacing w:line="276" w:lineRule="exact"/>
        <w:ind w:hanging="361"/>
        <w:jc w:val="both"/>
        <w:rPr>
          <w:sz w:val="24"/>
        </w:rPr>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6E5DA51F" w14:textId="77777777" w:rsidR="00096889" w:rsidRDefault="00630B0F">
      <w:pPr>
        <w:pStyle w:val="Odstavekseznama"/>
        <w:numPr>
          <w:ilvl w:val="0"/>
          <w:numId w:val="32"/>
        </w:numPr>
        <w:tabs>
          <w:tab w:val="left" w:pos="839"/>
        </w:tabs>
        <w:spacing w:before="3" w:line="237" w:lineRule="auto"/>
        <w:ind w:right="121"/>
        <w:jc w:val="both"/>
        <w:rPr>
          <w:sz w:val="24"/>
        </w:rPr>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19948948" w14:textId="77777777" w:rsidR="00096889" w:rsidRDefault="00630B0F">
      <w:pPr>
        <w:pStyle w:val="Odstavekseznama"/>
        <w:numPr>
          <w:ilvl w:val="0"/>
          <w:numId w:val="32"/>
        </w:numPr>
        <w:tabs>
          <w:tab w:val="left" w:pos="839"/>
        </w:tabs>
        <w:spacing w:before="5" w:line="237" w:lineRule="auto"/>
        <w:ind w:right="121"/>
        <w:jc w:val="both"/>
        <w:rPr>
          <w:sz w:val="24"/>
        </w:rPr>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2633BBC" w14:textId="77777777" w:rsidR="00096889" w:rsidRDefault="00096889">
      <w:pPr>
        <w:pStyle w:val="Telobesedila"/>
        <w:ind w:left="0"/>
      </w:pPr>
    </w:p>
    <w:p w14:paraId="63F79E6B" w14:textId="77777777" w:rsidR="00096889" w:rsidRDefault="00630B0F">
      <w:pPr>
        <w:pStyle w:val="Telobesedila"/>
        <w:spacing w:before="1"/>
        <w:ind w:left="118" w:right="116"/>
        <w:jc w:val="both"/>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2D856A48" w14:textId="77777777" w:rsidR="00096889" w:rsidRDefault="00096889">
      <w:pPr>
        <w:pStyle w:val="Telobesedila"/>
        <w:spacing w:before="5"/>
        <w:ind w:left="0"/>
      </w:pPr>
    </w:p>
    <w:p w14:paraId="724B05D9"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432C50CA" w14:textId="77777777" w:rsidR="00096889" w:rsidRDefault="00630B0F">
      <w:pPr>
        <w:pStyle w:val="Telobesedila"/>
        <w:spacing w:line="274" w:lineRule="exact"/>
        <w:ind w:left="118"/>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6243212" w14:textId="77777777" w:rsidR="00096889" w:rsidRDefault="00096889">
      <w:pPr>
        <w:spacing w:line="274" w:lineRule="exact"/>
        <w:jc w:val="both"/>
        <w:sectPr w:rsidR="00096889">
          <w:pgSz w:w="11910" w:h="16840"/>
          <w:pgMar w:top="1660" w:right="1300" w:bottom="1180" w:left="1300" w:header="807" w:footer="996" w:gutter="0"/>
          <w:cols w:space="720"/>
        </w:sectPr>
      </w:pPr>
    </w:p>
    <w:p w14:paraId="05A1AA78" w14:textId="77777777" w:rsidR="00096889" w:rsidRDefault="00096889">
      <w:pPr>
        <w:pStyle w:val="Telobesedila"/>
        <w:ind w:left="0"/>
        <w:rPr>
          <w:sz w:val="20"/>
        </w:rPr>
      </w:pPr>
    </w:p>
    <w:p w14:paraId="26156D7A" w14:textId="77777777" w:rsidR="00096889" w:rsidRDefault="00096889">
      <w:pPr>
        <w:pStyle w:val="Telobesedila"/>
        <w:spacing w:before="3"/>
        <w:ind w:left="0"/>
        <w:rPr>
          <w:sz w:val="26"/>
        </w:rPr>
      </w:pPr>
    </w:p>
    <w:p w14:paraId="1F15976C" w14:textId="77777777" w:rsidR="00096889" w:rsidRDefault="00630B0F">
      <w:pPr>
        <w:pStyle w:val="Telobesedila"/>
        <w:spacing w:before="90"/>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A5EC342" w14:textId="77777777" w:rsidR="00096889" w:rsidRDefault="00096889">
      <w:pPr>
        <w:pStyle w:val="Telobesedila"/>
        <w:spacing w:before="5"/>
        <w:ind w:left="0"/>
      </w:pPr>
    </w:p>
    <w:p w14:paraId="40757738" w14:textId="77777777" w:rsidR="00096889" w:rsidRDefault="00630B0F">
      <w:pPr>
        <w:pStyle w:val="Naslov1"/>
      </w:pPr>
      <w:r>
        <w:t>Način</w:t>
      </w:r>
      <w:r>
        <w:rPr>
          <w:spacing w:val="-2"/>
        </w:rPr>
        <w:t xml:space="preserve"> </w:t>
      </w:r>
      <w:r>
        <w:t>izbora</w:t>
      </w:r>
      <w:r>
        <w:rPr>
          <w:spacing w:val="-2"/>
        </w:rPr>
        <w:t xml:space="preserve"> </w:t>
      </w:r>
      <w:r>
        <w:t>operacij</w:t>
      </w:r>
    </w:p>
    <w:p w14:paraId="756B7AAE"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374E4F29" w14:textId="77777777" w:rsidR="00096889" w:rsidRDefault="00096889">
      <w:pPr>
        <w:pStyle w:val="Telobesedila"/>
        <w:spacing w:before="1"/>
        <w:ind w:left="0"/>
        <w:rPr>
          <w:sz w:val="22"/>
        </w:rPr>
      </w:pPr>
    </w:p>
    <w:p w14:paraId="523FABBD" w14:textId="77777777" w:rsidR="00096889" w:rsidRDefault="00630B0F">
      <w:pPr>
        <w:pStyle w:val="Naslov1"/>
        <w:spacing w:before="1"/>
      </w:pPr>
      <w:r>
        <w:t>Ugotavljanje</w:t>
      </w:r>
      <w:r>
        <w:rPr>
          <w:spacing w:val="-7"/>
        </w:rPr>
        <w:t xml:space="preserve"> </w:t>
      </w:r>
      <w:r>
        <w:t>upravičenosti</w:t>
      </w:r>
    </w:p>
    <w:p w14:paraId="6FAC5550" w14:textId="77777777" w:rsidR="00096889" w:rsidRDefault="00630B0F">
      <w:pPr>
        <w:pStyle w:val="Telobesedila"/>
        <w:ind w:left="118" w:right="111"/>
        <w:jc w:val="both"/>
      </w:pPr>
      <w:r>
        <w:t>Ob upoštevanju predmeta vsakega posameznega izbora operacij se zagotovi zastopanost vseh</w:t>
      </w:r>
      <w:r>
        <w:rPr>
          <w:spacing w:val="1"/>
        </w:rPr>
        <w:t xml:space="preserve"> </w:t>
      </w:r>
      <w:r>
        <w:t>splošnih</w:t>
      </w:r>
      <w:r>
        <w:rPr>
          <w:spacing w:val="-1"/>
        </w:rPr>
        <w:t xml:space="preserve"> </w:t>
      </w:r>
      <w:r>
        <w:t>horizontalnih načel.</w:t>
      </w:r>
    </w:p>
    <w:p w14:paraId="4151CE3B" w14:textId="77777777" w:rsidR="00096889" w:rsidRDefault="00096889">
      <w:pPr>
        <w:pStyle w:val="Telobesedila"/>
        <w:spacing w:before="2"/>
        <w:ind w:left="0"/>
      </w:pPr>
    </w:p>
    <w:p w14:paraId="7A61841F" w14:textId="77777777" w:rsidR="00096889" w:rsidRDefault="00630B0F">
      <w:pPr>
        <w:pStyle w:val="Naslov1"/>
      </w:pPr>
      <w:r>
        <w:t>Merila</w:t>
      </w:r>
      <w:r>
        <w:rPr>
          <w:spacing w:val="-2"/>
        </w:rPr>
        <w:t xml:space="preserve"> </w:t>
      </w:r>
      <w:r>
        <w:t>za</w:t>
      </w:r>
      <w:r>
        <w:rPr>
          <w:spacing w:val="-2"/>
        </w:rPr>
        <w:t xml:space="preserve"> </w:t>
      </w:r>
      <w:r>
        <w:t>ocenjevanje</w:t>
      </w:r>
    </w:p>
    <w:p w14:paraId="0A169F89"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20F3116E" w14:textId="77777777" w:rsidR="00096889" w:rsidRDefault="00630B0F">
      <w:pPr>
        <w:pStyle w:val="Odstavekseznama"/>
        <w:numPr>
          <w:ilvl w:val="0"/>
          <w:numId w:val="31"/>
        </w:numPr>
        <w:tabs>
          <w:tab w:val="left" w:pos="839"/>
        </w:tabs>
        <w:spacing w:before="3" w:line="235" w:lineRule="auto"/>
        <w:ind w:right="113"/>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27F06774" w14:textId="77777777" w:rsidR="00096889" w:rsidRDefault="00630B0F">
      <w:pPr>
        <w:pStyle w:val="Odstavekseznama"/>
        <w:numPr>
          <w:ilvl w:val="0"/>
          <w:numId w:val="31"/>
        </w:numPr>
        <w:tabs>
          <w:tab w:val="left" w:pos="839"/>
        </w:tabs>
        <w:spacing w:line="287" w:lineRule="exact"/>
        <w:ind w:hanging="361"/>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4CBD9359" w14:textId="77777777" w:rsidR="00096889" w:rsidRDefault="00630B0F">
      <w:pPr>
        <w:pStyle w:val="Odstavekseznama"/>
        <w:numPr>
          <w:ilvl w:val="0"/>
          <w:numId w:val="31"/>
        </w:numPr>
        <w:tabs>
          <w:tab w:val="left" w:pos="839"/>
        </w:tabs>
        <w:spacing w:before="3" w:line="230" w:lineRule="auto"/>
        <w:ind w:right="118"/>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FCA9EBE" w14:textId="77777777" w:rsidR="00096889" w:rsidRDefault="00630B0F">
      <w:pPr>
        <w:pStyle w:val="Odstavekseznama"/>
        <w:numPr>
          <w:ilvl w:val="0"/>
          <w:numId w:val="31"/>
        </w:numPr>
        <w:tabs>
          <w:tab w:val="left" w:pos="839"/>
        </w:tabs>
        <w:spacing w:before="2" w:line="287" w:lineRule="exact"/>
        <w:ind w:hanging="361"/>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B389798" w14:textId="77777777" w:rsidR="00096889" w:rsidRDefault="00630B0F">
      <w:pPr>
        <w:pStyle w:val="Odstavekseznama"/>
        <w:numPr>
          <w:ilvl w:val="0"/>
          <w:numId w:val="31"/>
        </w:numPr>
        <w:tabs>
          <w:tab w:val="left" w:pos="839"/>
        </w:tabs>
        <w:spacing w:before="3" w:line="230" w:lineRule="auto"/>
        <w:ind w:right="115"/>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051C8162" w14:textId="77777777" w:rsidR="00096889" w:rsidRDefault="00096889">
      <w:pPr>
        <w:pStyle w:val="Telobesedila"/>
        <w:ind w:left="0"/>
        <w:rPr>
          <w:sz w:val="26"/>
        </w:rPr>
      </w:pPr>
    </w:p>
    <w:p w14:paraId="319C33F1" w14:textId="77777777" w:rsidR="00096889" w:rsidRDefault="00630B0F" w:rsidP="00C10A44">
      <w:pPr>
        <w:pStyle w:val="Odstavekseznama"/>
        <w:numPr>
          <w:ilvl w:val="2"/>
          <w:numId w:val="38"/>
        </w:numPr>
        <w:tabs>
          <w:tab w:val="left" w:pos="1535"/>
        </w:tabs>
        <w:spacing w:before="225" w:line="276" w:lineRule="auto"/>
        <w:ind w:left="1333" w:right="113" w:hanging="505"/>
        <w:jc w:val="both"/>
        <w:rPr>
          <w:b/>
          <w:i/>
          <w:sz w:val="24"/>
        </w:rPr>
      </w:pPr>
      <w:r>
        <w:rPr>
          <w:b/>
          <w:i/>
          <w:sz w:val="24"/>
        </w:rPr>
        <w:t>SC</w:t>
      </w:r>
      <w:r>
        <w:rPr>
          <w:b/>
          <w:i/>
          <w:spacing w:val="1"/>
          <w:sz w:val="24"/>
        </w:rPr>
        <w:t xml:space="preserve"> </w:t>
      </w:r>
      <w:r>
        <w:rPr>
          <w:b/>
          <w:i/>
          <w:sz w:val="24"/>
        </w:rPr>
        <w:t>RSO4.3:</w:t>
      </w:r>
      <w:r>
        <w:rPr>
          <w:b/>
          <w:i/>
          <w:spacing w:val="1"/>
          <w:sz w:val="24"/>
        </w:rPr>
        <w:t xml:space="preserve"> </w:t>
      </w:r>
      <w:r>
        <w:rPr>
          <w:b/>
          <w:i/>
          <w:sz w:val="24"/>
        </w:rPr>
        <w:t>Spodbujanje</w:t>
      </w:r>
      <w:r>
        <w:rPr>
          <w:b/>
          <w:i/>
          <w:spacing w:val="1"/>
          <w:sz w:val="24"/>
        </w:rPr>
        <w:t xml:space="preserve"> </w:t>
      </w:r>
      <w:r>
        <w:rPr>
          <w:b/>
          <w:i/>
          <w:sz w:val="24"/>
        </w:rPr>
        <w:t>socialno-ekonomskega</w:t>
      </w:r>
      <w:r>
        <w:rPr>
          <w:b/>
          <w:i/>
          <w:spacing w:val="1"/>
          <w:sz w:val="24"/>
        </w:rPr>
        <w:t xml:space="preserve"> </w:t>
      </w:r>
      <w:r>
        <w:rPr>
          <w:b/>
          <w:i/>
          <w:sz w:val="24"/>
        </w:rPr>
        <w:t>vključevanja</w:t>
      </w:r>
      <w:r>
        <w:rPr>
          <w:b/>
          <w:i/>
          <w:spacing w:val="1"/>
          <w:sz w:val="24"/>
        </w:rPr>
        <w:t xml:space="preserve"> </w:t>
      </w:r>
      <w:r>
        <w:rPr>
          <w:b/>
          <w:i/>
          <w:sz w:val="24"/>
        </w:rPr>
        <w:t>marginaliziranih skupnosti, gospodinjstev z nizkimi dohodki ter prikrajšanih</w:t>
      </w:r>
      <w:r>
        <w:rPr>
          <w:b/>
          <w:i/>
          <w:spacing w:val="1"/>
          <w:sz w:val="24"/>
        </w:rPr>
        <w:t xml:space="preserve"> </w:t>
      </w:r>
      <w:r>
        <w:rPr>
          <w:b/>
          <w:i/>
          <w:sz w:val="24"/>
        </w:rPr>
        <w:t>skupin,</w:t>
      </w:r>
      <w:r>
        <w:rPr>
          <w:b/>
          <w:i/>
          <w:spacing w:val="1"/>
          <w:sz w:val="24"/>
        </w:rPr>
        <w:t xml:space="preserve"> </w:t>
      </w:r>
      <w:r>
        <w:rPr>
          <w:b/>
          <w:i/>
          <w:sz w:val="24"/>
        </w:rPr>
        <w:t>tudi</w:t>
      </w:r>
      <w:r>
        <w:rPr>
          <w:b/>
          <w:i/>
          <w:spacing w:val="1"/>
          <w:sz w:val="24"/>
        </w:rPr>
        <w:t xml:space="preserve"> </w:t>
      </w:r>
      <w:r>
        <w:rPr>
          <w:b/>
          <w:i/>
          <w:sz w:val="24"/>
        </w:rPr>
        <w:t>ljudi</w:t>
      </w:r>
      <w:r>
        <w:rPr>
          <w:b/>
          <w:i/>
          <w:spacing w:val="1"/>
          <w:sz w:val="24"/>
        </w:rPr>
        <w:t xml:space="preserve"> </w:t>
      </w:r>
      <w:r>
        <w:rPr>
          <w:b/>
          <w:i/>
          <w:sz w:val="24"/>
        </w:rPr>
        <w:t>s</w:t>
      </w:r>
      <w:r>
        <w:rPr>
          <w:b/>
          <w:i/>
          <w:spacing w:val="1"/>
          <w:sz w:val="24"/>
        </w:rPr>
        <w:t xml:space="preserve"> </w:t>
      </w:r>
      <w:r>
        <w:rPr>
          <w:b/>
          <w:i/>
          <w:sz w:val="24"/>
        </w:rPr>
        <w:t>posebnimi</w:t>
      </w:r>
      <w:r>
        <w:rPr>
          <w:b/>
          <w:i/>
          <w:spacing w:val="1"/>
          <w:sz w:val="24"/>
        </w:rPr>
        <w:t xml:space="preserve"> </w:t>
      </w:r>
      <w:r>
        <w:rPr>
          <w:b/>
          <w:i/>
          <w:sz w:val="24"/>
        </w:rPr>
        <w:t>potrebami,</w:t>
      </w:r>
      <w:r>
        <w:rPr>
          <w:b/>
          <w:i/>
          <w:spacing w:val="1"/>
          <w:sz w:val="24"/>
        </w:rPr>
        <w:t xml:space="preserve"> </w:t>
      </w:r>
      <w:r>
        <w:rPr>
          <w:b/>
          <w:i/>
          <w:sz w:val="24"/>
        </w:rPr>
        <w:t>s</w:t>
      </w:r>
      <w:r>
        <w:rPr>
          <w:b/>
          <w:i/>
          <w:spacing w:val="1"/>
          <w:sz w:val="24"/>
        </w:rPr>
        <w:t xml:space="preserve"> </w:t>
      </w:r>
      <w:r>
        <w:rPr>
          <w:b/>
          <w:i/>
          <w:sz w:val="24"/>
        </w:rPr>
        <w:t>celostnimi</w:t>
      </w:r>
      <w:r>
        <w:rPr>
          <w:b/>
          <w:i/>
          <w:spacing w:val="1"/>
          <w:sz w:val="24"/>
        </w:rPr>
        <w:t xml:space="preserve"> </w:t>
      </w:r>
      <w:r>
        <w:rPr>
          <w:b/>
          <w:i/>
          <w:sz w:val="24"/>
        </w:rPr>
        <w:t>ukrepi,</w:t>
      </w:r>
      <w:r>
        <w:rPr>
          <w:b/>
          <w:i/>
          <w:spacing w:val="1"/>
          <w:sz w:val="24"/>
        </w:rPr>
        <w:t xml:space="preserve"> </w:t>
      </w:r>
      <w:r>
        <w:rPr>
          <w:b/>
          <w:i/>
          <w:sz w:val="24"/>
        </w:rPr>
        <w:t>vključno</w:t>
      </w:r>
      <w:r>
        <w:rPr>
          <w:b/>
          <w:i/>
          <w:spacing w:val="1"/>
          <w:sz w:val="24"/>
        </w:rPr>
        <w:t xml:space="preserve"> </w:t>
      </w:r>
      <w:r>
        <w:rPr>
          <w:b/>
          <w:i/>
          <w:sz w:val="24"/>
        </w:rPr>
        <w:t>s</w:t>
      </w:r>
      <w:r>
        <w:rPr>
          <w:b/>
          <w:i/>
          <w:spacing w:val="1"/>
          <w:sz w:val="24"/>
        </w:rPr>
        <w:t xml:space="preserve"> </w:t>
      </w:r>
      <w:r>
        <w:rPr>
          <w:b/>
          <w:i/>
          <w:sz w:val="24"/>
        </w:rPr>
        <w:t>stanovanjskimi</w:t>
      </w:r>
      <w:r>
        <w:rPr>
          <w:b/>
          <w:i/>
          <w:spacing w:val="-1"/>
          <w:sz w:val="24"/>
        </w:rPr>
        <w:t xml:space="preserve"> </w:t>
      </w:r>
      <w:r>
        <w:rPr>
          <w:b/>
          <w:i/>
          <w:sz w:val="24"/>
        </w:rPr>
        <w:t>in</w:t>
      </w:r>
      <w:r>
        <w:rPr>
          <w:b/>
          <w:i/>
          <w:spacing w:val="1"/>
          <w:sz w:val="24"/>
        </w:rPr>
        <w:t xml:space="preserve"> </w:t>
      </w:r>
      <w:r>
        <w:rPr>
          <w:b/>
          <w:i/>
          <w:sz w:val="24"/>
        </w:rPr>
        <w:t>socialnimi storitvami</w:t>
      </w:r>
    </w:p>
    <w:p w14:paraId="508165E3" w14:textId="77777777" w:rsidR="00096889" w:rsidRDefault="00096889">
      <w:pPr>
        <w:pStyle w:val="Telobesedila"/>
        <w:spacing w:before="1"/>
        <w:ind w:left="0"/>
        <w:rPr>
          <w:b/>
          <w:i/>
          <w:sz w:val="29"/>
        </w:rPr>
      </w:pPr>
    </w:p>
    <w:p w14:paraId="0F2E9E4B" w14:textId="77777777" w:rsidR="00096889" w:rsidRDefault="00630B0F">
      <w:pPr>
        <w:pStyle w:val="Naslov1"/>
      </w:pPr>
      <w:r>
        <w:t>Predvidene</w:t>
      </w:r>
      <w:r>
        <w:rPr>
          <w:spacing w:val="-3"/>
        </w:rPr>
        <w:t xml:space="preserve"> </w:t>
      </w:r>
      <w:r>
        <w:t>dejavnosti</w:t>
      </w:r>
    </w:p>
    <w:p w14:paraId="0A7B5B25" w14:textId="77777777" w:rsidR="00096889" w:rsidRDefault="00630B0F">
      <w:pPr>
        <w:pStyle w:val="Telobesedila"/>
        <w:ind w:left="118" w:right="115"/>
        <w:jc w:val="both"/>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39646140" w14:textId="77777777" w:rsidR="00096889" w:rsidRDefault="00096889">
      <w:pPr>
        <w:pStyle w:val="Telobesedila"/>
        <w:spacing w:before="7"/>
        <w:ind w:left="0"/>
        <w:rPr>
          <w:sz w:val="23"/>
        </w:rPr>
      </w:pPr>
    </w:p>
    <w:p w14:paraId="5AF3A0AD" w14:textId="77777777" w:rsidR="00096889" w:rsidRDefault="00630B0F">
      <w:pPr>
        <w:pStyle w:val="Telobesedila"/>
        <w:ind w:left="118" w:right="114"/>
        <w:jc w:val="both"/>
      </w:pPr>
      <w:r>
        <w:t>Vrsta in primer področja, ki mu je namenjena podpora, in njegov pričakovan prispevek k</w:t>
      </w:r>
      <w:r>
        <w:rPr>
          <w:spacing w:val="1"/>
        </w:rPr>
        <w:t xml:space="preserve"> </w:t>
      </w:r>
      <w:r>
        <w:t>specifičnim</w:t>
      </w:r>
      <w:r>
        <w:rPr>
          <w:spacing w:val="-1"/>
        </w:rPr>
        <w:t xml:space="preserve"> </w:t>
      </w:r>
      <w:r>
        <w:t>ciljem:</w:t>
      </w:r>
    </w:p>
    <w:p w14:paraId="4F67F12D" w14:textId="77777777" w:rsidR="00096889" w:rsidRDefault="00630B0F">
      <w:pPr>
        <w:pStyle w:val="Odstavekseznama"/>
        <w:numPr>
          <w:ilvl w:val="0"/>
          <w:numId w:val="31"/>
        </w:numPr>
        <w:tabs>
          <w:tab w:val="left" w:pos="839"/>
        </w:tabs>
        <w:spacing w:line="287" w:lineRule="exact"/>
        <w:ind w:hanging="361"/>
        <w:jc w:val="both"/>
        <w:rPr>
          <w:sz w:val="24"/>
        </w:rPr>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619C2D81" w14:textId="77777777" w:rsidR="00096889" w:rsidRDefault="00630B0F">
      <w:pPr>
        <w:pStyle w:val="Odstavekseznama"/>
        <w:numPr>
          <w:ilvl w:val="1"/>
          <w:numId w:val="31"/>
        </w:numPr>
        <w:tabs>
          <w:tab w:val="left" w:pos="1559"/>
        </w:tabs>
        <w:spacing w:before="8" w:line="223" w:lineRule="auto"/>
        <w:ind w:right="112"/>
        <w:jc w:val="both"/>
        <w:rPr>
          <w:sz w:val="24"/>
        </w:rPr>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3F8A85C1" w14:textId="77777777" w:rsidR="00096889" w:rsidRDefault="00630B0F">
      <w:pPr>
        <w:pStyle w:val="Odstavekseznama"/>
        <w:numPr>
          <w:ilvl w:val="1"/>
          <w:numId w:val="31"/>
        </w:numPr>
        <w:tabs>
          <w:tab w:val="left" w:pos="1559"/>
        </w:tabs>
        <w:spacing w:before="19" w:line="223" w:lineRule="auto"/>
        <w:ind w:right="119"/>
        <w:jc w:val="both"/>
        <w:rPr>
          <w:sz w:val="24"/>
        </w:rPr>
      </w:pPr>
      <w:r>
        <w:rPr>
          <w:sz w:val="24"/>
        </w:rPr>
        <w:t>dnevni centri za oskrbo oseb z demenco in drugih oblik upada kognitivnih</w:t>
      </w:r>
      <w:r>
        <w:rPr>
          <w:spacing w:val="1"/>
          <w:sz w:val="24"/>
        </w:rPr>
        <w:t xml:space="preserve"> </w:t>
      </w:r>
      <w:r>
        <w:rPr>
          <w:sz w:val="24"/>
        </w:rPr>
        <w:t>funkcij,</w:t>
      </w:r>
    </w:p>
    <w:p w14:paraId="403A196D" w14:textId="77777777" w:rsidR="00096889" w:rsidRDefault="00630B0F">
      <w:pPr>
        <w:pStyle w:val="Odstavekseznama"/>
        <w:numPr>
          <w:ilvl w:val="1"/>
          <w:numId w:val="31"/>
        </w:numPr>
        <w:tabs>
          <w:tab w:val="left" w:pos="1559"/>
        </w:tabs>
        <w:spacing w:before="13" w:line="230" w:lineRule="auto"/>
        <w:ind w:right="114"/>
        <w:jc w:val="both"/>
        <w:rPr>
          <w:sz w:val="24"/>
        </w:rPr>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0FEE3C0C" w14:textId="77777777" w:rsidR="00096889" w:rsidRDefault="00096889">
      <w:pPr>
        <w:spacing w:line="230" w:lineRule="auto"/>
        <w:jc w:val="both"/>
        <w:rPr>
          <w:sz w:val="24"/>
        </w:rPr>
        <w:sectPr w:rsidR="00096889">
          <w:pgSz w:w="11910" w:h="16840"/>
          <w:pgMar w:top="1660" w:right="1300" w:bottom="1180" w:left="1300" w:header="807" w:footer="996" w:gutter="0"/>
          <w:cols w:space="720"/>
        </w:sectPr>
      </w:pPr>
    </w:p>
    <w:p w14:paraId="41825CD8" w14:textId="77777777" w:rsidR="00096889" w:rsidRDefault="00096889">
      <w:pPr>
        <w:pStyle w:val="Telobesedila"/>
        <w:ind w:left="0"/>
        <w:rPr>
          <w:sz w:val="20"/>
        </w:rPr>
      </w:pPr>
    </w:p>
    <w:p w14:paraId="4130A50F" w14:textId="77777777" w:rsidR="00096889" w:rsidRDefault="00096889">
      <w:pPr>
        <w:pStyle w:val="Telobesedila"/>
        <w:spacing w:before="8"/>
        <w:ind w:left="0"/>
        <w:rPr>
          <w:sz w:val="26"/>
        </w:rPr>
      </w:pPr>
    </w:p>
    <w:p w14:paraId="0238FB15"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5F0504CE" w14:textId="77777777" w:rsidR="00096889" w:rsidRDefault="00630B0F">
      <w:pPr>
        <w:pStyle w:val="Telobesedila"/>
        <w:spacing w:line="274" w:lineRule="exact"/>
        <w:ind w:left="118"/>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E964B2C" w14:textId="77777777" w:rsidR="00096889" w:rsidRDefault="00630B0F">
      <w:pPr>
        <w:pStyle w:val="Odstavekseznama"/>
        <w:numPr>
          <w:ilvl w:val="0"/>
          <w:numId w:val="30"/>
        </w:numPr>
        <w:tabs>
          <w:tab w:val="left" w:pos="839"/>
        </w:tabs>
        <w:spacing w:before="1"/>
        <w:ind w:right="121"/>
        <w:jc w:val="both"/>
        <w:rPr>
          <w:sz w:val="24"/>
        </w:rPr>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46CEBCE3" w14:textId="77777777" w:rsidR="00096889" w:rsidRDefault="00630B0F">
      <w:pPr>
        <w:pStyle w:val="Odstavekseznama"/>
        <w:numPr>
          <w:ilvl w:val="0"/>
          <w:numId w:val="30"/>
        </w:numPr>
        <w:tabs>
          <w:tab w:val="left" w:pos="839"/>
        </w:tabs>
        <w:spacing w:before="4" w:line="237" w:lineRule="auto"/>
        <w:ind w:right="118"/>
        <w:jc w:val="both"/>
        <w:rPr>
          <w:sz w:val="24"/>
        </w:rPr>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04312B82" w14:textId="77777777" w:rsidR="00096889" w:rsidRDefault="00630B0F">
      <w:pPr>
        <w:pStyle w:val="Odstavekseznama"/>
        <w:numPr>
          <w:ilvl w:val="0"/>
          <w:numId w:val="30"/>
        </w:numPr>
        <w:tabs>
          <w:tab w:val="left" w:pos="839"/>
        </w:tabs>
        <w:spacing w:before="2"/>
        <w:ind w:right="113"/>
        <w:jc w:val="both"/>
        <w:rPr>
          <w:sz w:val="24"/>
        </w:rPr>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6D5EC1F0" w14:textId="77777777" w:rsidR="00096889" w:rsidRDefault="00096889">
      <w:pPr>
        <w:pStyle w:val="Telobesedila"/>
        <w:spacing w:before="9"/>
        <w:ind w:left="0"/>
        <w:rPr>
          <w:sz w:val="23"/>
        </w:rPr>
      </w:pPr>
    </w:p>
    <w:p w14:paraId="6742F85D" w14:textId="77777777" w:rsidR="00096889" w:rsidRDefault="00630B0F">
      <w:pPr>
        <w:pStyle w:val="Telobesedila"/>
        <w:spacing w:before="1"/>
        <w:ind w:left="118"/>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0F3F0272" w14:textId="77777777" w:rsidR="00096889" w:rsidRDefault="00096889">
      <w:pPr>
        <w:pStyle w:val="Telobesedila"/>
        <w:spacing w:before="5"/>
        <w:ind w:left="0"/>
      </w:pPr>
    </w:p>
    <w:p w14:paraId="7F4D9026" w14:textId="77777777" w:rsidR="00096889" w:rsidRDefault="00630B0F">
      <w:pPr>
        <w:pStyle w:val="Naslov1"/>
        <w:jc w:val="left"/>
      </w:pPr>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p>
    <w:p w14:paraId="5D9FFF9C" w14:textId="77777777" w:rsidR="00096889" w:rsidRDefault="00630B0F">
      <w:pPr>
        <w:pStyle w:val="Telobesedila"/>
        <w:spacing w:line="274"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E1DDC9C" w14:textId="77777777" w:rsidR="00096889" w:rsidRDefault="00096889">
      <w:pPr>
        <w:pStyle w:val="Telobesedila"/>
        <w:ind w:left="0"/>
      </w:pPr>
    </w:p>
    <w:p w14:paraId="3AA53DD0" w14:textId="77777777" w:rsidR="00096889" w:rsidRDefault="00630B0F">
      <w:pPr>
        <w:pStyle w:val="Telobesedila"/>
        <w:ind w:left="118"/>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041390A" w14:textId="77777777" w:rsidR="00096889" w:rsidRDefault="00096889">
      <w:pPr>
        <w:pStyle w:val="Telobesedila"/>
        <w:spacing w:before="5"/>
        <w:ind w:left="0"/>
      </w:pPr>
    </w:p>
    <w:p w14:paraId="113624BB" w14:textId="77777777" w:rsidR="00096889" w:rsidRDefault="00630B0F">
      <w:pPr>
        <w:pStyle w:val="Naslov1"/>
        <w:jc w:val="left"/>
      </w:pPr>
      <w:r>
        <w:t>Način</w:t>
      </w:r>
      <w:r>
        <w:rPr>
          <w:spacing w:val="-2"/>
        </w:rPr>
        <w:t xml:space="preserve"> </w:t>
      </w:r>
      <w:r>
        <w:t>izbora</w:t>
      </w:r>
      <w:r>
        <w:rPr>
          <w:spacing w:val="-2"/>
        </w:rPr>
        <w:t xml:space="preserve"> </w:t>
      </w:r>
      <w:r>
        <w:t>operacij</w:t>
      </w:r>
    </w:p>
    <w:p w14:paraId="652BC338" w14:textId="77777777" w:rsidR="00096889" w:rsidRDefault="00630B0F">
      <w:pPr>
        <w:pStyle w:val="Telobesedila"/>
        <w:ind w:left="118" w:right="38"/>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AED1867" w14:textId="77777777" w:rsidR="00096889" w:rsidRDefault="00096889">
      <w:pPr>
        <w:pStyle w:val="Telobesedila"/>
        <w:spacing w:before="2"/>
        <w:ind w:left="0"/>
      </w:pPr>
    </w:p>
    <w:p w14:paraId="54CE182F" w14:textId="77777777" w:rsidR="00096889" w:rsidRDefault="00630B0F">
      <w:pPr>
        <w:pStyle w:val="Naslov1"/>
        <w:jc w:val="left"/>
      </w:pPr>
      <w:r>
        <w:t>Ugotavljanje</w:t>
      </w:r>
      <w:r>
        <w:rPr>
          <w:spacing w:val="-5"/>
        </w:rPr>
        <w:t xml:space="preserve"> </w:t>
      </w:r>
      <w:r>
        <w:t>upravičenosti</w:t>
      </w:r>
    </w:p>
    <w:p w14:paraId="0182AB14" w14:textId="77777777" w:rsidR="00096889" w:rsidRDefault="00630B0F" w:rsidP="00630B0F">
      <w:pPr>
        <w:pStyle w:val="Telobesedila"/>
        <w:ind w:left="118" w:right="115"/>
        <w:jc w:val="both"/>
      </w:pPr>
      <w:r>
        <w:t>Ob</w:t>
      </w:r>
      <w:r>
        <w:rPr>
          <w:spacing w:val="14"/>
        </w:rPr>
        <w:t xml:space="preserve"> </w:t>
      </w:r>
      <w:r>
        <w:t>upoštevanju</w:t>
      </w:r>
      <w:r>
        <w:rPr>
          <w:spacing w:val="16"/>
        </w:rPr>
        <w:t xml:space="preserve"> </w:t>
      </w:r>
      <w:r>
        <w:t>predmeta</w:t>
      </w:r>
      <w:r>
        <w:rPr>
          <w:spacing w:val="14"/>
        </w:rPr>
        <w:t xml:space="preserve"> </w:t>
      </w:r>
      <w:r>
        <w:t>vsakega</w:t>
      </w:r>
      <w:r>
        <w:rPr>
          <w:spacing w:val="13"/>
        </w:rPr>
        <w:t xml:space="preserve"> </w:t>
      </w:r>
      <w:r>
        <w:t>posameznega</w:t>
      </w:r>
      <w:r>
        <w:rPr>
          <w:spacing w:val="17"/>
        </w:rPr>
        <w:t xml:space="preserve"> </w:t>
      </w:r>
      <w:r>
        <w:t>izbora</w:t>
      </w:r>
      <w:r>
        <w:rPr>
          <w:spacing w:val="13"/>
        </w:rPr>
        <w:t xml:space="preserve"> </w:t>
      </w:r>
      <w:r>
        <w:t>operacij</w:t>
      </w:r>
      <w:r>
        <w:rPr>
          <w:spacing w:val="16"/>
        </w:rPr>
        <w:t xml:space="preserve"> </w:t>
      </w:r>
      <w:r>
        <w:t>se</w:t>
      </w:r>
      <w:r>
        <w:rPr>
          <w:spacing w:val="19"/>
        </w:rPr>
        <w:t xml:space="preserve"> </w:t>
      </w:r>
      <w:r>
        <w:t>poleg</w:t>
      </w:r>
      <w:r>
        <w:rPr>
          <w:spacing w:val="15"/>
        </w:rPr>
        <w:t xml:space="preserve"> </w:t>
      </w:r>
      <w:r>
        <w:t>horizontalnih</w:t>
      </w:r>
      <w:r>
        <w:rPr>
          <w:spacing w:val="16"/>
        </w:rPr>
        <w:t xml:space="preserve"> </w:t>
      </w:r>
      <w:r>
        <w:t>načel</w:t>
      </w:r>
      <w:ins w:id="64" w:author="OU" w:date="2023-10-27T14:02:00Z">
        <w:r>
          <w:t xml:space="preserve"> glede na relevantnost </w:t>
        </w:r>
      </w:ins>
      <w:r>
        <w:rPr>
          <w:spacing w:val="-57"/>
        </w:rPr>
        <w:t xml:space="preserve"> </w:t>
      </w:r>
      <w:r>
        <w:t>zagotovi</w:t>
      </w:r>
      <w:r>
        <w:rPr>
          <w:spacing w:val="-1"/>
        </w:rPr>
        <w:t xml:space="preserve"> </w:t>
      </w:r>
      <w:r>
        <w:t>zastopanost</w:t>
      </w:r>
      <w:r>
        <w:rPr>
          <w:spacing w:val="1"/>
        </w:rPr>
        <w:t xml:space="preserve"> </w:t>
      </w:r>
      <w:ins w:id="65" w:author="OU" w:date="2023-10-27T14:03:00Z">
        <w:r w:rsidRPr="00630B0F">
          <w:t xml:space="preserve">obeh ali posameznega </w:t>
        </w:r>
      </w:ins>
      <w:del w:id="66" w:author="OU" w:date="2023-10-27T14:03:00Z">
        <w:r w:rsidDel="00630B0F">
          <w:delText>še</w:delText>
        </w:r>
        <w:r w:rsidDel="00630B0F">
          <w:rPr>
            <w:spacing w:val="-1"/>
          </w:rPr>
          <w:delText xml:space="preserve"> </w:delText>
        </w:r>
        <w:r w:rsidDel="00630B0F">
          <w:delText>naslednjega</w:delText>
        </w:r>
        <w:r w:rsidDel="00630B0F">
          <w:rPr>
            <w:spacing w:val="-1"/>
          </w:rPr>
          <w:delText xml:space="preserve"> </w:delText>
        </w:r>
      </w:del>
      <w:r>
        <w:t>pogoja</w:t>
      </w:r>
      <w:r>
        <w:rPr>
          <w:spacing w:val="-1"/>
        </w:rPr>
        <w:t xml:space="preserve"> </w:t>
      </w:r>
      <w:r>
        <w:t>za</w:t>
      </w:r>
      <w:r>
        <w:rPr>
          <w:spacing w:val="-2"/>
        </w:rPr>
        <w:t xml:space="preserve"> </w:t>
      </w:r>
      <w:r>
        <w:t>ugotavljanje upravičenosti:</w:t>
      </w:r>
    </w:p>
    <w:p w14:paraId="0CE9D63E" w14:textId="77777777" w:rsidR="00630B0F" w:rsidRDefault="00630B0F">
      <w:pPr>
        <w:pStyle w:val="Odstavekseznama"/>
        <w:numPr>
          <w:ilvl w:val="0"/>
          <w:numId w:val="3"/>
        </w:numPr>
        <w:tabs>
          <w:tab w:val="left" w:pos="838"/>
          <w:tab w:val="left" w:pos="839"/>
        </w:tabs>
        <w:spacing w:before="7" w:line="230" w:lineRule="auto"/>
        <w:ind w:right="117"/>
        <w:rPr>
          <w:ins w:id="67" w:author="OU" w:date="2023-10-27T14:03:00Z"/>
          <w:sz w:val="24"/>
        </w:rPr>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r>
        <w:rPr>
          <w:sz w:val="24"/>
        </w:rPr>
        <w:t>deinstitucionalizacijo</w:t>
      </w:r>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ins w:id="68" w:author="OU" w:date="2023-10-27T14:03:00Z">
        <w:r>
          <w:rPr>
            <w:sz w:val="24"/>
          </w:rPr>
          <w:t>,</w:t>
        </w:r>
      </w:ins>
    </w:p>
    <w:p w14:paraId="01CCAFF1" w14:textId="77777777" w:rsidR="00096889" w:rsidRDefault="00630B0F" w:rsidP="00630B0F">
      <w:pPr>
        <w:pStyle w:val="Odstavekseznama"/>
        <w:numPr>
          <w:ilvl w:val="0"/>
          <w:numId w:val="3"/>
        </w:numPr>
        <w:tabs>
          <w:tab w:val="left" w:pos="838"/>
          <w:tab w:val="left" w:pos="839"/>
        </w:tabs>
        <w:spacing w:before="7" w:line="230" w:lineRule="auto"/>
        <w:ind w:right="117"/>
        <w:rPr>
          <w:sz w:val="24"/>
        </w:rPr>
      </w:pPr>
      <w:ins w:id="69" w:author="OU" w:date="2023-10-27T14:03:00Z">
        <w:r w:rsidRPr="00630B0F">
          <w:rPr>
            <w:sz w:val="24"/>
          </w:rPr>
          <w:t>skladnost z zakonodajo s področja socialnega varstva</w:t>
        </w:r>
      </w:ins>
      <w:r>
        <w:rPr>
          <w:sz w:val="24"/>
        </w:rPr>
        <w:t>.</w:t>
      </w:r>
    </w:p>
    <w:p w14:paraId="24865DFF" w14:textId="77777777" w:rsidR="00096889" w:rsidRDefault="00096889">
      <w:pPr>
        <w:pStyle w:val="Telobesedila"/>
        <w:spacing w:before="7"/>
        <w:ind w:left="0"/>
      </w:pPr>
    </w:p>
    <w:p w14:paraId="51D0CCA1" w14:textId="77777777" w:rsidR="00096889" w:rsidRDefault="00630B0F">
      <w:pPr>
        <w:pStyle w:val="Naslov1"/>
        <w:jc w:val="left"/>
      </w:pPr>
      <w:r>
        <w:t>Merila</w:t>
      </w:r>
      <w:r>
        <w:rPr>
          <w:spacing w:val="-2"/>
        </w:rPr>
        <w:t xml:space="preserve"> </w:t>
      </w:r>
      <w:r>
        <w:t>za</w:t>
      </w:r>
      <w:r>
        <w:rPr>
          <w:spacing w:val="-2"/>
        </w:rPr>
        <w:t xml:space="preserve"> </w:t>
      </w:r>
      <w:r>
        <w:t>ocenjevanje</w:t>
      </w:r>
    </w:p>
    <w:p w14:paraId="52470C2C"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0AAAE7AD" w14:textId="77777777" w:rsidR="00630B0F" w:rsidRPr="00630B0F" w:rsidRDefault="00630B0F" w:rsidP="00630B0F">
      <w:pPr>
        <w:pStyle w:val="Odstavekseznama"/>
        <w:numPr>
          <w:ilvl w:val="0"/>
          <w:numId w:val="3"/>
        </w:numPr>
        <w:tabs>
          <w:tab w:val="left" w:pos="838"/>
          <w:tab w:val="left" w:pos="839"/>
        </w:tabs>
        <w:spacing w:line="280" w:lineRule="exact"/>
        <w:jc w:val="both"/>
        <w:rPr>
          <w:ins w:id="70" w:author="OU" w:date="2023-10-27T14:04:00Z"/>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ins w:id="71" w:author="OU" w:date="2023-10-27T14:04:00Z">
        <w:r w:rsidRPr="00630B0F">
          <w:t xml:space="preserve"> </w:t>
        </w:r>
        <w:r w:rsidRPr="00630B0F">
          <w:rPr>
            <w:sz w:val="24"/>
          </w:rPr>
          <w:t>kot na primer,</w:t>
        </w:r>
      </w:ins>
    </w:p>
    <w:p w14:paraId="59869CB5" w14:textId="77777777" w:rsidR="00630B0F" w:rsidRPr="00630B0F" w:rsidRDefault="00630B0F">
      <w:pPr>
        <w:pStyle w:val="Odstavekseznama"/>
        <w:numPr>
          <w:ilvl w:val="1"/>
          <w:numId w:val="77"/>
        </w:numPr>
        <w:tabs>
          <w:tab w:val="left" w:pos="838"/>
          <w:tab w:val="left" w:pos="839"/>
        </w:tabs>
        <w:spacing w:line="280" w:lineRule="exact"/>
        <w:jc w:val="both"/>
        <w:rPr>
          <w:ins w:id="72" w:author="OU" w:date="2023-10-27T14:04:00Z"/>
          <w:sz w:val="24"/>
        </w:rPr>
        <w:pPrChange w:id="73" w:author="OU" w:date="2023-10-27T14:23:00Z">
          <w:pPr>
            <w:pStyle w:val="Odstavekseznama"/>
            <w:numPr>
              <w:ilvl w:val="1"/>
              <w:numId w:val="78"/>
            </w:numPr>
            <w:tabs>
              <w:tab w:val="left" w:pos="838"/>
              <w:tab w:val="left" w:pos="839"/>
            </w:tabs>
            <w:spacing w:line="280" w:lineRule="exact"/>
            <w:ind w:left="1686"/>
            <w:jc w:val="both"/>
          </w:pPr>
        </w:pPrChange>
      </w:pPr>
      <w:ins w:id="74" w:author="OU" w:date="2023-10-27T14:04:00Z">
        <w:r w:rsidRPr="00630B0F">
          <w:rPr>
            <w:sz w:val="24"/>
          </w:rPr>
          <w:t>ciljev Strategije obvladovanja demence v Sloveniji do leta 2030,</w:t>
        </w:r>
      </w:ins>
    </w:p>
    <w:p w14:paraId="1C36A2D3" w14:textId="77777777" w:rsidR="00630B0F" w:rsidRPr="00630B0F" w:rsidRDefault="00630B0F">
      <w:pPr>
        <w:pStyle w:val="Odstavekseznama"/>
        <w:numPr>
          <w:ilvl w:val="1"/>
          <w:numId w:val="77"/>
        </w:numPr>
        <w:tabs>
          <w:tab w:val="left" w:pos="838"/>
          <w:tab w:val="left" w:pos="839"/>
        </w:tabs>
        <w:spacing w:line="280" w:lineRule="exact"/>
        <w:jc w:val="both"/>
        <w:rPr>
          <w:ins w:id="75" w:author="OU" w:date="2023-10-27T14:04:00Z"/>
          <w:sz w:val="24"/>
        </w:rPr>
        <w:pPrChange w:id="76" w:author="OU" w:date="2023-10-27T14:23:00Z">
          <w:pPr>
            <w:pStyle w:val="Odstavekseznama"/>
            <w:numPr>
              <w:ilvl w:val="1"/>
              <w:numId w:val="78"/>
            </w:numPr>
            <w:tabs>
              <w:tab w:val="left" w:pos="838"/>
              <w:tab w:val="left" w:pos="839"/>
            </w:tabs>
            <w:spacing w:line="280" w:lineRule="exact"/>
            <w:ind w:left="1686"/>
            <w:jc w:val="both"/>
          </w:pPr>
        </w:pPrChange>
      </w:pPr>
      <w:ins w:id="77" w:author="OU" w:date="2023-10-27T14:04:00Z">
        <w:r w:rsidRPr="00630B0F">
          <w:rPr>
            <w:sz w:val="24"/>
          </w:rPr>
          <w:t>ciljev Resolucije o nacionalnem programu socialnega varstva za obdobje 2022–2030 (ReNPSV22–30),</w:t>
        </w:r>
      </w:ins>
    </w:p>
    <w:p w14:paraId="77112EAC" w14:textId="77777777" w:rsidR="00630B0F" w:rsidRPr="00630B0F" w:rsidRDefault="00630B0F" w:rsidP="00630B0F">
      <w:pPr>
        <w:pStyle w:val="Odstavekseznama"/>
        <w:numPr>
          <w:ilvl w:val="0"/>
          <w:numId w:val="3"/>
        </w:numPr>
        <w:tabs>
          <w:tab w:val="left" w:pos="838"/>
          <w:tab w:val="left" w:pos="839"/>
        </w:tabs>
        <w:spacing w:line="280" w:lineRule="exact"/>
        <w:jc w:val="both"/>
        <w:rPr>
          <w:ins w:id="78" w:author="OU" w:date="2023-10-27T14:04:00Z"/>
          <w:sz w:val="24"/>
        </w:rPr>
      </w:pPr>
      <w:ins w:id="79" w:author="OU" w:date="2023-10-27T14:04:00Z">
        <w:r w:rsidRPr="00630B0F">
          <w:rPr>
            <w:sz w:val="24"/>
          </w:rPr>
          <w:t>ustreznost operacije:</w:t>
        </w:r>
      </w:ins>
    </w:p>
    <w:p w14:paraId="69387B43" w14:textId="77777777" w:rsidR="00630B0F" w:rsidRPr="00630B0F" w:rsidRDefault="00630B0F">
      <w:pPr>
        <w:pStyle w:val="Odstavekseznama"/>
        <w:numPr>
          <w:ilvl w:val="1"/>
          <w:numId w:val="77"/>
        </w:numPr>
        <w:tabs>
          <w:tab w:val="left" w:pos="838"/>
          <w:tab w:val="left" w:pos="839"/>
        </w:tabs>
        <w:spacing w:line="280" w:lineRule="exact"/>
        <w:jc w:val="both"/>
        <w:rPr>
          <w:ins w:id="80" w:author="OU" w:date="2023-10-27T14:04:00Z"/>
          <w:sz w:val="24"/>
        </w:rPr>
        <w:pPrChange w:id="81" w:author="OU" w:date="2023-10-27T14:23:00Z">
          <w:pPr>
            <w:pStyle w:val="Odstavekseznama"/>
            <w:numPr>
              <w:ilvl w:val="1"/>
              <w:numId w:val="78"/>
            </w:numPr>
            <w:tabs>
              <w:tab w:val="left" w:pos="838"/>
              <w:tab w:val="left" w:pos="839"/>
            </w:tabs>
            <w:spacing w:line="280" w:lineRule="exact"/>
            <w:ind w:left="1686"/>
            <w:jc w:val="both"/>
          </w:pPr>
        </w:pPrChange>
      </w:pPr>
      <w:ins w:id="82" w:author="OU" w:date="2023-10-27T14:04:00Z">
        <w:r w:rsidRPr="00630B0F">
          <w:rPr>
            <w:sz w:val="24"/>
          </w:rPr>
          <w:t xml:space="preserve">utemeljitev projekta – iz analize stanja, ki jo prijavitelj poda v vlogi, je razvidna: </w:t>
        </w:r>
      </w:ins>
    </w:p>
    <w:p w14:paraId="36DDA011" w14:textId="77777777" w:rsidR="00630B0F" w:rsidRPr="00630B0F" w:rsidRDefault="00630B0F">
      <w:pPr>
        <w:pStyle w:val="Odstavekseznama"/>
        <w:numPr>
          <w:ilvl w:val="2"/>
          <w:numId w:val="77"/>
        </w:numPr>
        <w:tabs>
          <w:tab w:val="left" w:pos="838"/>
          <w:tab w:val="left" w:pos="839"/>
        </w:tabs>
        <w:spacing w:line="280" w:lineRule="exact"/>
        <w:jc w:val="both"/>
        <w:rPr>
          <w:ins w:id="83" w:author="OU" w:date="2023-10-27T14:04:00Z"/>
          <w:sz w:val="24"/>
        </w:rPr>
        <w:pPrChange w:id="84" w:author="OU" w:date="2023-10-27T14:23:00Z">
          <w:pPr>
            <w:pStyle w:val="Odstavekseznama"/>
            <w:numPr>
              <w:ilvl w:val="2"/>
              <w:numId w:val="78"/>
            </w:numPr>
            <w:tabs>
              <w:tab w:val="left" w:pos="838"/>
              <w:tab w:val="left" w:pos="839"/>
            </w:tabs>
            <w:spacing w:line="280" w:lineRule="exact"/>
            <w:ind w:left="2533"/>
            <w:jc w:val="both"/>
          </w:pPr>
        </w:pPrChange>
      </w:pPr>
      <w:ins w:id="85" w:author="OU" w:date="2023-10-27T14:04:00Z">
        <w:r w:rsidRPr="00630B0F">
          <w:rPr>
            <w:sz w:val="24"/>
          </w:rPr>
          <w:t xml:space="preserve">utemeljenost glede na potrebe ciljnih skupin na določenem področju ali lokalnem okolju, </w:t>
        </w:r>
      </w:ins>
    </w:p>
    <w:p w14:paraId="6F528723" w14:textId="77777777" w:rsidR="00630B0F" w:rsidRPr="00630B0F" w:rsidRDefault="00630B0F">
      <w:pPr>
        <w:pStyle w:val="Odstavekseznama"/>
        <w:numPr>
          <w:ilvl w:val="2"/>
          <w:numId w:val="77"/>
        </w:numPr>
        <w:tabs>
          <w:tab w:val="left" w:pos="838"/>
          <w:tab w:val="left" w:pos="839"/>
        </w:tabs>
        <w:spacing w:line="280" w:lineRule="exact"/>
        <w:jc w:val="both"/>
        <w:rPr>
          <w:sz w:val="24"/>
        </w:rPr>
        <w:pPrChange w:id="86" w:author="OU" w:date="2023-10-27T14:23:00Z">
          <w:pPr>
            <w:pStyle w:val="Odstavekseznama"/>
            <w:numPr>
              <w:ilvl w:val="2"/>
              <w:numId w:val="78"/>
            </w:numPr>
            <w:tabs>
              <w:tab w:val="left" w:pos="838"/>
              <w:tab w:val="left" w:pos="839"/>
            </w:tabs>
            <w:spacing w:line="280" w:lineRule="exact"/>
            <w:ind w:left="2533"/>
            <w:jc w:val="both"/>
          </w:pPr>
        </w:pPrChange>
      </w:pPr>
      <w:ins w:id="87" w:author="OU" w:date="2023-10-27T14:04:00Z">
        <w:r w:rsidRPr="00630B0F">
          <w:rPr>
            <w:sz w:val="24"/>
          </w:rPr>
          <w:t>jasna opredelitev, kako bo izvedba projekta pripomogla k izboljšanju kakovosti storitev, ki so predmet projekta (opredelitev nadgradnje obstoječih rešitev/storitev),</w:t>
        </w:r>
      </w:ins>
    </w:p>
    <w:p w14:paraId="4C17372F" w14:textId="77777777" w:rsidR="00630B0F" w:rsidRPr="00630B0F" w:rsidRDefault="00630B0F">
      <w:pPr>
        <w:pStyle w:val="Odstavekseznama"/>
        <w:numPr>
          <w:ilvl w:val="1"/>
          <w:numId w:val="77"/>
        </w:numPr>
        <w:tabs>
          <w:tab w:val="left" w:pos="838"/>
          <w:tab w:val="left" w:pos="839"/>
        </w:tabs>
        <w:spacing w:line="280" w:lineRule="exact"/>
        <w:jc w:val="both"/>
        <w:rPr>
          <w:ins w:id="88" w:author="OU" w:date="2023-10-27T14:05:00Z"/>
          <w:sz w:val="24"/>
        </w:rPr>
        <w:pPrChange w:id="89" w:author="OU" w:date="2023-10-27T14:23:00Z">
          <w:pPr>
            <w:pStyle w:val="Odstavekseznama"/>
            <w:numPr>
              <w:ilvl w:val="1"/>
              <w:numId w:val="78"/>
            </w:numPr>
            <w:tabs>
              <w:tab w:val="left" w:pos="838"/>
              <w:tab w:val="left" w:pos="839"/>
            </w:tabs>
            <w:spacing w:line="280" w:lineRule="exact"/>
            <w:ind w:left="1686"/>
            <w:jc w:val="both"/>
          </w:pPr>
        </w:pPrChange>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ins w:id="90" w:author="OU" w:date="2023-10-27T14:05:00Z">
        <w:r>
          <w:rPr>
            <w:sz w:val="24"/>
          </w:rPr>
          <w:t xml:space="preserve">tudi </w:t>
        </w:r>
      </w:ins>
      <w:r>
        <w:rPr>
          <w:sz w:val="24"/>
        </w:rPr>
        <w:t>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del w:id="91" w:author="OU" w:date="2023-10-27T14:05:00Z">
        <w:r w:rsidDel="00630B0F">
          <w:rPr>
            <w:sz w:val="24"/>
          </w:rPr>
          <w:delText>,</w:delText>
        </w:r>
      </w:del>
      <w:ins w:id="92" w:author="OU" w:date="2023-10-27T14:05:00Z">
        <w:r w:rsidRPr="00630B0F">
          <w:t xml:space="preserve"> </w:t>
        </w:r>
        <w:r w:rsidRPr="00630B0F">
          <w:rPr>
            <w:sz w:val="24"/>
          </w:rPr>
          <w:t xml:space="preserve">(ocenjuje se na primer ustreznost, preglednost in celovitost opisa vsebine in ciljev projekta, načrtovanih aktivnosti, učinkov ter </w:t>
        </w:r>
        <w:r w:rsidRPr="00630B0F">
          <w:rPr>
            <w:sz w:val="24"/>
          </w:rPr>
          <w:lastRenderedPageBreak/>
          <w:t>utemeljenost, razčlenjenost in jasnost finančne konstrukcije oziroma predlaganih stroškov),</w:t>
        </w:r>
      </w:ins>
    </w:p>
    <w:p w14:paraId="31ACEE73" w14:textId="77777777" w:rsidR="00630B0F" w:rsidRPr="00630B0F" w:rsidRDefault="00630B0F">
      <w:pPr>
        <w:pStyle w:val="Odstavekseznama"/>
        <w:numPr>
          <w:ilvl w:val="1"/>
          <w:numId w:val="77"/>
        </w:numPr>
        <w:tabs>
          <w:tab w:val="left" w:pos="838"/>
          <w:tab w:val="left" w:pos="839"/>
        </w:tabs>
        <w:spacing w:line="280" w:lineRule="exact"/>
        <w:jc w:val="both"/>
        <w:rPr>
          <w:ins w:id="93" w:author="OU" w:date="2023-10-27T14:05:00Z"/>
          <w:sz w:val="24"/>
        </w:rPr>
        <w:pPrChange w:id="94" w:author="OU" w:date="2023-10-27T14:23:00Z">
          <w:pPr>
            <w:pStyle w:val="Odstavekseznama"/>
            <w:numPr>
              <w:ilvl w:val="1"/>
              <w:numId w:val="78"/>
            </w:numPr>
            <w:tabs>
              <w:tab w:val="left" w:pos="838"/>
              <w:tab w:val="left" w:pos="839"/>
            </w:tabs>
            <w:spacing w:line="280" w:lineRule="exact"/>
            <w:ind w:left="1686"/>
            <w:jc w:val="both"/>
          </w:pPr>
        </w:pPrChange>
      </w:pPr>
      <w:ins w:id="95" w:author="OU" w:date="2023-10-27T14:05:00Z">
        <w:r w:rsidRPr="00630B0F">
          <w:rPr>
            <w:sz w:val="24"/>
          </w:rPr>
          <w:t>stanovanjske skupine so oblikovane za največ 6 oseb (manjše kot so skupine, boljšo oceno prejme prijavitelj),</w:t>
        </w:r>
      </w:ins>
    </w:p>
    <w:p w14:paraId="52448C97" w14:textId="77777777" w:rsidR="00096889" w:rsidRPr="00630B0F" w:rsidRDefault="00630B0F">
      <w:pPr>
        <w:pStyle w:val="Odstavekseznama"/>
        <w:numPr>
          <w:ilvl w:val="1"/>
          <w:numId w:val="77"/>
        </w:numPr>
        <w:tabs>
          <w:tab w:val="left" w:pos="838"/>
          <w:tab w:val="left" w:pos="839"/>
        </w:tabs>
        <w:spacing w:line="280" w:lineRule="exact"/>
        <w:jc w:val="both"/>
        <w:rPr>
          <w:sz w:val="24"/>
        </w:rPr>
        <w:pPrChange w:id="96" w:author="OU" w:date="2023-10-27T14:23:00Z">
          <w:pPr>
            <w:pStyle w:val="Odstavekseznama"/>
            <w:numPr>
              <w:ilvl w:val="1"/>
              <w:numId w:val="78"/>
            </w:numPr>
            <w:tabs>
              <w:tab w:val="left" w:pos="838"/>
              <w:tab w:val="left" w:pos="839"/>
            </w:tabs>
            <w:spacing w:line="280" w:lineRule="exact"/>
            <w:ind w:left="1686"/>
            <w:jc w:val="both"/>
          </w:pPr>
        </w:pPrChange>
      </w:pPr>
      <w:ins w:id="97" w:author="OU" w:date="2023-10-27T14:05:00Z">
        <w:r w:rsidRPr="00630B0F">
          <w:rPr>
            <w:sz w:val="24"/>
          </w:rPr>
          <w:t xml:space="preserve">izkazano je ustrezno povezovanje oziroma sodelovanje prijavitelja z izvajalci storitev, ki se bodo izvajale na predmetni infrastrukturi, </w:t>
        </w:r>
      </w:ins>
    </w:p>
    <w:p w14:paraId="2AD25C64" w14:textId="77777777" w:rsidR="00630B0F" w:rsidRPr="00630B0F" w:rsidRDefault="00630B0F">
      <w:pPr>
        <w:numPr>
          <w:ilvl w:val="0"/>
          <w:numId w:val="78"/>
        </w:numPr>
        <w:tabs>
          <w:tab w:val="left" w:pos="838"/>
          <w:tab w:val="left" w:pos="839"/>
        </w:tabs>
        <w:spacing w:line="281" w:lineRule="exact"/>
        <w:jc w:val="both"/>
        <w:rPr>
          <w:ins w:id="98" w:author="OU" w:date="2023-10-27T14:05:00Z"/>
          <w:sz w:val="24"/>
        </w:rPr>
        <w:pPrChange w:id="99" w:author="OU" w:date="2023-10-27T14:23:00Z">
          <w:pPr>
            <w:numPr>
              <w:numId w:val="79"/>
            </w:numPr>
            <w:tabs>
              <w:tab w:val="left" w:pos="838"/>
              <w:tab w:val="left" w:pos="839"/>
            </w:tabs>
            <w:spacing w:line="281" w:lineRule="exact"/>
            <w:ind w:left="838" w:hanging="360"/>
            <w:jc w:val="both"/>
          </w:pPr>
        </w:pPrChange>
      </w:pPr>
      <w:ins w:id="100" w:author="OU" w:date="2023-10-27T14:05:00Z">
        <w:r w:rsidRPr="00630B0F">
          <w:rPr>
            <w:sz w:val="24"/>
          </w:rPr>
          <w:t>stopnja pripravljenosti oziroma izvedljivost operacije,</w:t>
        </w:r>
      </w:ins>
    </w:p>
    <w:p w14:paraId="632F3281" w14:textId="77777777" w:rsidR="00630B0F" w:rsidRPr="00630B0F" w:rsidRDefault="00630B0F" w:rsidP="00630B0F">
      <w:pPr>
        <w:numPr>
          <w:ilvl w:val="1"/>
          <w:numId w:val="76"/>
        </w:numPr>
        <w:tabs>
          <w:tab w:val="left" w:pos="838"/>
          <w:tab w:val="left" w:pos="839"/>
        </w:tabs>
        <w:spacing w:before="6" w:line="228" w:lineRule="auto"/>
        <w:ind w:right="117"/>
        <w:jc w:val="both"/>
        <w:rPr>
          <w:ins w:id="101" w:author="OU" w:date="2023-10-27T14:05:00Z"/>
          <w:sz w:val="24"/>
        </w:rPr>
      </w:pPr>
      <w:ins w:id="102" w:author="OU" w:date="2023-10-27T14:05:00Z">
        <w:r w:rsidRPr="00630B0F">
          <w:rPr>
            <w:sz w:val="24"/>
          </w:rPr>
          <w:t xml:space="preserve">pridobljeno gradbeno dovoljenje za investicije v infrastrukturo, </w:t>
        </w:r>
      </w:ins>
    </w:p>
    <w:p w14:paraId="24B17853" w14:textId="77777777" w:rsidR="00630B0F" w:rsidRPr="00630B0F" w:rsidRDefault="00630B0F" w:rsidP="00630B0F">
      <w:pPr>
        <w:numPr>
          <w:ilvl w:val="1"/>
          <w:numId w:val="76"/>
        </w:numPr>
        <w:tabs>
          <w:tab w:val="left" w:pos="838"/>
          <w:tab w:val="left" w:pos="839"/>
        </w:tabs>
        <w:spacing w:before="6" w:line="228" w:lineRule="auto"/>
        <w:ind w:right="117"/>
        <w:jc w:val="both"/>
        <w:rPr>
          <w:ins w:id="103" w:author="OU" w:date="2023-10-27T14:05:00Z"/>
          <w:sz w:val="24"/>
        </w:rPr>
      </w:pPr>
      <w:ins w:id="104" w:author="OU" w:date="2023-10-27T14:05:00Z">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ins>
    </w:p>
    <w:p w14:paraId="4761CC7D" w14:textId="77777777" w:rsidR="00630B0F" w:rsidRPr="00630B0F" w:rsidRDefault="00630B0F" w:rsidP="00630B0F">
      <w:pPr>
        <w:numPr>
          <w:ilvl w:val="1"/>
          <w:numId w:val="76"/>
        </w:numPr>
        <w:tabs>
          <w:tab w:val="left" w:pos="838"/>
          <w:tab w:val="left" w:pos="839"/>
        </w:tabs>
        <w:spacing w:before="6" w:line="228" w:lineRule="auto"/>
        <w:ind w:right="117"/>
        <w:jc w:val="both"/>
        <w:rPr>
          <w:ins w:id="105" w:author="OU" w:date="2023-10-27T14:05:00Z"/>
          <w:sz w:val="24"/>
        </w:rPr>
      </w:pPr>
      <w:ins w:id="106" w:author="OU" w:date="2023-10-27T14:05:00Z">
        <w:r w:rsidRPr="00630B0F">
          <w:rPr>
            <w:sz w:val="24"/>
          </w:rPr>
          <w:t>prijavitelj v vlogi izkaže ustrezno oblikovano ekipo za izvedbo, ki smiselno in operativno izvedljivo glede na obseg in naravo dela omogoča izvedbo operacije,</w:t>
        </w:r>
      </w:ins>
    </w:p>
    <w:p w14:paraId="0DEEA411" w14:textId="77777777" w:rsidR="00630B0F" w:rsidRPr="00630B0F" w:rsidRDefault="00630B0F" w:rsidP="00630B0F">
      <w:pPr>
        <w:numPr>
          <w:ilvl w:val="1"/>
          <w:numId w:val="76"/>
        </w:numPr>
        <w:tabs>
          <w:tab w:val="left" w:pos="838"/>
          <w:tab w:val="left" w:pos="839"/>
        </w:tabs>
        <w:spacing w:before="6" w:line="228" w:lineRule="auto"/>
        <w:ind w:right="117"/>
        <w:jc w:val="both"/>
        <w:rPr>
          <w:ins w:id="107" w:author="OU" w:date="2023-10-27T14:05:00Z"/>
          <w:sz w:val="24"/>
        </w:rPr>
      </w:pPr>
      <w:ins w:id="108" w:author="OU" w:date="2023-10-27T14:05:00Z">
        <w:r w:rsidRPr="00630B0F">
          <w:rPr>
            <w:sz w:val="24"/>
          </w:rPr>
          <w:t>prijavitelj v vlogi opredeli predvidena tveganja in ukrepe za njihovo obvladovanje za uspešen in pravočasen zaključek operacije,</w:t>
        </w:r>
      </w:ins>
    </w:p>
    <w:p w14:paraId="1718CCB0" w14:textId="77777777" w:rsidR="00096889" w:rsidRDefault="00630B0F" w:rsidP="00630B0F">
      <w:pPr>
        <w:pStyle w:val="Odstavekseznama"/>
        <w:numPr>
          <w:ilvl w:val="0"/>
          <w:numId w:val="3"/>
        </w:numPr>
        <w:tabs>
          <w:tab w:val="left" w:pos="838"/>
          <w:tab w:val="left" w:pos="839"/>
        </w:tabs>
        <w:spacing w:before="1" w:line="287" w:lineRule="exact"/>
        <w:ind w:hanging="361"/>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2D712B5E" w14:textId="77777777" w:rsidR="00630B0F" w:rsidRPr="007A70E9" w:rsidRDefault="00630B0F" w:rsidP="00630B0F">
      <w:pPr>
        <w:numPr>
          <w:ilvl w:val="1"/>
          <w:numId w:val="76"/>
        </w:numPr>
        <w:tabs>
          <w:tab w:val="left" w:pos="838"/>
          <w:tab w:val="left" w:pos="839"/>
        </w:tabs>
        <w:spacing w:before="6" w:line="228" w:lineRule="auto"/>
        <w:ind w:right="117"/>
        <w:jc w:val="both"/>
        <w:rPr>
          <w:ins w:id="109" w:author="OU" w:date="2023-10-27T14:06:00Z"/>
          <w:sz w:val="24"/>
        </w:rPr>
      </w:pPr>
      <w:ins w:id="110" w:author="OU" w:date="2023-10-27T14:06:00Z">
        <w:r w:rsidRPr="00630B0F">
          <w:rPr>
            <w:sz w:val="24"/>
          </w:rPr>
          <w:t>prijavitelj v vlogi opredeli načrt rabe prostora/infrastrukture ter dolgoročen vir financiranja vzdrževanja po zaključku operacije,</w:t>
        </w:r>
      </w:ins>
    </w:p>
    <w:p w14:paraId="69998E29" w14:textId="77777777" w:rsidR="00096889" w:rsidRDefault="00630B0F" w:rsidP="00630B0F">
      <w:pPr>
        <w:pStyle w:val="Odstavekseznama"/>
        <w:numPr>
          <w:ilvl w:val="0"/>
          <w:numId w:val="3"/>
        </w:numPr>
        <w:tabs>
          <w:tab w:val="left" w:pos="838"/>
          <w:tab w:val="left" w:pos="839"/>
        </w:tabs>
        <w:spacing w:line="281" w:lineRule="exact"/>
        <w:ind w:hanging="361"/>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42EFB301" w14:textId="77777777" w:rsidR="00096889" w:rsidRDefault="00630B0F" w:rsidP="00630B0F">
      <w:pPr>
        <w:pStyle w:val="Odstavekseznama"/>
        <w:numPr>
          <w:ilvl w:val="0"/>
          <w:numId w:val="3"/>
        </w:numPr>
        <w:tabs>
          <w:tab w:val="left" w:pos="838"/>
          <w:tab w:val="left" w:pos="839"/>
        </w:tabs>
        <w:spacing w:before="2" w:line="230" w:lineRule="auto"/>
        <w:ind w:right="119"/>
        <w:jc w:val="both"/>
        <w:rPr>
          <w:sz w:val="24"/>
        </w:rPr>
      </w:pPr>
      <w:r>
        <w:rPr>
          <w:sz w:val="24"/>
        </w:rPr>
        <w:t>uspešno</w:t>
      </w:r>
      <w:r>
        <w:rPr>
          <w:spacing w:val="16"/>
          <w:sz w:val="24"/>
        </w:rPr>
        <w:t xml:space="preserve"> </w:t>
      </w:r>
      <w:r>
        <w:rPr>
          <w:sz w:val="24"/>
        </w:rPr>
        <w:t>povezovanje</w:t>
      </w:r>
      <w:r>
        <w:rPr>
          <w:spacing w:val="17"/>
          <w:sz w:val="24"/>
        </w:rPr>
        <w:t xml:space="preserve"> </w:t>
      </w:r>
      <w:r>
        <w:rPr>
          <w:sz w:val="24"/>
        </w:rPr>
        <w:t>načel</w:t>
      </w:r>
      <w:r>
        <w:rPr>
          <w:spacing w:val="17"/>
          <w:sz w:val="24"/>
        </w:rPr>
        <w:t xml:space="preserve"> </w:t>
      </w:r>
      <w:r>
        <w:rPr>
          <w:sz w:val="24"/>
        </w:rPr>
        <w:t>trajnosti,</w:t>
      </w:r>
      <w:r>
        <w:rPr>
          <w:spacing w:val="18"/>
          <w:sz w:val="24"/>
        </w:rPr>
        <w:t xml:space="preserve"> </w:t>
      </w:r>
      <w:r>
        <w:rPr>
          <w:sz w:val="24"/>
        </w:rPr>
        <w:t>estetike</w:t>
      </w:r>
      <w:r>
        <w:rPr>
          <w:spacing w:val="18"/>
          <w:sz w:val="24"/>
        </w:rPr>
        <w:t xml:space="preserve"> </w:t>
      </w:r>
      <w:r>
        <w:rPr>
          <w:sz w:val="24"/>
        </w:rPr>
        <w:t>in</w:t>
      </w:r>
      <w:r>
        <w:rPr>
          <w:spacing w:val="20"/>
          <w:sz w:val="24"/>
        </w:rPr>
        <w:t xml:space="preserve"> </w:t>
      </w:r>
      <w:r>
        <w:rPr>
          <w:sz w:val="24"/>
        </w:rPr>
        <w:t>vključenosti</w:t>
      </w:r>
      <w:r>
        <w:rPr>
          <w:spacing w:val="18"/>
          <w:sz w:val="24"/>
        </w:rPr>
        <w:t xml:space="preserve"> </w:t>
      </w:r>
      <w:r>
        <w:rPr>
          <w:sz w:val="24"/>
        </w:rPr>
        <w:t>v</w:t>
      </w:r>
      <w:r>
        <w:rPr>
          <w:spacing w:val="16"/>
          <w:sz w:val="24"/>
        </w:rPr>
        <w:t xml:space="preserve"> </w:t>
      </w:r>
      <w:r>
        <w:rPr>
          <w:sz w:val="24"/>
        </w:rPr>
        <w:t>skladu</w:t>
      </w:r>
      <w:r>
        <w:rPr>
          <w:spacing w:val="17"/>
          <w:sz w:val="24"/>
        </w:rPr>
        <w:t xml:space="preserve"> </w:t>
      </w:r>
      <w:r>
        <w:rPr>
          <w:sz w:val="24"/>
        </w:rPr>
        <w:t>s</w:t>
      </w:r>
      <w:r>
        <w:rPr>
          <w:spacing w:val="17"/>
          <w:sz w:val="24"/>
        </w:rPr>
        <w:t xml:space="preserve"> </w:t>
      </w:r>
      <w:r>
        <w:rPr>
          <w:sz w:val="24"/>
        </w:rPr>
        <w:t>pobudo</w:t>
      </w:r>
      <w:r>
        <w:rPr>
          <w:spacing w:val="17"/>
          <w:sz w:val="24"/>
        </w:rPr>
        <w:t xml:space="preserve"> </w:t>
      </w:r>
      <w:r>
        <w:rPr>
          <w:sz w:val="24"/>
        </w:rPr>
        <w:t>Novi</w:t>
      </w:r>
      <w:r>
        <w:rPr>
          <w:spacing w:val="-57"/>
          <w:sz w:val="24"/>
        </w:rPr>
        <w:t xml:space="preserve"> </w:t>
      </w:r>
      <w:r>
        <w:rPr>
          <w:sz w:val="24"/>
        </w:rPr>
        <w:t>evropski</w:t>
      </w:r>
      <w:r>
        <w:rPr>
          <w:spacing w:val="-1"/>
          <w:sz w:val="24"/>
        </w:rPr>
        <w:t xml:space="preserve"> </w:t>
      </w:r>
      <w:r>
        <w:rPr>
          <w:sz w:val="24"/>
        </w:rPr>
        <w:t>Bauhaus.</w:t>
      </w:r>
    </w:p>
    <w:p w14:paraId="00B30DBA" w14:textId="77777777" w:rsidR="00C10A44" w:rsidRPr="00C10A44" w:rsidRDefault="00C10A44" w:rsidP="00C10A44">
      <w:pPr>
        <w:pStyle w:val="Odstavekseznama"/>
        <w:tabs>
          <w:tab w:val="left" w:pos="838"/>
          <w:tab w:val="left" w:pos="839"/>
        </w:tabs>
        <w:spacing w:before="2" w:line="230" w:lineRule="auto"/>
        <w:ind w:right="119" w:firstLine="0"/>
        <w:jc w:val="both"/>
        <w:rPr>
          <w:sz w:val="26"/>
          <w:szCs w:val="26"/>
        </w:rPr>
      </w:pPr>
    </w:p>
    <w:p w14:paraId="70223C4F" w14:textId="77777777" w:rsidR="00096889" w:rsidRDefault="00630B0F" w:rsidP="00C10A44">
      <w:pPr>
        <w:pStyle w:val="Odstavekseznama"/>
        <w:numPr>
          <w:ilvl w:val="2"/>
          <w:numId w:val="38"/>
        </w:numPr>
        <w:tabs>
          <w:tab w:val="left" w:pos="1535"/>
        </w:tabs>
        <w:spacing w:before="225" w:line="276" w:lineRule="auto"/>
        <w:ind w:left="1333" w:right="113" w:hanging="505"/>
        <w:jc w:val="both"/>
        <w:rPr>
          <w:b/>
          <w:i/>
          <w:sz w:val="24"/>
        </w:rPr>
      </w:pPr>
      <w:r>
        <w:rPr>
          <w:b/>
          <w:i/>
          <w:sz w:val="24"/>
        </w:rPr>
        <w:t>SC</w:t>
      </w:r>
      <w:r w:rsidRPr="00C10A44">
        <w:rPr>
          <w:b/>
          <w:i/>
          <w:sz w:val="24"/>
        </w:rPr>
        <w:t xml:space="preserve"> </w:t>
      </w:r>
      <w:r>
        <w:rPr>
          <w:b/>
          <w:i/>
          <w:sz w:val="24"/>
        </w:rPr>
        <w:t>RSO4.5:</w:t>
      </w:r>
      <w:r w:rsidRPr="00C10A44">
        <w:rPr>
          <w:b/>
          <w:i/>
          <w:sz w:val="24"/>
        </w:rPr>
        <w:t xml:space="preserve"> </w:t>
      </w:r>
      <w:r>
        <w:rPr>
          <w:b/>
          <w:i/>
          <w:sz w:val="24"/>
        </w:rPr>
        <w:t>Zagotavljanje</w:t>
      </w:r>
      <w:r w:rsidRPr="00C10A44">
        <w:rPr>
          <w:b/>
          <w:i/>
          <w:sz w:val="24"/>
        </w:rPr>
        <w:t xml:space="preserve"> </w:t>
      </w:r>
      <w:r>
        <w:rPr>
          <w:b/>
          <w:i/>
          <w:sz w:val="24"/>
        </w:rPr>
        <w:t>enakega</w:t>
      </w:r>
      <w:r w:rsidRPr="00C10A44">
        <w:rPr>
          <w:b/>
          <w:i/>
          <w:sz w:val="24"/>
        </w:rPr>
        <w:t xml:space="preserve"> </w:t>
      </w:r>
      <w:r>
        <w:rPr>
          <w:b/>
          <w:i/>
          <w:sz w:val="24"/>
        </w:rPr>
        <w:t>dostopa</w:t>
      </w:r>
      <w:r w:rsidRPr="00C10A44">
        <w:rPr>
          <w:b/>
          <w:i/>
          <w:sz w:val="24"/>
        </w:rPr>
        <w:t xml:space="preserve"> </w:t>
      </w:r>
      <w:r>
        <w:rPr>
          <w:b/>
          <w:i/>
          <w:sz w:val="24"/>
        </w:rPr>
        <w:t>do</w:t>
      </w:r>
      <w:r w:rsidRPr="00C10A44">
        <w:rPr>
          <w:b/>
          <w:i/>
          <w:sz w:val="24"/>
        </w:rPr>
        <w:t xml:space="preserve"> </w:t>
      </w:r>
      <w:r>
        <w:rPr>
          <w:b/>
          <w:i/>
          <w:sz w:val="24"/>
        </w:rPr>
        <w:t>zdravstvenega</w:t>
      </w:r>
      <w:r w:rsidRPr="00C10A44">
        <w:rPr>
          <w:b/>
          <w:i/>
          <w:sz w:val="24"/>
        </w:rPr>
        <w:t xml:space="preserve"> </w:t>
      </w:r>
      <w:r>
        <w:rPr>
          <w:b/>
          <w:i/>
          <w:sz w:val="24"/>
        </w:rPr>
        <w:t>varstva</w:t>
      </w:r>
      <w:r w:rsidRPr="00C10A44">
        <w:rPr>
          <w:b/>
          <w:i/>
          <w:sz w:val="24"/>
        </w:rPr>
        <w:t xml:space="preserve"> </w:t>
      </w:r>
      <w:r>
        <w:rPr>
          <w:b/>
          <w:i/>
          <w:sz w:val="24"/>
        </w:rPr>
        <w:t>in</w:t>
      </w:r>
      <w:r>
        <w:rPr>
          <w:b/>
          <w:i/>
          <w:spacing w:val="1"/>
          <w:sz w:val="24"/>
        </w:rPr>
        <w:t xml:space="preserve"> </w:t>
      </w:r>
      <w:r>
        <w:rPr>
          <w:b/>
          <w:i/>
          <w:sz w:val="24"/>
        </w:rPr>
        <w:t>krepitev odpornosti zdravstvenih sistemov, vključno z osnovnim zdravstvenim</w:t>
      </w:r>
      <w:r>
        <w:rPr>
          <w:b/>
          <w:i/>
          <w:spacing w:val="1"/>
          <w:sz w:val="24"/>
        </w:rPr>
        <w:t xml:space="preserve"> </w:t>
      </w:r>
      <w:r>
        <w:rPr>
          <w:b/>
          <w:i/>
          <w:sz w:val="24"/>
        </w:rPr>
        <w:t>varstvom, ter spodbujanje prehoda z institucionalne oskrbe na oskrbo v družini</w:t>
      </w:r>
      <w:r>
        <w:rPr>
          <w:b/>
          <w:i/>
          <w:spacing w:val="1"/>
          <w:sz w:val="24"/>
        </w:rPr>
        <w:t xml:space="preserve"> </w:t>
      </w:r>
      <w:r>
        <w:rPr>
          <w:b/>
          <w:i/>
          <w:sz w:val="24"/>
        </w:rPr>
        <w:t>in skupnosti</w:t>
      </w:r>
    </w:p>
    <w:p w14:paraId="6C709530" w14:textId="77777777" w:rsidR="00096889" w:rsidRDefault="00096889">
      <w:pPr>
        <w:pStyle w:val="Telobesedila"/>
        <w:ind w:left="0"/>
        <w:rPr>
          <w:b/>
          <w:i/>
          <w:sz w:val="29"/>
        </w:rPr>
      </w:pPr>
    </w:p>
    <w:p w14:paraId="36184CCC" w14:textId="77777777" w:rsidR="00096889" w:rsidRDefault="00630B0F">
      <w:pPr>
        <w:pStyle w:val="Naslov1"/>
        <w:spacing w:before="1"/>
      </w:pPr>
      <w:r>
        <w:t>Predvidene</w:t>
      </w:r>
      <w:r>
        <w:rPr>
          <w:spacing w:val="-3"/>
        </w:rPr>
        <w:t xml:space="preserve"> </w:t>
      </w:r>
      <w:r>
        <w:t>dejavnosti</w:t>
      </w:r>
    </w:p>
    <w:p w14:paraId="5D46F969" w14:textId="77777777" w:rsidR="00096889" w:rsidRDefault="00630B0F">
      <w:pPr>
        <w:pStyle w:val="Telobesedila"/>
        <w:ind w:left="118" w:right="119"/>
        <w:jc w:val="both"/>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06DB200B" w14:textId="77777777" w:rsidR="00096889" w:rsidRDefault="00096889">
      <w:pPr>
        <w:pStyle w:val="Telobesedila"/>
        <w:spacing w:before="9"/>
        <w:ind w:left="0"/>
        <w:rPr>
          <w:sz w:val="23"/>
        </w:rPr>
      </w:pPr>
    </w:p>
    <w:p w14:paraId="1F68F2E1" w14:textId="77777777" w:rsidR="00096889" w:rsidRDefault="00630B0F">
      <w:pPr>
        <w:pStyle w:val="Telobesedila"/>
        <w:ind w:left="118" w:right="116"/>
        <w:jc w:val="both"/>
      </w:pPr>
      <w:r>
        <w:t>Vrsta in primer področja, ki mu je namenjena podpora, in njegov pričakovan prispevek k</w:t>
      </w:r>
      <w:r>
        <w:rPr>
          <w:spacing w:val="1"/>
        </w:rPr>
        <w:t xml:space="preserve"> </w:t>
      </w:r>
      <w:r>
        <w:t>specifičnim</w:t>
      </w:r>
      <w:r>
        <w:rPr>
          <w:spacing w:val="-1"/>
        </w:rPr>
        <w:t xml:space="preserve"> </w:t>
      </w:r>
      <w:r>
        <w:t>ciljem:</w:t>
      </w:r>
    </w:p>
    <w:p w14:paraId="183A7403" w14:textId="77777777" w:rsidR="00096889" w:rsidRDefault="00630B0F">
      <w:pPr>
        <w:pStyle w:val="Odstavekseznama"/>
        <w:numPr>
          <w:ilvl w:val="0"/>
          <w:numId w:val="3"/>
        </w:numPr>
        <w:tabs>
          <w:tab w:val="left" w:pos="839"/>
        </w:tabs>
        <w:spacing w:before="1" w:line="287" w:lineRule="exact"/>
        <w:ind w:hanging="361"/>
        <w:jc w:val="both"/>
        <w:rPr>
          <w:sz w:val="24"/>
        </w:rPr>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15815B81" w14:textId="77777777" w:rsidR="00096889" w:rsidRDefault="00630B0F">
      <w:pPr>
        <w:pStyle w:val="Odstavekseznama"/>
        <w:numPr>
          <w:ilvl w:val="0"/>
          <w:numId w:val="3"/>
        </w:numPr>
        <w:tabs>
          <w:tab w:val="left" w:pos="839"/>
        </w:tabs>
        <w:spacing w:before="3" w:line="230" w:lineRule="auto"/>
        <w:ind w:right="113"/>
        <w:jc w:val="both"/>
        <w:rPr>
          <w:sz w:val="24"/>
        </w:rPr>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1EA0111F" w14:textId="77777777" w:rsidR="00096889" w:rsidRDefault="00630B0F">
      <w:pPr>
        <w:pStyle w:val="Odstavekseznama"/>
        <w:numPr>
          <w:ilvl w:val="0"/>
          <w:numId w:val="3"/>
        </w:numPr>
        <w:tabs>
          <w:tab w:val="left" w:pos="839"/>
        </w:tabs>
        <w:spacing w:before="6" w:line="235" w:lineRule="auto"/>
        <w:ind w:right="116"/>
        <w:jc w:val="both"/>
        <w:rPr>
          <w:sz w:val="24"/>
        </w:rPr>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7DBDA102" w14:textId="77777777" w:rsidR="00096889" w:rsidRDefault="00630B0F">
      <w:pPr>
        <w:pStyle w:val="Odstavekseznama"/>
        <w:numPr>
          <w:ilvl w:val="0"/>
          <w:numId w:val="3"/>
        </w:numPr>
        <w:tabs>
          <w:tab w:val="left" w:pos="839"/>
        </w:tabs>
        <w:spacing w:before="7" w:line="232" w:lineRule="auto"/>
        <w:ind w:right="113"/>
        <w:jc w:val="both"/>
        <w:rPr>
          <w:sz w:val="24"/>
        </w:rPr>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6ED6C641" w14:textId="77777777" w:rsidR="00096889" w:rsidRDefault="00630B0F">
      <w:pPr>
        <w:pStyle w:val="Odstavekseznama"/>
        <w:numPr>
          <w:ilvl w:val="0"/>
          <w:numId w:val="3"/>
        </w:numPr>
        <w:tabs>
          <w:tab w:val="left" w:pos="839"/>
        </w:tabs>
        <w:spacing w:before="4"/>
        <w:ind w:hanging="361"/>
        <w:jc w:val="both"/>
        <w:rPr>
          <w:sz w:val="24"/>
        </w:rPr>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4080A79F" w14:textId="77777777" w:rsidR="00096889" w:rsidRDefault="00096889">
      <w:pPr>
        <w:pStyle w:val="Telobesedila"/>
        <w:spacing w:before="4"/>
        <w:ind w:left="0"/>
        <w:rPr>
          <w:sz w:val="23"/>
        </w:rPr>
      </w:pPr>
    </w:p>
    <w:p w14:paraId="22AB49EB"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203F76F8" w14:textId="77777777" w:rsidR="00096889" w:rsidRDefault="00630B0F">
      <w:pPr>
        <w:pStyle w:val="Telobesedila"/>
        <w:ind w:left="118" w:right="114"/>
        <w:jc w:val="both"/>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 xml:space="preserve">zavodi </w:t>
      </w:r>
      <w:r>
        <w:lastRenderedPageBreak/>
        <w:t>in lokalne</w:t>
      </w:r>
      <w:r>
        <w:rPr>
          <w:spacing w:val="-1"/>
        </w:rPr>
        <w:t xml:space="preserve"> </w:t>
      </w:r>
      <w:r>
        <w:t>skupnosti.</w:t>
      </w:r>
    </w:p>
    <w:p w14:paraId="3DC3BD38" w14:textId="77777777" w:rsidR="00096889" w:rsidRDefault="00096889">
      <w:pPr>
        <w:pStyle w:val="Telobesedila"/>
        <w:spacing w:before="3"/>
        <w:ind w:left="0"/>
      </w:pPr>
    </w:p>
    <w:p w14:paraId="193EDEDE" w14:textId="77777777" w:rsidR="00096889" w:rsidRDefault="00630B0F">
      <w:pPr>
        <w:pStyle w:val="Naslov1"/>
        <w:jc w:val="left"/>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1BF8B61B" w14:textId="77777777" w:rsidR="00096889" w:rsidRDefault="00630B0F">
      <w:pPr>
        <w:pStyle w:val="Telobesedila"/>
        <w:spacing w:line="274" w:lineRule="exact"/>
        <w:ind w:left="118"/>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F6ED9EA" w14:textId="77777777" w:rsidR="00096889" w:rsidRDefault="00096889">
      <w:pPr>
        <w:pStyle w:val="Telobesedila"/>
        <w:ind w:left="0"/>
      </w:pPr>
    </w:p>
    <w:p w14:paraId="4AAAB103"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155931D" w14:textId="77777777" w:rsidR="00096889" w:rsidRDefault="00096889">
      <w:pPr>
        <w:pStyle w:val="Telobesedila"/>
        <w:spacing w:before="4"/>
        <w:ind w:left="0"/>
      </w:pPr>
    </w:p>
    <w:p w14:paraId="1AF97CE7" w14:textId="77777777" w:rsidR="00096889" w:rsidRDefault="00630B0F">
      <w:pPr>
        <w:pStyle w:val="Naslov1"/>
        <w:spacing w:before="1"/>
        <w:jc w:val="left"/>
      </w:pPr>
      <w:r>
        <w:t>Način</w:t>
      </w:r>
      <w:r>
        <w:rPr>
          <w:spacing w:val="-2"/>
        </w:rPr>
        <w:t xml:space="preserve"> </w:t>
      </w:r>
      <w:r>
        <w:t>izbora</w:t>
      </w:r>
      <w:r>
        <w:rPr>
          <w:spacing w:val="-2"/>
        </w:rPr>
        <w:t xml:space="preserve"> </w:t>
      </w:r>
      <w:r>
        <w:t>operacij</w:t>
      </w:r>
    </w:p>
    <w:p w14:paraId="70397AB0"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6824AACB" w14:textId="77777777" w:rsidR="00096889" w:rsidRDefault="00096889">
      <w:pPr>
        <w:pStyle w:val="Telobesedila"/>
        <w:spacing w:before="2"/>
        <w:ind w:left="0"/>
      </w:pPr>
    </w:p>
    <w:p w14:paraId="61B92D7F" w14:textId="77777777" w:rsidR="00096889" w:rsidRDefault="00630B0F">
      <w:pPr>
        <w:pStyle w:val="Naslov1"/>
        <w:jc w:val="left"/>
      </w:pPr>
      <w:r>
        <w:t>Ugotavljanje</w:t>
      </w:r>
      <w:r>
        <w:rPr>
          <w:spacing w:val="-7"/>
        </w:rPr>
        <w:t xml:space="preserve"> </w:t>
      </w:r>
      <w:r>
        <w:t>upravičenosti</w:t>
      </w:r>
    </w:p>
    <w:p w14:paraId="181355BA" w14:textId="77777777" w:rsidR="00C10A44" w:rsidRPr="00C10A44" w:rsidRDefault="00630B0F" w:rsidP="00C10A44">
      <w:pPr>
        <w:pStyle w:val="Telobesedila"/>
        <w:ind w:left="118" w:right="111"/>
        <w:jc w:val="both"/>
        <w:rPr>
          <w:ins w:id="111" w:author="OU" w:date="2023-10-27T14:06:00Z"/>
        </w:rPr>
      </w:pPr>
      <w:r>
        <w:t xml:space="preserve">Ob </w:t>
      </w:r>
      <w:r w:rsidRPr="00C10A44">
        <w:t xml:space="preserve">upoštevanju predmeta vsakega posameznega izbora operacij se </w:t>
      </w:r>
      <w:ins w:id="112" w:author="OU" w:date="2023-10-27T14:06:00Z">
        <w:r w:rsidR="00C10A44" w:rsidRPr="00C10A44">
          <w:t>poleg horizontalnih načel glede na relevantnost zagotovi zastopanost vseh</w:t>
        </w:r>
        <w:r w:rsidR="00C10A44" w:rsidRPr="00C10A44">
          <w:rPr>
            <w:spacing w:val="1"/>
          </w:rPr>
          <w:t xml:space="preserve"> ali določenih posameznih pogojev za ugotavljanje upravičenosti: </w:t>
        </w:r>
      </w:ins>
    </w:p>
    <w:p w14:paraId="38CC8C53" w14:textId="77777777" w:rsidR="00C10A44" w:rsidRPr="00C10A44" w:rsidRDefault="00C10A44">
      <w:pPr>
        <w:numPr>
          <w:ilvl w:val="0"/>
          <w:numId w:val="78"/>
        </w:numPr>
        <w:ind w:right="111"/>
        <w:jc w:val="both"/>
        <w:rPr>
          <w:ins w:id="113" w:author="OU" w:date="2023-10-27T14:06:00Z"/>
          <w:sz w:val="24"/>
          <w:szCs w:val="24"/>
        </w:rPr>
        <w:pPrChange w:id="114" w:author="OU" w:date="2023-10-27T14:23:00Z">
          <w:pPr>
            <w:numPr>
              <w:numId w:val="79"/>
            </w:numPr>
            <w:ind w:left="838" w:right="111" w:hanging="360"/>
            <w:jc w:val="both"/>
          </w:pPr>
        </w:pPrChange>
      </w:pPr>
      <w:ins w:id="115" w:author="OU" w:date="2023-10-27T14:06:00Z">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ins>
    </w:p>
    <w:p w14:paraId="1A301822" w14:textId="77777777" w:rsidR="00C10A44" w:rsidRPr="00C10A44" w:rsidRDefault="00C10A44">
      <w:pPr>
        <w:numPr>
          <w:ilvl w:val="0"/>
          <w:numId w:val="78"/>
        </w:numPr>
        <w:ind w:right="111"/>
        <w:jc w:val="both"/>
        <w:rPr>
          <w:ins w:id="116" w:author="OU" w:date="2023-10-27T14:06:00Z"/>
          <w:sz w:val="24"/>
          <w:szCs w:val="24"/>
        </w:rPr>
        <w:pPrChange w:id="117" w:author="OU" w:date="2023-10-27T14:23:00Z">
          <w:pPr>
            <w:numPr>
              <w:numId w:val="79"/>
            </w:numPr>
            <w:ind w:left="838" w:right="111" w:hanging="360"/>
            <w:jc w:val="both"/>
          </w:pPr>
        </w:pPrChange>
      </w:pPr>
      <w:ins w:id="118" w:author="OU" w:date="2023-10-27T14:06:00Z">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ins>
    </w:p>
    <w:p w14:paraId="421A8ADF" w14:textId="77777777" w:rsidR="00C10A44" w:rsidRPr="00C10A44" w:rsidRDefault="00C10A44">
      <w:pPr>
        <w:numPr>
          <w:ilvl w:val="0"/>
          <w:numId w:val="78"/>
        </w:numPr>
        <w:ind w:right="111"/>
        <w:jc w:val="both"/>
        <w:rPr>
          <w:ins w:id="119" w:author="OU" w:date="2023-10-27T14:06:00Z"/>
          <w:sz w:val="24"/>
          <w:szCs w:val="24"/>
        </w:rPr>
        <w:pPrChange w:id="120" w:author="OU" w:date="2023-10-27T14:23:00Z">
          <w:pPr>
            <w:numPr>
              <w:numId w:val="79"/>
            </w:numPr>
            <w:ind w:left="838" w:right="111" w:hanging="360"/>
            <w:jc w:val="both"/>
          </w:pPr>
        </w:pPrChange>
      </w:pPr>
      <w:ins w:id="121" w:author="OU" w:date="2023-10-27T14:06:00Z">
        <w:r w:rsidRPr="00C10A44">
          <w:rPr>
            <w:sz w:val="24"/>
            <w:szCs w:val="24"/>
          </w:rPr>
          <w:t>skladnost z merilom 1 omogočitvenega pogoja 4.6 Strateški okvir politike za zdravstveno varstvo in dolgotrajno oskrbo.</w:t>
        </w:r>
      </w:ins>
    </w:p>
    <w:p w14:paraId="0F4E6189" w14:textId="77777777" w:rsidR="00096889" w:rsidRDefault="00630B0F" w:rsidP="00C10A44">
      <w:pPr>
        <w:pStyle w:val="Telobesedila"/>
        <w:ind w:left="118" w:right="111"/>
        <w:jc w:val="both"/>
      </w:pPr>
      <w:del w:id="122" w:author="OU" w:date="2023-10-27T14:06:00Z">
        <w:r w:rsidDel="00C10A44">
          <w:delText>zagotovi zastopanost vseh</w:delText>
        </w:r>
        <w:r w:rsidDel="00C10A44">
          <w:rPr>
            <w:spacing w:val="1"/>
          </w:rPr>
          <w:delText xml:space="preserve"> </w:delText>
        </w:r>
        <w:r w:rsidDel="00C10A44">
          <w:delText>splošnih</w:delText>
        </w:r>
        <w:r w:rsidDel="00C10A44">
          <w:rPr>
            <w:spacing w:val="-1"/>
          </w:rPr>
          <w:delText xml:space="preserve"> </w:delText>
        </w:r>
        <w:r w:rsidDel="00C10A44">
          <w:delText xml:space="preserve">horizontalnih </w:delText>
        </w:r>
      </w:del>
    </w:p>
    <w:p w14:paraId="4D00740C" w14:textId="77777777" w:rsidR="00096889" w:rsidRDefault="00630B0F">
      <w:pPr>
        <w:pStyle w:val="Naslov1"/>
        <w:jc w:val="left"/>
      </w:pPr>
      <w:r>
        <w:t>Merila</w:t>
      </w:r>
      <w:r>
        <w:rPr>
          <w:spacing w:val="-2"/>
        </w:rPr>
        <w:t xml:space="preserve"> </w:t>
      </w:r>
      <w:r>
        <w:t>za</w:t>
      </w:r>
      <w:r>
        <w:rPr>
          <w:spacing w:val="-2"/>
        </w:rPr>
        <w:t xml:space="preserve"> </w:t>
      </w:r>
      <w:r>
        <w:t>ocenjevanje</w:t>
      </w:r>
    </w:p>
    <w:p w14:paraId="2570E1CE"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 določenih posameznih</w:t>
      </w:r>
      <w:r>
        <w:rPr>
          <w:spacing w:val="1"/>
        </w:rPr>
        <w:t xml:space="preserve"> </w:t>
      </w:r>
      <w:r>
        <w:t>meril</w:t>
      </w:r>
      <w:r>
        <w:rPr>
          <w:spacing w:val="-1"/>
        </w:rPr>
        <w:t xml:space="preserve"> </w:t>
      </w:r>
      <w:r>
        <w:t>za</w:t>
      </w:r>
      <w:r>
        <w:rPr>
          <w:spacing w:val="-1"/>
        </w:rPr>
        <w:t xml:space="preserve"> </w:t>
      </w:r>
      <w:r>
        <w:t>ocenjevanje:</w:t>
      </w:r>
    </w:p>
    <w:p w14:paraId="76934F75" w14:textId="77777777" w:rsidR="00C10A44" w:rsidRDefault="00C10A44" w:rsidP="00C10A44">
      <w:pPr>
        <w:pStyle w:val="Odstavekseznama"/>
        <w:numPr>
          <w:ilvl w:val="0"/>
          <w:numId w:val="29"/>
        </w:numPr>
        <w:tabs>
          <w:tab w:val="left" w:pos="838"/>
          <w:tab w:val="left" w:pos="839"/>
        </w:tabs>
        <w:spacing w:before="3" w:line="230" w:lineRule="auto"/>
        <w:ind w:right="119"/>
        <w:jc w:val="both"/>
        <w:rPr>
          <w:sz w:val="24"/>
        </w:rPr>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0C5C417B" w14:textId="77777777" w:rsidR="00C10A44" w:rsidRPr="00C10A44" w:rsidRDefault="00C10A44">
      <w:pPr>
        <w:pStyle w:val="Odstavekseznama"/>
        <w:numPr>
          <w:ilvl w:val="1"/>
          <w:numId w:val="79"/>
        </w:numPr>
        <w:tabs>
          <w:tab w:val="left" w:pos="838"/>
          <w:tab w:val="left" w:pos="839"/>
        </w:tabs>
        <w:spacing w:line="287" w:lineRule="exact"/>
        <w:jc w:val="both"/>
        <w:rPr>
          <w:ins w:id="123" w:author="OU" w:date="2023-10-27T14:08:00Z"/>
          <w:sz w:val="24"/>
        </w:rPr>
        <w:pPrChange w:id="124" w:author="OU" w:date="2023-10-27T14:23:00Z">
          <w:pPr>
            <w:pStyle w:val="Odstavekseznama"/>
            <w:numPr>
              <w:ilvl w:val="1"/>
              <w:numId w:val="80"/>
            </w:numPr>
            <w:tabs>
              <w:tab w:val="left" w:pos="838"/>
              <w:tab w:val="left" w:pos="839"/>
            </w:tabs>
            <w:spacing w:line="287" w:lineRule="exact"/>
            <w:ind w:left="1686"/>
            <w:jc w:val="both"/>
          </w:pPr>
        </w:pPrChange>
      </w:pPr>
      <w:ins w:id="125" w:author="OU" w:date="2023-10-27T14:08:00Z">
        <w:r w:rsidRPr="00C10A44">
          <w:rPr>
            <w:sz w:val="24"/>
          </w:rPr>
          <w:t>ciljev strategije in pravilnika s področja nujne medicinske pomoči (NMP),</w:t>
        </w:r>
      </w:ins>
    </w:p>
    <w:p w14:paraId="4A48B678" w14:textId="77777777" w:rsidR="00C10A44" w:rsidRPr="00C10A44" w:rsidRDefault="00C10A44">
      <w:pPr>
        <w:pStyle w:val="Odstavekseznama"/>
        <w:numPr>
          <w:ilvl w:val="1"/>
          <w:numId w:val="79"/>
        </w:numPr>
        <w:tabs>
          <w:tab w:val="left" w:pos="838"/>
          <w:tab w:val="left" w:pos="839"/>
        </w:tabs>
        <w:spacing w:line="287" w:lineRule="exact"/>
        <w:jc w:val="both"/>
        <w:rPr>
          <w:ins w:id="126" w:author="OU" w:date="2023-10-27T14:08:00Z"/>
          <w:sz w:val="24"/>
        </w:rPr>
        <w:pPrChange w:id="127" w:author="OU" w:date="2023-10-27T14:23:00Z">
          <w:pPr>
            <w:pStyle w:val="Odstavekseznama"/>
            <w:numPr>
              <w:ilvl w:val="1"/>
              <w:numId w:val="80"/>
            </w:numPr>
            <w:tabs>
              <w:tab w:val="left" w:pos="838"/>
              <w:tab w:val="left" w:pos="839"/>
            </w:tabs>
            <w:spacing w:line="287" w:lineRule="exact"/>
            <w:ind w:left="1686"/>
            <w:jc w:val="both"/>
          </w:pPr>
        </w:pPrChange>
      </w:pPr>
      <w:ins w:id="128" w:author="OU" w:date="2023-10-27T14:08:00Z">
        <w:r w:rsidRPr="00C10A44">
          <w:rPr>
            <w:sz w:val="24"/>
          </w:rPr>
          <w:t>ciljev Resolucije o nacionalnem programu duševnega zdravja 2018−2028 (ReNPDZ18−28),</w:t>
        </w:r>
      </w:ins>
    </w:p>
    <w:p w14:paraId="628CE891" w14:textId="77777777" w:rsidR="00096889" w:rsidRDefault="00630B0F" w:rsidP="00C10A44">
      <w:pPr>
        <w:pStyle w:val="Odstavekseznama"/>
        <w:numPr>
          <w:ilvl w:val="0"/>
          <w:numId w:val="29"/>
        </w:numPr>
        <w:tabs>
          <w:tab w:val="left" w:pos="838"/>
          <w:tab w:val="left" w:pos="839"/>
        </w:tabs>
        <w:spacing w:before="7" w:line="230" w:lineRule="auto"/>
        <w:ind w:right="117"/>
        <w:jc w:val="both"/>
        <w:rPr>
          <w:sz w:val="24"/>
        </w:rPr>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52C2EDBF" w14:textId="77777777" w:rsidR="00C10A44" w:rsidRPr="00C10A44" w:rsidRDefault="00C10A44" w:rsidP="00C10A44">
      <w:pPr>
        <w:pStyle w:val="Odstavekseznama"/>
        <w:numPr>
          <w:ilvl w:val="1"/>
          <w:numId w:val="76"/>
        </w:numPr>
        <w:tabs>
          <w:tab w:val="left" w:pos="838"/>
          <w:tab w:val="left" w:pos="839"/>
        </w:tabs>
        <w:spacing w:line="287" w:lineRule="exact"/>
        <w:jc w:val="both"/>
        <w:rPr>
          <w:ins w:id="129" w:author="OU" w:date="2023-10-27T14:09:00Z"/>
          <w:sz w:val="24"/>
        </w:rPr>
      </w:pPr>
      <w:ins w:id="130" w:author="OU" w:date="2023-10-27T14:09:00Z">
        <w:r w:rsidRPr="00C10A44">
          <w:rPr>
            <w:sz w:val="24"/>
          </w:rPr>
          <w:t xml:space="preserve">preglednost in celovitost opisa vsebine projekta, ciljev projekta, načrtovanih aktivnosti, </w:t>
        </w:r>
      </w:ins>
    </w:p>
    <w:p w14:paraId="1B27A7E2" w14:textId="77777777" w:rsidR="00C10A44" w:rsidRPr="00C10A44" w:rsidRDefault="00C10A44" w:rsidP="00C10A44">
      <w:pPr>
        <w:pStyle w:val="Odstavekseznama"/>
        <w:numPr>
          <w:ilvl w:val="1"/>
          <w:numId w:val="76"/>
        </w:numPr>
        <w:tabs>
          <w:tab w:val="left" w:pos="838"/>
          <w:tab w:val="left" w:pos="839"/>
        </w:tabs>
        <w:spacing w:line="287" w:lineRule="exact"/>
        <w:jc w:val="both"/>
        <w:rPr>
          <w:ins w:id="131" w:author="OU" w:date="2023-10-27T14:09:00Z"/>
          <w:sz w:val="24"/>
        </w:rPr>
      </w:pPr>
      <w:ins w:id="132" w:author="OU" w:date="2023-10-27T14:09:00Z">
        <w:r w:rsidRPr="00C10A44">
          <w:rPr>
            <w:sz w:val="24"/>
          </w:rPr>
          <w:t>utemeljenost, razčlenjenost in jasnost</w:t>
        </w:r>
        <w:r w:rsidRPr="00C10A44">
          <w:t xml:space="preserve"> </w:t>
        </w:r>
        <w:r w:rsidRPr="00C10A44">
          <w:rPr>
            <w:sz w:val="24"/>
          </w:rPr>
          <w:t xml:space="preserve">finančne konstrukcije, </w:t>
        </w:r>
      </w:ins>
    </w:p>
    <w:p w14:paraId="5B60475E" w14:textId="77777777" w:rsidR="00C10A44" w:rsidRPr="00C10A44" w:rsidRDefault="00C10A44" w:rsidP="00C10A44">
      <w:pPr>
        <w:pStyle w:val="Odstavekseznama"/>
        <w:numPr>
          <w:ilvl w:val="1"/>
          <w:numId w:val="76"/>
        </w:numPr>
        <w:tabs>
          <w:tab w:val="left" w:pos="838"/>
          <w:tab w:val="left" w:pos="839"/>
        </w:tabs>
        <w:spacing w:line="287" w:lineRule="exact"/>
        <w:jc w:val="both"/>
        <w:rPr>
          <w:ins w:id="133" w:author="OU" w:date="2023-10-27T14:09:00Z"/>
          <w:sz w:val="24"/>
        </w:rPr>
      </w:pPr>
      <w:ins w:id="134" w:author="OU" w:date="2023-10-27T14:09:00Z">
        <w:r w:rsidRPr="00C10A44">
          <w:rPr>
            <w:sz w:val="24"/>
          </w:rPr>
          <w:t>prispevanje k zagotavljanju optimalne pokritosti in doseganja standarda časa prihoda enot NMP,</w:t>
        </w:r>
      </w:ins>
    </w:p>
    <w:p w14:paraId="179EB8D1" w14:textId="77777777" w:rsidR="00C10A44" w:rsidRPr="00C10A44" w:rsidRDefault="00C10A44" w:rsidP="00C10A44">
      <w:pPr>
        <w:pStyle w:val="Odstavekseznama"/>
        <w:numPr>
          <w:ilvl w:val="1"/>
          <w:numId w:val="76"/>
        </w:numPr>
        <w:tabs>
          <w:tab w:val="left" w:pos="838"/>
          <w:tab w:val="left" w:pos="839"/>
        </w:tabs>
        <w:spacing w:line="287" w:lineRule="exact"/>
        <w:jc w:val="both"/>
        <w:rPr>
          <w:ins w:id="135" w:author="OU" w:date="2023-10-27T14:09:00Z"/>
          <w:sz w:val="24"/>
        </w:rPr>
      </w:pPr>
      <w:ins w:id="136" w:author="OU" w:date="2023-10-27T14:09:00Z">
        <w:r w:rsidRPr="00C10A44">
          <w:rPr>
            <w:sz w:val="24"/>
          </w:rPr>
          <w:t>prispevanje k zagotavljanju dostopne, celostne in kakovostne obravnave na področju duševnega zdravja v skupnosti,</w:t>
        </w:r>
      </w:ins>
    </w:p>
    <w:p w14:paraId="3F24F155" w14:textId="77777777" w:rsidR="00C10A44" w:rsidRPr="00C10A44" w:rsidRDefault="00C10A44" w:rsidP="00C10A44">
      <w:pPr>
        <w:pStyle w:val="Odstavekseznama"/>
        <w:numPr>
          <w:ilvl w:val="1"/>
          <w:numId w:val="76"/>
        </w:numPr>
        <w:tabs>
          <w:tab w:val="left" w:pos="838"/>
          <w:tab w:val="left" w:pos="839"/>
        </w:tabs>
        <w:spacing w:line="287" w:lineRule="exact"/>
        <w:jc w:val="both"/>
        <w:rPr>
          <w:ins w:id="137" w:author="OU" w:date="2023-10-27T14:09:00Z"/>
          <w:sz w:val="24"/>
        </w:rPr>
      </w:pPr>
      <w:ins w:id="138" w:author="OU" w:date="2023-10-27T14:09:00Z">
        <w:r w:rsidRPr="00C10A44">
          <w:rPr>
            <w:sz w:val="24"/>
          </w:rPr>
          <w:t>prispevanje h krepitvi zdravja ter uspešnejšega preprečevanja in obvladovanja kroničnih bolezni in drugih stanj, še posebej v luči specifičnih potreb ranljivih skupin in starejše populacije,</w:t>
        </w:r>
      </w:ins>
    </w:p>
    <w:p w14:paraId="074B27B1" w14:textId="77777777" w:rsidR="00C10A44" w:rsidRPr="00C10A44" w:rsidRDefault="00C10A44" w:rsidP="00C10A44">
      <w:pPr>
        <w:pStyle w:val="Odstavekseznama"/>
        <w:numPr>
          <w:ilvl w:val="1"/>
          <w:numId w:val="76"/>
        </w:numPr>
        <w:tabs>
          <w:tab w:val="left" w:pos="838"/>
          <w:tab w:val="left" w:pos="839"/>
        </w:tabs>
        <w:spacing w:line="287" w:lineRule="exact"/>
        <w:jc w:val="both"/>
        <w:rPr>
          <w:ins w:id="139" w:author="OU" w:date="2023-10-27T14:09:00Z"/>
          <w:sz w:val="24"/>
        </w:rPr>
      </w:pPr>
      <w:ins w:id="140" w:author="OU" w:date="2023-10-27T14:09:00Z">
        <w:r w:rsidRPr="00C10A44">
          <w:rPr>
            <w:sz w:val="24"/>
          </w:rPr>
          <w:t>prispevanje k dostopnosti preventivnih programov za ranljive skupine,</w:t>
        </w:r>
      </w:ins>
    </w:p>
    <w:p w14:paraId="693E74A9" w14:textId="77777777" w:rsidR="00C10A44" w:rsidRPr="00C10A44" w:rsidRDefault="00C10A44">
      <w:pPr>
        <w:pStyle w:val="Odstavekseznama"/>
        <w:numPr>
          <w:ilvl w:val="0"/>
          <w:numId w:val="80"/>
        </w:numPr>
        <w:tabs>
          <w:tab w:val="left" w:pos="838"/>
          <w:tab w:val="left" w:pos="839"/>
        </w:tabs>
        <w:spacing w:before="7" w:line="230" w:lineRule="auto"/>
        <w:ind w:right="117"/>
        <w:jc w:val="both"/>
        <w:rPr>
          <w:ins w:id="141" w:author="OU" w:date="2023-10-27T14:09:00Z"/>
          <w:sz w:val="24"/>
        </w:rPr>
        <w:pPrChange w:id="142" w:author="OU" w:date="2023-10-27T14:23:00Z">
          <w:pPr>
            <w:pStyle w:val="Odstavekseznama"/>
            <w:numPr>
              <w:numId w:val="81"/>
            </w:numPr>
            <w:tabs>
              <w:tab w:val="left" w:pos="838"/>
              <w:tab w:val="left" w:pos="839"/>
            </w:tabs>
            <w:spacing w:before="7" w:line="230" w:lineRule="auto"/>
            <w:ind w:right="117"/>
            <w:jc w:val="both"/>
          </w:pPr>
        </w:pPrChange>
      </w:pPr>
      <w:ins w:id="143" w:author="OU" w:date="2023-10-27T14:09:00Z">
        <w:r w:rsidRPr="00C10A44">
          <w:rPr>
            <w:sz w:val="24"/>
          </w:rPr>
          <w:t>ustreznost predlagane operacije,</w:t>
        </w:r>
      </w:ins>
    </w:p>
    <w:p w14:paraId="1C0E5C8D" w14:textId="77777777" w:rsidR="00C10A44" w:rsidRPr="00C10A44" w:rsidRDefault="00C10A44" w:rsidP="00C10A44">
      <w:pPr>
        <w:pStyle w:val="Odstavekseznama"/>
        <w:numPr>
          <w:ilvl w:val="1"/>
          <w:numId w:val="76"/>
        </w:numPr>
        <w:tabs>
          <w:tab w:val="left" w:pos="838"/>
          <w:tab w:val="left" w:pos="839"/>
        </w:tabs>
        <w:spacing w:line="287" w:lineRule="exact"/>
        <w:jc w:val="both"/>
        <w:rPr>
          <w:ins w:id="144" w:author="OU" w:date="2023-10-27T14:09:00Z"/>
          <w:sz w:val="24"/>
        </w:rPr>
      </w:pPr>
      <w:ins w:id="145" w:author="OU" w:date="2023-10-27T14:09:00Z">
        <w:r w:rsidRPr="00C10A44">
          <w:rPr>
            <w:sz w:val="24"/>
          </w:rPr>
          <w:t>ocena, v kolikšni meri intervencija obravnava potrebe in prioritete ciljne skupine,</w:t>
        </w:r>
      </w:ins>
    </w:p>
    <w:p w14:paraId="6E0148F0" w14:textId="77777777" w:rsidR="00C10A44" w:rsidRPr="00C10A44" w:rsidRDefault="00C10A44" w:rsidP="00C10A44">
      <w:pPr>
        <w:pStyle w:val="Odstavekseznama"/>
        <w:numPr>
          <w:ilvl w:val="1"/>
          <w:numId w:val="76"/>
        </w:numPr>
        <w:tabs>
          <w:tab w:val="left" w:pos="838"/>
          <w:tab w:val="left" w:pos="839"/>
        </w:tabs>
        <w:spacing w:line="287" w:lineRule="exact"/>
        <w:jc w:val="both"/>
        <w:rPr>
          <w:ins w:id="146" w:author="OU" w:date="2023-10-27T14:09:00Z"/>
          <w:sz w:val="24"/>
        </w:rPr>
      </w:pPr>
      <w:ins w:id="147" w:author="OU" w:date="2023-10-27T14:09:00Z">
        <w:r w:rsidRPr="00C10A44">
          <w:rPr>
            <w:sz w:val="24"/>
          </w:rPr>
          <w:t xml:space="preserve">prijavitelj v vlogi opredeli dosedanje sodelovanje z izvajalci storitev, katerim je </w:t>
        </w:r>
        <w:r w:rsidRPr="00C10A44">
          <w:rPr>
            <w:sz w:val="24"/>
          </w:rPr>
          <w:lastRenderedPageBreak/>
          <w:t>investicija namenjena, ter kako bo le-to nadgradil s predlagano investicijo,</w:t>
        </w:r>
      </w:ins>
    </w:p>
    <w:p w14:paraId="42581679" w14:textId="77777777" w:rsidR="00C10A44" w:rsidRPr="00C10A44" w:rsidRDefault="00C10A44">
      <w:pPr>
        <w:pStyle w:val="Odstavekseznama"/>
        <w:numPr>
          <w:ilvl w:val="0"/>
          <w:numId w:val="80"/>
        </w:numPr>
        <w:tabs>
          <w:tab w:val="left" w:pos="838"/>
          <w:tab w:val="left" w:pos="839"/>
        </w:tabs>
        <w:spacing w:line="287" w:lineRule="exact"/>
        <w:rPr>
          <w:ins w:id="148" w:author="OU" w:date="2023-10-27T14:09:00Z"/>
          <w:sz w:val="24"/>
        </w:rPr>
        <w:pPrChange w:id="149" w:author="OU" w:date="2023-10-27T14:23:00Z">
          <w:pPr>
            <w:pStyle w:val="Odstavekseznama"/>
            <w:numPr>
              <w:numId w:val="81"/>
            </w:numPr>
            <w:tabs>
              <w:tab w:val="left" w:pos="838"/>
              <w:tab w:val="left" w:pos="839"/>
            </w:tabs>
            <w:spacing w:line="287" w:lineRule="exact"/>
          </w:pPr>
        </w:pPrChange>
      </w:pPr>
      <w:ins w:id="150" w:author="OU" w:date="2023-10-27T14:09:00Z">
        <w:r w:rsidRPr="00C10A44">
          <w:rPr>
            <w:sz w:val="24"/>
          </w:rPr>
          <w:t>stopnja pripravljenosti operacije,</w:t>
        </w:r>
      </w:ins>
    </w:p>
    <w:p w14:paraId="48630064" w14:textId="77777777" w:rsidR="00C10A44" w:rsidRPr="00C10A44" w:rsidRDefault="00C10A44" w:rsidP="00C10A44">
      <w:pPr>
        <w:pStyle w:val="Odstavekseznama"/>
        <w:numPr>
          <w:ilvl w:val="1"/>
          <w:numId w:val="76"/>
        </w:numPr>
        <w:tabs>
          <w:tab w:val="left" w:pos="838"/>
          <w:tab w:val="left" w:pos="839"/>
        </w:tabs>
        <w:spacing w:line="287" w:lineRule="exact"/>
        <w:jc w:val="both"/>
        <w:rPr>
          <w:ins w:id="151" w:author="OU" w:date="2023-10-27T14:09:00Z"/>
          <w:sz w:val="24"/>
        </w:rPr>
      </w:pPr>
      <w:ins w:id="152" w:author="OU" w:date="2023-10-27T14:09:00Z">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ins>
    </w:p>
    <w:p w14:paraId="1912CD67" w14:textId="77777777" w:rsidR="00C10A44" w:rsidRPr="00C10A44" w:rsidRDefault="00C10A44" w:rsidP="00C10A44">
      <w:pPr>
        <w:pStyle w:val="Odstavekseznama"/>
        <w:numPr>
          <w:ilvl w:val="1"/>
          <w:numId w:val="76"/>
        </w:numPr>
        <w:tabs>
          <w:tab w:val="left" w:pos="838"/>
          <w:tab w:val="left" w:pos="839"/>
        </w:tabs>
        <w:spacing w:line="287" w:lineRule="exact"/>
        <w:jc w:val="both"/>
        <w:rPr>
          <w:ins w:id="153" w:author="OU" w:date="2023-10-27T14:09:00Z"/>
          <w:sz w:val="24"/>
        </w:rPr>
      </w:pPr>
      <w:ins w:id="154" w:author="OU" w:date="2023-10-27T14:09:00Z">
        <w:r w:rsidRPr="00C10A44">
          <w:rPr>
            <w:sz w:val="24"/>
          </w:rPr>
          <w:t>prijavitelj v vlogi izkaže ustrezno oblikovano ekipo za izvedbo, ki smiselno in operativno izvedljivo glede na obseg in naravo dela omogoča izvedbo operacije,</w:t>
        </w:r>
      </w:ins>
    </w:p>
    <w:p w14:paraId="015EB06E"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ins w:id="155" w:author="OU" w:date="2023-10-27T14:09:00Z"/>
          <w:sz w:val="24"/>
        </w:rPr>
      </w:pPr>
      <w:ins w:id="156" w:author="OU" w:date="2023-10-27T14:09:00Z">
        <w:r w:rsidRPr="00C10A44">
          <w:rPr>
            <w:sz w:val="24"/>
          </w:rPr>
          <w:t>pridobljeno gradbeno dovoljenje za investicije v infrastrukturo ali izjava, da bo gradbeno dovoljenje pridobljeno skladno s terminskim planom, kar bo omogočilo pravočasen zaključek investicije,</w:t>
        </w:r>
      </w:ins>
    </w:p>
    <w:p w14:paraId="28A30E6E"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ins w:id="157" w:author="OU" w:date="2023-10-27T14:09:00Z"/>
          <w:sz w:val="24"/>
        </w:rPr>
      </w:pPr>
      <w:ins w:id="158" w:author="OU" w:date="2023-10-27T14:09:00Z">
        <w:r w:rsidRPr="00C10A44">
          <w:rPr>
            <w:sz w:val="24"/>
          </w:rPr>
          <w:t>prijavitelj v vlogi opredeli predvidena tveganja in ukrepe za njihovo obvladovanje za uspešen in pravočasen zaključek operacije,</w:t>
        </w:r>
      </w:ins>
    </w:p>
    <w:p w14:paraId="126D5AB8" w14:textId="77777777" w:rsidR="00096889" w:rsidRDefault="00630B0F" w:rsidP="00C10A44">
      <w:pPr>
        <w:pStyle w:val="Odstavekseznama"/>
        <w:numPr>
          <w:ilvl w:val="0"/>
          <w:numId w:val="29"/>
        </w:numPr>
        <w:tabs>
          <w:tab w:val="left" w:pos="838"/>
          <w:tab w:val="left" w:pos="839"/>
        </w:tabs>
        <w:spacing w:before="2" w:line="287" w:lineRule="exact"/>
        <w:ind w:hanging="361"/>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83E1223"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ins w:id="159" w:author="OU" w:date="2023-10-27T14:09:00Z"/>
          <w:sz w:val="24"/>
        </w:rPr>
      </w:pPr>
      <w:ins w:id="160" w:author="OU" w:date="2023-10-27T14:09:00Z">
        <w:r w:rsidRPr="00C10A44">
          <w:rPr>
            <w:sz w:val="24"/>
          </w:rPr>
          <w:t>prijavitelj v vlogi opredeli načrt rabe medicinske opreme/prostora/infrastrukture ter vir financiranja vzdrževanja za obdobje vsaj 5 let po zaključku operacije,</w:t>
        </w:r>
      </w:ins>
    </w:p>
    <w:p w14:paraId="504A76E8" w14:textId="77777777" w:rsidR="00096889" w:rsidRPr="00C10A44" w:rsidRDefault="00630B0F" w:rsidP="00C10A44">
      <w:pPr>
        <w:pStyle w:val="Odstavekseznama"/>
        <w:numPr>
          <w:ilvl w:val="0"/>
          <w:numId w:val="29"/>
        </w:numPr>
        <w:tabs>
          <w:tab w:val="left" w:pos="838"/>
          <w:tab w:val="left" w:pos="839"/>
        </w:tabs>
        <w:spacing w:before="3" w:line="230" w:lineRule="auto"/>
        <w:ind w:right="119"/>
        <w:jc w:val="both"/>
        <w:rPr>
          <w:sz w:val="24"/>
        </w:rPr>
      </w:pPr>
      <w:r w:rsidRPr="00C10A44">
        <w:rPr>
          <w:sz w:val="24"/>
        </w:rPr>
        <w:t>prispevanje k uravnoteženemu regionalnemu razvoju,</w:t>
      </w:r>
    </w:p>
    <w:p w14:paraId="53C08E97"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ins w:id="161" w:author="OU" w:date="2023-10-27T14:09:00Z"/>
          <w:sz w:val="24"/>
        </w:rPr>
      </w:pPr>
      <w:ins w:id="162" w:author="OU" w:date="2023-10-27T14:09:00Z">
        <w:r w:rsidRPr="00C10A44">
          <w:rPr>
            <w:sz w:val="24"/>
          </w:rPr>
          <w:t>upošteva se razvitost občine, v kateri ima prijavitelj sedež (merjena s koeficientom razvitosti),</w:t>
        </w:r>
      </w:ins>
    </w:p>
    <w:p w14:paraId="1D2B1305" w14:textId="77777777" w:rsidR="00C10A44" w:rsidRPr="00C10A44" w:rsidRDefault="00C10A44" w:rsidP="00C10A44">
      <w:pPr>
        <w:pStyle w:val="Odstavekseznama"/>
        <w:numPr>
          <w:ilvl w:val="1"/>
          <w:numId w:val="76"/>
        </w:numPr>
        <w:tabs>
          <w:tab w:val="left" w:pos="838"/>
          <w:tab w:val="left" w:pos="839"/>
        </w:tabs>
        <w:spacing w:line="287" w:lineRule="exact"/>
        <w:ind w:left="1684" w:hanging="357"/>
        <w:jc w:val="both"/>
        <w:rPr>
          <w:ins w:id="163" w:author="OU" w:date="2023-10-27T14:09:00Z"/>
          <w:sz w:val="24"/>
        </w:rPr>
      </w:pPr>
      <w:ins w:id="164" w:author="OU" w:date="2023-10-27T14:09:00Z">
        <w:r w:rsidRPr="00C10A44">
          <w:rPr>
            <w:sz w:val="24"/>
          </w:rPr>
          <w:t>naslavljanje obmejnih problemskih območij,</w:t>
        </w:r>
      </w:ins>
    </w:p>
    <w:p w14:paraId="18856A54" w14:textId="77777777" w:rsidR="00096889" w:rsidRPr="00C10A44" w:rsidRDefault="00630B0F" w:rsidP="00C10A44">
      <w:pPr>
        <w:pStyle w:val="Odstavekseznama"/>
        <w:numPr>
          <w:ilvl w:val="0"/>
          <w:numId w:val="29"/>
        </w:numPr>
        <w:tabs>
          <w:tab w:val="left" w:pos="838"/>
          <w:tab w:val="left" w:pos="839"/>
        </w:tabs>
        <w:spacing w:before="3" w:line="230" w:lineRule="auto"/>
        <w:ind w:right="119"/>
        <w:jc w:val="both"/>
        <w:rPr>
          <w:sz w:val="24"/>
        </w:rPr>
      </w:pPr>
      <w:r w:rsidRPr="00C10A44">
        <w:rPr>
          <w:sz w:val="24"/>
        </w:rPr>
        <w:t>uspešno</w:t>
      </w:r>
      <w:r w:rsidRPr="00C10A44">
        <w:rPr>
          <w:spacing w:val="16"/>
          <w:sz w:val="24"/>
        </w:rPr>
        <w:t xml:space="preserve"> </w:t>
      </w:r>
      <w:r w:rsidRPr="00C10A44">
        <w:rPr>
          <w:sz w:val="24"/>
        </w:rPr>
        <w:t>povezovanje</w:t>
      </w:r>
      <w:r w:rsidRPr="00C10A44">
        <w:rPr>
          <w:spacing w:val="17"/>
          <w:sz w:val="24"/>
        </w:rPr>
        <w:t xml:space="preserve"> </w:t>
      </w:r>
      <w:r w:rsidRPr="00C10A44">
        <w:rPr>
          <w:sz w:val="24"/>
        </w:rPr>
        <w:t>načel</w:t>
      </w:r>
      <w:r w:rsidRPr="00C10A44">
        <w:rPr>
          <w:spacing w:val="17"/>
          <w:sz w:val="24"/>
        </w:rPr>
        <w:t xml:space="preserve"> </w:t>
      </w:r>
      <w:r w:rsidRPr="00C10A44">
        <w:rPr>
          <w:sz w:val="24"/>
        </w:rPr>
        <w:t>trajnosti,</w:t>
      </w:r>
      <w:r w:rsidRPr="00C10A44">
        <w:rPr>
          <w:spacing w:val="18"/>
          <w:sz w:val="24"/>
        </w:rPr>
        <w:t xml:space="preserve"> </w:t>
      </w:r>
      <w:r w:rsidRPr="00C10A44">
        <w:rPr>
          <w:sz w:val="24"/>
        </w:rPr>
        <w:t>estetike</w:t>
      </w:r>
      <w:r w:rsidRPr="00C10A44">
        <w:rPr>
          <w:spacing w:val="18"/>
          <w:sz w:val="24"/>
        </w:rPr>
        <w:t xml:space="preserve"> </w:t>
      </w:r>
      <w:r w:rsidRPr="00C10A44">
        <w:rPr>
          <w:sz w:val="24"/>
        </w:rPr>
        <w:t>in</w:t>
      </w:r>
      <w:r w:rsidRPr="00C10A44">
        <w:rPr>
          <w:spacing w:val="20"/>
          <w:sz w:val="24"/>
        </w:rPr>
        <w:t xml:space="preserve"> </w:t>
      </w:r>
      <w:r w:rsidRPr="00C10A44">
        <w:rPr>
          <w:sz w:val="24"/>
        </w:rPr>
        <w:t>vključenosti</w:t>
      </w:r>
      <w:r w:rsidRPr="00C10A44">
        <w:rPr>
          <w:spacing w:val="18"/>
          <w:sz w:val="24"/>
        </w:rPr>
        <w:t xml:space="preserve"> </w:t>
      </w:r>
      <w:r w:rsidRPr="00C10A44">
        <w:rPr>
          <w:sz w:val="24"/>
        </w:rPr>
        <w:t>v</w:t>
      </w:r>
      <w:r w:rsidRPr="00C10A44">
        <w:rPr>
          <w:spacing w:val="16"/>
          <w:sz w:val="24"/>
        </w:rPr>
        <w:t xml:space="preserve"> </w:t>
      </w:r>
      <w:r w:rsidRPr="00C10A44">
        <w:rPr>
          <w:sz w:val="24"/>
        </w:rPr>
        <w:t>skladu</w:t>
      </w:r>
      <w:r w:rsidRPr="00C10A44">
        <w:rPr>
          <w:spacing w:val="17"/>
          <w:sz w:val="24"/>
        </w:rPr>
        <w:t xml:space="preserve"> </w:t>
      </w:r>
      <w:r w:rsidRPr="00C10A44">
        <w:rPr>
          <w:sz w:val="24"/>
        </w:rPr>
        <w:t>s</w:t>
      </w:r>
      <w:r w:rsidRPr="00C10A44">
        <w:rPr>
          <w:spacing w:val="17"/>
          <w:sz w:val="24"/>
        </w:rPr>
        <w:t xml:space="preserve"> </w:t>
      </w:r>
      <w:r w:rsidRPr="00C10A44">
        <w:rPr>
          <w:sz w:val="24"/>
        </w:rPr>
        <w:t>pobudo</w:t>
      </w:r>
      <w:r w:rsidRPr="00C10A44">
        <w:rPr>
          <w:spacing w:val="17"/>
          <w:sz w:val="24"/>
        </w:rPr>
        <w:t xml:space="preserve"> </w:t>
      </w:r>
      <w:r w:rsidRPr="00C10A44">
        <w:rPr>
          <w:sz w:val="24"/>
        </w:rPr>
        <w:t>Novi</w:t>
      </w:r>
      <w:r w:rsidRPr="00C10A44">
        <w:rPr>
          <w:spacing w:val="-57"/>
          <w:sz w:val="24"/>
        </w:rPr>
        <w:t xml:space="preserve"> </w:t>
      </w:r>
      <w:r w:rsidRPr="00C10A44">
        <w:rPr>
          <w:sz w:val="24"/>
        </w:rPr>
        <w:t>evropski</w:t>
      </w:r>
      <w:r w:rsidRPr="00C10A44">
        <w:rPr>
          <w:spacing w:val="-1"/>
          <w:sz w:val="24"/>
        </w:rPr>
        <w:t xml:space="preserve"> </w:t>
      </w:r>
      <w:r w:rsidRPr="00C10A44">
        <w:rPr>
          <w:sz w:val="24"/>
        </w:rPr>
        <w:t>Bauhaus</w:t>
      </w:r>
      <w:ins w:id="165" w:author="OU" w:date="2023-10-27T14:09:00Z">
        <w:r w:rsidR="00C10A44" w:rsidRPr="00C10A44">
          <w:rPr>
            <w:sz w:val="24"/>
          </w:rPr>
          <w:t xml:space="preserve"> z upoštevanjem izjeme po Uredbi o zelenem naročanju za stavbe za zdravstveno oskrbo</w:t>
        </w:r>
      </w:ins>
      <w:r w:rsidRPr="00C10A44">
        <w:rPr>
          <w:sz w:val="24"/>
        </w:rPr>
        <w:t>.</w:t>
      </w:r>
    </w:p>
    <w:p w14:paraId="514CE53E" w14:textId="77777777" w:rsidR="00096889" w:rsidRDefault="00096889">
      <w:pPr>
        <w:pStyle w:val="Telobesedila"/>
        <w:ind w:left="0"/>
        <w:rPr>
          <w:sz w:val="26"/>
        </w:rPr>
      </w:pPr>
    </w:p>
    <w:p w14:paraId="0E03555E" w14:textId="77777777" w:rsidR="00096889" w:rsidRDefault="00096889">
      <w:pPr>
        <w:pStyle w:val="Telobesedila"/>
        <w:spacing w:before="5"/>
        <w:ind w:left="0"/>
        <w:rPr>
          <w:sz w:val="22"/>
        </w:rPr>
      </w:pPr>
    </w:p>
    <w:p w14:paraId="30EEA275" w14:textId="77777777" w:rsidR="00C10A44" w:rsidRDefault="00C10A44">
      <w:pPr>
        <w:rPr>
          <w:b/>
          <w:bCs/>
          <w:sz w:val="24"/>
          <w:szCs w:val="24"/>
        </w:rPr>
      </w:pPr>
      <w:bookmarkStart w:id="166" w:name="_bookmark16"/>
      <w:bookmarkEnd w:id="166"/>
      <w:r>
        <w:br w:type="page"/>
      </w:r>
    </w:p>
    <w:p w14:paraId="4DDB3BE5" w14:textId="77777777" w:rsidR="00096889" w:rsidRDefault="00630B0F">
      <w:pPr>
        <w:pStyle w:val="Naslov1"/>
        <w:numPr>
          <w:ilvl w:val="1"/>
          <w:numId w:val="69"/>
        </w:numPr>
        <w:tabs>
          <w:tab w:val="left" w:pos="1262"/>
        </w:tabs>
        <w:spacing w:before="1" w:line="240" w:lineRule="auto"/>
        <w:ind w:hanging="433"/>
      </w:pPr>
      <w:r>
        <w:lastRenderedPageBreak/>
        <w:t>PN</w:t>
      </w:r>
      <w:r>
        <w:rPr>
          <w:spacing w:val="-2"/>
        </w:rPr>
        <w:t xml:space="preserve"> </w:t>
      </w:r>
      <w:r>
        <w:t>8:</w:t>
      </w:r>
      <w:r>
        <w:rPr>
          <w:spacing w:val="-2"/>
        </w:rPr>
        <w:t xml:space="preserve"> </w:t>
      </w:r>
      <w:r>
        <w:t>Trajnostna</w:t>
      </w:r>
      <w:r>
        <w:rPr>
          <w:spacing w:val="-1"/>
        </w:rPr>
        <w:t xml:space="preserve"> </w:t>
      </w:r>
      <w:r>
        <w:t>turizem</w:t>
      </w:r>
      <w:r>
        <w:rPr>
          <w:spacing w:val="-5"/>
        </w:rPr>
        <w:t xml:space="preserve"> </w:t>
      </w:r>
      <w:r>
        <w:t>in kultura</w:t>
      </w:r>
    </w:p>
    <w:p w14:paraId="6E958E6A" w14:textId="77777777" w:rsidR="00096889" w:rsidRDefault="00096889">
      <w:pPr>
        <w:pStyle w:val="Telobesedila"/>
        <w:spacing w:before="9"/>
        <w:ind w:left="0"/>
        <w:rPr>
          <w:b/>
          <w:sz w:val="28"/>
        </w:rPr>
      </w:pPr>
    </w:p>
    <w:p w14:paraId="7A856A9F" w14:textId="77777777" w:rsidR="00096889" w:rsidRDefault="00630B0F">
      <w:pPr>
        <w:pStyle w:val="Telobesedila"/>
        <w:ind w:left="118"/>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6B58482D" w14:textId="77777777" w:rsidR="00096889" w:rsidRDefault="00630B0F">
      <w:pPr>
        <w:ind w:left="838" w:hanging="360"/>
        <w:rPr>
          <w:i/>
          <w:sz w:val="24"/>
        </w:rPr>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34D5CE46" w14:textId="77777777" w:rsidR="00096889" w:rsidRDefault="00096889">
      <w:pPr>
        <w:pStyle w:val="Telobesedila"/>
        <w:ind w:left="0"/>
        <w:rPr>
          <w:i/>
        </w:rPr>
      </w:pPr>
    </w:p>
    <w:p w14:paraId="09572AE0" w14:textId="77777777" w:rsidR="00096889" w:rsidRDefault="00630B0F">
      <w:pPr>
        <w:pStyle w:val="Telobesedila"/>
        <w:ind w:left="118"/>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701485E0" w14:textId="77777777" w:rsidR="00096889" w:rsidRDefault="00096889">
      <w:pPr>
        <w:pStyle w:val="Telobesedila"/>
        <w:ind w:left="0"/>
        <w:rPr>
          <w:sz w:val="26"/>
        </w:rPr>
      </w:pPr>
    </w:p>
    <w:p w14:paraId="5E60CC8C" w14:textId="77777777" w:rsidR="00096889" w:rsidRDefault="00630B0F">
      <w:pPr>
        <w:pStyle w:val="Odstavekseznama"/>
        <w:numPr>
          <w:ilvl w:val="2"/>
          <w:numId w:val="38"/>
        </w:numPr>
        <w:tabs>
          <w:tab w:val="left" w:pos="1535"/>
          <w:tab w:val="left" w:pos="2048"/>
          <w:tab w:val="left" w:pos="2733"/>
          <w:tab w:val="left" w:pos="3332"/>
          <w:tab w:val="left" w:pos="4373"/>
          <w:tab w:val="left" w:pos="5112"/>
          <w:tab w:val="left" w:pos="6052"/>
          <w:tab w:val="left" w:pos="6469"/>
          <w:tab w:val="left" w:pos="7930"/>
          <w:tab w:val="left" w:pos="8906"/>
        </w:tabs>
        <w:spacing w:before="225" w:line="276" w:lineRule="auto"/>
        <w:ind w:right="117" w:hanging="504"/>
        <w:rPr>
          <w:b/>
          <w:i/>
          <w:sz w:val="24"/>
        </w:rPr>
      </w:pPr>
      <w:r>
        <w:rPr>
          <w:b/>
          <w:i/>
          <w:sz w:val="24"/>
        </w:rPr>
        <w:t>SC</w:t>
      </w:r>
      <w:r>
        <w:rPr>
          <w:b/>
          <w:i/>
          <w:sz w:val="24"/>
        </w:rPr>
        <w:tab/>
        <w:t>RSO</w:t>
      </w:r>
      <w:r>
        <w:rPr>
          <w:b/>
          <w:i/>
          <w:sz w:val="24"/>
        </w:rPr>
        <w:tab/>
        <w:t>4.6:</w:t>
      </w:r>
      <w:r>
        <w:rPr>
          <w:b/>
          <w:i/>
          <w:sz w:val="24"/>
        </w:rPr>
        <w:tab/>
        <w:t>Krepitev</w:t>
      </w:r>
      <w:r>
        <w:rPr>
          <w:b/>
          <w:i/>
          <w:sz w:val="24"/>
        </w:rPr>
        <w:tab/>
        <w:t>vloge</w:t>
      </w:r>
      <w:r>
        <w:rPr>
          <w:b/>
          <w:i/>
          <w:sz w:val="24"/>
        </w:rPr>
        <w:tab/>
        <w:t>kulture</w:t>
      </w:r>
      <w:r>
        <w:rPr>
          <w:b/>
          <w:i/>
          <w:sz w:val="24"/>
        </w:rPr>
        <w:tab/>
        <w:t>in</w:t>
      </w:r>
      <w:r>
        <w:rPr>
          <w:b/>
          <w:i/>
          <w:sz w:val="24"/>
        </w:rPr>
        <w:tab/>
        <w:t>trajnostnega</w:t>
      </w:r>
      <w:r>
        <w:rPr>
          <w:b/>
          <w:i/>
          <w:sz w:val="24"/>
        </w:rPr>
        <w:tab/>
        <w:t>turizma</w:t>
      </w:r>
      <w:r>
        <w:rPr>
          <w:b/>
          <w:i/>
          <w:sz w:val="24"/>
        </w:rPr>
        <w:tab/>
      </w:r>
      <w:r>
        <w:rPr>
          <w:b/>
          <w:i/>
          <w:spacing w:val="-1"/>
          <w:sz w:val="24"/>
        </w:rPr>
        <w:t>pri</w:t>
      </w:r>
      <w:r>
        <w:rPr>
          <w:b/>
          <w:i/>
          <w:spacing w:val="-57"/>
          <w:sz w:val="24"/>
        </w:rPr>
        <w:t xml:space="preserve"> </w:t>
      </w:r>
      <w:r>
        <w:rPr>
          <w:b/>
          <w:i/>
          <w:sz w:val="24"/>
        </w:rPr>
        <w:t>gospodarskem</w:t>
      </w:r>
      <w:r>
        <w:rPr>
          <w:b/>
          <w:i/>
          <w:spacing w:val="1"/>
          <w:sz w:val="24"/>
        </w:rPr>
        <w:t xml:space="preserve"> </w:t>
      </w:r>
      <w:r>
        <w:rPr>
          <w:b/>
          <w:i/>
          <w:sz w:val="24"/>
        </w:rPr>
        <w:t>razvoju,</w:t>
      </w:r>
      <w:r>
        <w:rPr>
          <w:b/>
          <w:i/>
          <w:spacing w:val="-1"/>
          <w:sz w:val="24"/>
        </w:rPr>
        <w:t xml:space="preserve"> </w:t>
      </w:r>
      <w:r>
        <w:rPr>
          <w:b/>
          <w:i/>
          <w:sz w:val="24"/>
        </w:rPr>
        <w:t>socialni</w:t>
      </w:r>
      <w:r>
        <w:rPr>
          <w:b/>
          <w:i/>
          <w:spacing w:val="-1"/>
          <w:sz w:val="24"/>
        </w:rPr>
        <w:t xml:space="preserve"> </w:t>
      </w:r>
      <w:r>
        <w:rPr>
          <w:b/>
          <w:i/>
          <w:sz w:val="24"/>
        </w:rPr>
        <w:t>vključenosti</w:t>
      </w:r>
      <w:r>
        <w:rPr>
          <w:b/>
          <w:i/>
          <w:spacing w:val="-1"/>
          <w:sz w:val="24"/>
        </w:rPr>
        <w:t xml:space="preserve"> </w:t>
      </w:r>
      <w:r>
        <w:rPr>
          <w:b/>
          <w:i/>
          <w:sz w:val="24"/>
        </w:rPr>
        <w:t>in</w:t>
      </w:r>
      <w:r>
        <w:rPr>
          <w:b/>
          <w:i/>
          <w:spacing w:val="-1"/>
          <w:sz w:val="24"/>
        </w:rPr>
        <w:t xml:space="preserve"> </w:t>
      </w:r>
      <w:r>
        <w:rPr>
          <w:b/>
          <w:i/>
          <w:sz w:val="24"/>
        </w:rPr>
        <w:t>socialnih</w:t>
      </w:r>
      <w:r>
        <w:rPr>
          <w:b/>
          <w:i/>
          <w:spacing w:val="1"/>
          <w:sz w:val="24"/>
        </w:rPr>
        <w:t xml:space="preserve"> </w:t>
      </w:r>
      <w:r>
        <w:rPr>
          <w:b/>
          <w:i/>
          <w:sz w:val="24"/>
        </w:rPr>
        <w:t>inovacijah</w:t>
      </w:r>
    </w:p>
    <w:p w14:paraId="4293FF89" w14:textId="77777777" w:rsidR="00096889" w:rsidRDefault="00096889">
      <w:pPr>
        <w:pStyle w:val="Telobesedila"/>
        <w:spacing w:before="3"/>
        <w:ind w:left="0"/>
        <w:rPr>
          <w:b/>
          <w:i/>
          <w:sz w:val="28"/>
        </w:rPr>
      </w:pPr>
    </w:p>
    <w:p w14:paraId="42BEFB18" w14:textId="77777777" w:rsidR="00096889" w:rsidRDefault="00630B0F">
      <w:pPr>
        <w:pStyle w:val="Naslov1"/>
      </w:pPr>
      <w:r>
        <w:t>Predvidene</w:t>
      </w:r>
      <w:r>
        <w:rPr>
          <w:spacing w:val="-3"/>
        </w:rPr>
        <w:t xml:space="preserve"> </w:t>
      </w:r>
      <w:r>
        <w:t>dejavnosti</w:t>
      </w:r>
    </w:p>
    <w:p w14:paraId="33B396C5" w14:textId="77777777" w:rsidR="00096889" w:rsidRDefault="00630B0F">
      <w:pPr>
        <w:pStyle w:val="Telobesedila"/>
        <w:ind w:left="118" w:right="113"/>
        <w:jc w:val="both"/>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0BABCF3F" w14:textId="77777777" w:rsidR="00096889" w:rsidRDefault="00096889">
      <w:pPr>
        <w:pStyle w:val="Telobesedila"/>
        <w:spacing w:before="9"/>
        <w:ind w:left="0"/>
        <w:rPr>
          <w:sz w:val="23"/>
        </w:rPr>
      </w:pPr>
    </w:p>
    <w:p w14:paraId="593A68E5"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30D6FE32" w14:textId="77777777" w:rsidR="00096889" w:rsidRDefault="00630B0F">
      <w:pPr>
        <w:pStyle w:val="Odstavekseznama"/>
        <w:numPr>
          <w:ilvl w:val="0"/>
          <w:numId w:val="29"/>
        </w:numPr>
        <w:tabs>
          <w:tab w:val="left" w:pos="838"/>
          <w:tab w:val="left" w:pos="839"/>
        </w:tabs>
        <w:spacing w:before="10" w:line="230" w:lineRule="auto"/>
        <w:ind w:right="119"/>
        <w:rPr>
          <w:sz w:val="24"/>
        </w:rPr>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42E2984F" w14:textId="77777777" w:rsidR="00096889" w:rsidRDefault="00630B0F">
      <w:pPr>
        <w:pStyle w:val="Odstavekseznama"/>
        <w:numPr>
          <w:ilvl w:val="0"/>
          <w:numId w:val="29"/>
        </w:numPr>
        <w:tabs>
          <w:tab w:val="left" w:pos="838"/>
          <w:tab w:val="left" w:pos="839"/>
        </w:tabs>
        <w:spacing w:before="10" w:line="230" w:lineRule="auto"/>
        <w:ind w:right="117"/>
        <w:rPr>
          <w:sz w:val="24"/>
        </w:rPr>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09F9E7DE" w14:textId="77777777" w:rsidR="00096889" w:rsidRDefault="00096889">
      <w:pPr>
        <w:pStyle w:val="Telobesedila"/>
        <w:spacing w:before="7"/>
        <w:ind w:left="0"/>
      </w:pPr>
    </w:p>
    <w:p w14:paraId="5340E8F8"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7C364A35" w14:textId="77777777" w:rsidR="00096889" w:rsidRDefault="00630B0F">
      <w:pPr>
        <w:pStyle w:val="Telobesedila"/>
        <w:ind w:left="118" w:right="110"/>
        <w:jc w:val="both"/>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9C9C478" w14:textId="77777777" w:rsidR="00096889" w:rsidRDefault="00096889">
      <w:pPr>
        <w:pStyle w:val="Telobesedila"/>
        <w:spacing w:before="9"/>
        <w:ind w:left="0"/>
        <w:rPr>
          <w:sz w:val="23"/>
        </w:rPr>
      </w:pPr>
    </w:p>
    <w:p w14:paraId="5C831B1D" w14:textId="77777777" w:rsidR="00096889" w:rsidRDefault="00630B0F">
      <w:pPr>
        <w:pStyle w:val="Telobesedila"/>
        <w:ind w:left="118" w:right="113"/>
        <w:jc w:val="both"/>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2CB41A7A" w14:textId="77777777" w:rsidR="00096889" w:rsidRDefault="00096889">
      <w:pPr>
        <w:pStyle w:val="Telobesedila"/>
        <w:spacing w:before="5"/>
        <w:ind w:left="0"/>
      </w:pPr>
    </w:p>
    <w:p w14:paraId="1468863A" w14:textId="77777777" w:rsidR="00096889" w:rsidRDefault="00630B0F">
      <w:pPr>
        <w:pStyle w:val="Naslov1"/>
      </w:pPr>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p>
    <w:p w14:paraId="08F212A0" w14:textId="77777777" w:rsidR="00096889" w:rsidRDefault="00630B0F">
      <w:pPr>
        <w:pStyle w:val="Telobesedila"/>
        <w:spacing w:line="274" w:lineRule="exact"/>
        <w:ind w:left="118"/>
        <w:jc w:val="both"/>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49C13667" w14:textId="77777777" w:rsidR="00096889" w:rsidRDefault="00096889">
      <w:pPr>
        <w:pStyle w:val="Telobesedila"/>
        <w:ind w:left="0"/>
      </w:pPr>
    </w:p>
    <w:p w14:paraId="1450E2B0" w14:textId="77777777" w:rsidR="00096889" w:rsidRDefault="00630B0F">
      <w:pPr>
        <w:pStyle w:val="Telobesedila"/>
        <w:ind w:left="118"/>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7E154889" w14:textId="77777777" w:rsidR="00096889" w:rsidRDefault="00096889">
      <w:pPr>
        <w:pStyle w:val="Telobesedila"/>
        <w:spacing w:before="8"/>
        <w:ind w:left="0"/>
        <w:rPr>
          <w:sz w:val="22"/>
        </w:rPr>
      </w:pPr>
    </w:p>
    <w:p w14:paraId="118C9E5E" w14:textId="77777777" w:rsidR="00096889" w:rsidRDefault="00630B0F">
      <w:pPr>
        <w:pStyle w:val="Naslov1"/>
        <w:spacing w:before="90"/>
      </w:pPr>
      <w:r>
        <w:t>Način</w:t>
      </w:r>
      <w:r>
        <w:rPr>
          <w:spacing w:val="-2"/>
        </w:rPr>
        <w:t xml:space="preserve"> </w:t>
      </w:r>
      <w:r>
        <w:t>izbora</w:t>
      </w:r>
      <w:r>
        <w:rPr>
          <w:spacing w:val="-2"/>
        </w:rPr>
        <w:t xml:space="preserve"> </w:t>
      </w:r>
      <w:r>
        <w:t>operacij</w:t>
      </w:r>
    </w:p>
    <w:p w14:paraId="5AA43385"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68595812" w14:textId="77777777" w:rsidR="00096889" w:rsidRDefault="00096889">
      <w:pPr>
        <w:pStyle w:val="Telobesedila"/>
        <w:spacing w:before="2"/>
        <w:ind w:left="0"/>
      </w:pPr>
    </w:p>
    <w:p w14:paraId="469493D0" w14:textId="77777777" w:rsidR="00096889" w:rsidRDefault="00630B0F">
      <w:pPr>
        <w:pStyle w:val="Naslov1"/>
        <w:spacing w:before="1"/>
      </w:pPr>
      <w:r>
        <w:t>Ugotavljanje</w:t>
      </w:r>
      <w:r>
        <w:rPr>
          <w:spacing w:val="-7"/>
        </w:rPr>
        <w:t xml:space="preserve"> </w:t>
      </w:r>
      <w:r>
        <w:t>upravičenosti</w:t>
      </w:r>
    </w:p>
    <w:p w14:paraId="4CF77445" w14:textId="77777777" w:rsidR="00C10A44" w:rsidRPr="00C10A44" w:rsidRDefault="00630B0F" w:rsidP="00C10A44">
      <w:pPr>
        <w:pStyle w:val="Telobesedila"/>
        <w:ind w:left="118" w:right="111"/>
        <w:jc w:val="both"/>
        <w:rPr>
          <w:ins w:id="167" w:author="OU" w:date="2023-10-27T14:12:00Z"/>
        </w:rPr>
      </w:pPr>
      <w:r>
        <w:t>Ob upoštevanju predmeta vsakega posameznega izbora operacij se</w:t>
      </w:r>
      <w:ins w:id="168" w:author="OU" w:date="2023-10-27T14:12:00Z">
        <w:r w:rsidR="00C10A44" w:rsidRPr="00C10A44">
          <w:t xml:space="preserve"> poleg horizontalnih načel glede na relevantnost</w:t>
        </w:r>
      </w:ins>
      <w:r w:rsidRPr="00C10A44">
        <w:t xml:space="preserve"> zagotovi zastopanost vseh</w:t>
      </w:r>
      <w:r w:rsidRPr="00C10A44">
        <w:rPr>
          <w:spacing w:val="1"/>
        </w:rPr>
        <w:t xml:space="preserve"> </w:t>
      </w:r>
      <w:ins w:id="169" w:author="OU" w:date="2023-10-27T14:12:00Z">
        <w:r w:rsidR="00C10A44" w:rsidRPr="00C10A44">
          <w:rPr>
            <w:spacing w:val="1"/>
          </w:rPr>
          <w:t xml:space="preserve">ali določenih posameznih pogojev za ugotavljanje upravičenosti investicij v kulturno infrastrukturo: </w:t>
        </w:r>
      </w:ins>
    </w:p>
    <w:p w14:paraId="4C344F83" w14:textId="77777777" w:rsidR="00C10A44" w:rsidRPr="00C10A44" w:rsidRDefault="00C10A44">
      <w:pPr>
        <w:pStyle w:val="Telobesedila"/>
        <w:numPr>
          <w:ilvl w:val="0"/>
          <w:numId w:val="78"/>
        </w:numPr>
        <w:ind w:right="111"/>
        <w:jc w:val="both"/>
        <w:rPr>
          <w:ins w:id="170" w:author="OU" w:date="2023-10-27T14:12:00Z"/>
        </w:rPr>
        <w:pPrChange w:id="171" w:author="OU" w:date="2023-10-27T14:23:00Z">
          <w:pPr>
            <w:pStyle w:val="Telobesedila"/>
            <w:numPr>
              <w:numId w:val="79"/>
            </w:numPr>
            <w:ind w:right="111" w:hanging="360"/>
            <w:jc w:val="both"/>
          </w:pPr>
        </w:pPrChange>
      </w:pPr>
      <w:ins w:id="172" w:author="OU" w:date="2023-10-27T14:12:00Z">
        <w:r w:rsidRPr="00C10A44">
          <w:t xml:space="preserve">uvrstitev predlagane investicije občine/mestne občine v njen Načrt razvojnih programov, iz katerega je razvidno, da ima v celoti zagotovljena sredstva za zaprtje </w:t>
        </w:r>
        <w:r w:rsidRPr="00C10A44">
          <w:lastRenderedPageBreak/>
          <w:t>finančne konstrukcije,</w:t>
        </w:r>
      </w:ins>
    </w:p>
    <w:p w14:paraId="0DDB2345" w14:textId="77777777" w:rsidR="00C10A44" w:rsidRPr="00C10A44" w:rsidRDefault="00C10A44">
      <w:pPr>
        <w:pStyle w:val="Telobesedila"/>
        <w:numPr>
          <w:ilvl w:val="0"/>
          <w:numId w:val="78"/>
        </w:numPr>
        <w:ind w:right="111"/>
        <w:jc w:val="both"/>
        <w:rPr>
          <w:ins w:id="173" w:author="OU" w:date="2023-10-27T14:12:00Z"/>
        </w:rPr>
        <w:pPrChange w:id="174" w:author="OU" w:date="2023-10-27T14:23:00Z">
          <w:pPr>
            <w:pStyle w:val="Telobesedila"/>
            <w:numPr>
              <w:numId w:val="79"/>
            </w:numPr>
            <w:ind w:right="111" w:hanging="360"/>
            <w:jc w:val="both"/>
          </w:pPr>
        </w:pPrChange>
      </w:pPr>
      <w:ins w:id="175" w:author="OU" w:date="2023-10-27T14:12:00Z">
        <w:r w:rsidRPr="00C10A44">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ins>
    </w:p>
    <w:p w14:paraId="2AE4B6E7" w14:textId="77777777" w:rsidR="00C10A44" w:rsidRDefault="00C10A44">
      <w:pPr>
        <w:pStyle w:val="Telobesedila"/>
        <w:numPr>
          <w:ilvl w:val="0"/>
          <w:numId w:val="78"/>
        </w:numPr>
        <w:ind w:right="111"/>
        <w:jc w:val="both"/>
        <w:pPrChange w:id="176" w:author="OU" w:date="2023-10-27T14:23:00Z">
          <w:pPr>
            <w:pStyle w:val="Telobesedila"/>
            <w:numPr>
              <w:numId w:val="79"/>
            </w:numPr>
            <w:ind w:left="118" w:right="111" w:hanging="360"/>
            <w:jc w:val="both"/>
          </w:pPr>
        </w:pPrChange>
      </w:pPr>
      <w:ins w:id="177" w:author="OU" w:date="2023-10-27T14:12:00Z">
        <w:r w:rsidRPr="00C10A44">
          <w:t xml:space="preserve">pridobljeno gradbeno dovoljenje, </w:t>
        </w:r>
      </w:ins>
    </w:p>
    <w:p w14:paraId="23499589" w14:textId="77777777" w:rsidR="00096889" w:rsidRDefault="00C10A44">
      <w:pPr>
        <w:pStyle w:val="Telobesedila"/>
        <w:numPr>
          <w:ilvl w:val="0"/>
          <w:numId w:val="78"/>
        </w:numPr>
        <w:ind w:right="111"/>
        <w:jc w:val="both"/>
        <w:pPrChange w:id="178" w:author="OU" w:date="2023-10-27T14:23:00Z">
          <w:pPr>
            <w:pStyle w:val="Telobesedila"/>
            <w:numPr>
              <w:numId w:val="79"/>
            </w:numPr>
            <w:ind w:right="111" w:hanging="360"/>
            <w:jc w:val="both"/>
          </w:pPr>
        </w:pPrChange>
      </w:pPr>
      <w:ins w:id="179" w:author="OU" w:date="2023-10-27T14:12:00Z">
        <w:r w:rsidRPr="00C10A44">
          <w:t>sklep o vpisu v javno evidenco kulturne infrastrukture</w:t>
        </w:r>
      </w:ins>
      <w:del w:id="180" w:author="OU" w:date="2023-10-27T14:12:00Z">
        <w:r w:rsidR="00630B0F" w:rsidRPr="00C10A44" w:rsidDel="00C10A44">
          <w:delText>splošnih horizontalnih načel</w:delText>
        </w:r>
      </w:del>
      <w:r w:rsidR="00630B0F" w:rsidRPr="00C10A44">
        <w:t>.</w:t>
      </w:r>
    </w:p>
    <w:p w14:paraId="58FA6589" w14:textId="77777777" w:rsidR="00096889" w:rsidRDefault="00096889">
      <w:pPr>
        <w:pStyle w:val="Telobesedila"/>
        <w:spacing w:before="2"/>
        <w:ind w:left="0"/>
      </w:pPr>
    </w:p>
    <w:p w14:paraId="19161E86" w14:textId="77777777" w:rsidR="00096889" w:rsidRDefault="00630B0F">
      <w:pPr>
        <w:pStyle w:val="Naslov1"/>
      </w:pPr>
      <w:r>
        <w:t>Merila</w:t>
      </w:r>
      <w:r>
        <w:rPr>
          <w:spacing w:val="-2"/>
        </w:rPr>
        <w:t xml:space="preserve"> </w:t>
      </w:r>
      <w:r>
        <w:t>za</w:t>
      </w:r>
      <w:r>
        <w:rPr>
          <w:spacing w:val="-2"/>
        </w:rPr>
        <w:t xml:space="preserve"> </w:t>
      </w:r>
      <w:r>
        <w:t>ocenjevanje</w:t>
      </w:r>
    </w:p>
    <w:p w14:paraId="009DC7C9" w14:textId="77777777" w:rsidR="00096889" w:rsidRPr="003416C8" w:rsidRDefault="00630B0F" w:rsidP="003416C8">
      <w:pPr>
        <w:pStyle w:val="Telobesedila"/>
        <w:ind w:left="118" w:right="116"/>
        <w:jc w:val="both"/>
      </w:pPr>
      <w:r>
        <w:t xml:space="preserve">Ob </w:t>
      </w:r>
      <w:r w:rsidRPr="003416C8">
        <w:t>upoštevanju predmeta vsakega posameznega izbora operacij</w:t>
      </w:r>
      <w:r w:rsidRPr="003416C8">
        <w:rPr>
          <w:spacing w:val="1"/>
        </w:rPr>
        <w:t xml:space="preserve"> </w:t>
      </w:r>
      <w:r w:rsidRPr="003416C8">
        <w:t>se</w:t>
      </w:r>
      <w:r w:rsidRPr="003416C8">
        <w:rPr>
          <w:spacing w:val="1"/>
        </w:rPr>
        <w:t xml:space="preserve"> </w:t>
      </w:r>
      <w:r w:rsidRPr="003416C8">
        <w:t>glede na relevantnost</w:t>
      </w:r>
      <w:r w:rsidRPr="003416C8">
        <w:rPr>
          <w:spacing w:val="1"/>
        </w:rPr>
        <w:t xml:space="preserve"> </w:t>
      </w:r>
      <w:r w:rsidRPr="003416C8">
        <w:t>zagotovi</w:t>
      </w:r>
      <w:r w:rsidRPr="003416C8">
        <w:rPr>
          <w:spacing w:val="-1"/>
        </w:rPr>
        <w:t xml:space="preserve"> </w:t>
      </w:r>
      <w:r w:rsidRPr="003416C8">
        <w:t>zastopanost</w:t>
      </w:r>
      <w:r w:rsidRPr="003416C8">
        <w:rPr>
          <w:spacing w:val="1"/>
        </w:rPr>
        <w:t xml:space="preserve"> </w:t>
      </w:r>
      <w:r w:rsidRPr="003416C8">
        <w:t>vseh</w:t>
      </w:r>
      <w:r w:rsidRPr="003416C8">
        <w:rPr>
          <w:spacing w:val="-1"/>
        </w:rPr>
        <w:t xml:space="preserve"> </w:t>
      </w:r>
      <w:r w:rsidRPr="003416C8">
        <w:t>ali</w:t>
      </w:r>
      <w:r w:rsidRPr="003416C8">
        <w:rPr>
          <w:spacing w:val="-1"/>
        </w:rPr>
        <w:t xml:space="preserve"> </w:t>
      </w:r>
      <w:r w:rsidRPr="003416C8">
        <w:t>določenih 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400619F9" w14:textId="77777777" w:rsidR="00C10A44" w:rsidRPr="003416C8" w:rsidRDefault="00C10A44" w:rsidP="003416C8">
      <w:pPr>
        <w:pStyle w:val="Odstavekseznama"/>
        <w:numPr>
          <w:ilvl w:val="0"/>
          <w:numId w:val="28"/>
        </w:numPr>
        <w:tabs>
          <w:tab w:val="left" w:pos="838"/>
          <w:tab w:val="left" w:pos="839"/>
        </w:tabs>
        <w:spacing w:line="281" w:lineRule="exact"/>
        <w:ind w:hanging="361"/>
        <w:jc w:val="both"/>
        <w:rPr>
          <w:sz w:val="24"/>
        </w:rPr>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451F48E3" w14:textId="77777777" w:rsidR="00C10A44" w:rsidRPr="003416C8" w:rsidRDefault="00C10A44">
      <w:pPr>
        <w:pStyle w:val="Odstavekseznama"/>
        <w:numPr>
          <w:ilvl w:val="1"/>
          <w:numId w:val="82"/>
        </w:numPr>
        <w:tabs>
          <w:tab w:val="left" w:pos="838"/>
          <w:tab w:val="left" w:pos="839"/>
        </w:tabs>
        <w:spacing w:line="287" w:lineRule="exact"/>
        <w:jc w:val="both"/>
        <w:rPr>
          <w:ins w:id="181" w:author="OU" w:date="2023-10-27T14:14:00Z"/>
          <w:sz w:val="24"/>
        </w:rPr>
        <w:pPrChange w:id="182" w:author="OU" w:date="2023-10-27T14:23:00Z">
          <w:pPr>
            <w:pStyle w:val="Odstavekseznama"/>
            <w:numPr>
              <w:ilvl w:val="1"/>
              <w:numId w:val="83"/>
            </w:numPr>
            <w:tabs>
              <w:tab w:val="left" w:pos="838"/>
              <w:tab w:val="left" w:pos="839"/>
            </w:tabs>
            <w:spacing w:line="287" w:lineRule="exact"/>
            <w:ind w:left="1686"/>
            <w:jc w:val="both"/>
          </w:pPr>
        </w:pPrChange>
      </w:pPr>
      <w:ins w:id="183" w:author="OU" w:date="2023-10-27T14:14:00Z">
        <w:r w:rsidRPr="003416C8">
          <w:rPr>
            <w:sz w:val="24"/>
          </w:rPr>
          <w:t xml:space="preserve">ciljev Strategije kulturne dediščine 2020–2023, </w:t>
        </w:r>
      </w:ins>
    </w:p>
    <w:p w14:paraId="5C3C1331" w14:textId="77777777" w:rsidR="00C10A44" w:rsidRPr="003416C8" w:rsidRDefault="00C10A44">
      <w:pPr>
        <w:pStyle w:val="Odstavekseznama"/>
        <w:numPr>
          <w:ilvl w:val="1"/>
          <w:numId w:val="82"/>
        </w:numPr>
        <w:tabs>
          <w:tab w:val="left" w:pos="838"/>
          <w:tab w:val="left" w:pos="839"/>
        </w:tabs>
        <w:spacing w:line="287" w:lineRule="exact"/>
        <w:jc w:val="both"/>
        <w:rPr>
          <w:ins w:id="184" w:author="OU" w:date="2023-10-27T14:14:00Z"/>
          <w:sz w:val="24"/>
        </w:rPr>
        <w:pPrChange w:id="185" w:author="OU" w:date="2023-10-27T14:23:00Z">
          <w:pPr>
            <w:pStyle w:val="Odstavekseznama"/>
            <w:numPr>
              <w:ilvl w:val="1"/>
              <w:numId w:val="83"/>
            </w:numPr>
            <w:tabs>
              <w:tab w:val="left" w:pos="838"/>
              <w:tab w:val="left" w:pos="839"/>
            </w:tabs>
            <w:spacing w:line="287" w:lineRule="exact"/>
            <w:ind w:left="1686"/>
            <w:jc w:val="both"/>
          </w:pPr>
        </w:pPrChange>
      </w:pPr>
      <w:ins w:id="186" w:author="OU" w:date="2023-10-27T14:14:00Z">
        <w:r w:rsidRPr="003416C8">
          <w:rPr>
            <w:sz w:val="24"/>
          </w:rPr>
          <w:t>ciljev Strategije slovenskega turizma 2022−2028,</w:t>
        </w:r>
      </w:ins>
    </w:p>
    <w:p w14:paraId="07B919C4" w14:textId="77777777" w:rsidR="00C10A44" w:rsidRPr="003416C8" w:rsidRDefault="00C10A44">
      <w:pPr>
        <w:pStyle w:val="Odstavekseznama"/>
        <w:numPr>
          <w:ilvl w:val="1"/>
          <w:numId w:val="82"/>
        </w:numPr>
        <w:jc w:val="both"/>
        <w:rPr>
          <w:ins w:id="187" w:author="OU" w:date="2023-10-27T14:14:00Z"/>
          <w:sz w:val="24"/>
        </w:rPr>
        <w:pPrChange w:id="188" w:author="OU" w:date="2023-10-27T14:23:00Z">
          <w:pPr>
            <w:pStyle w:val="Odstavekseznama"/>
            <w:numPr>
              <w:ilvl w:val="1"/>
              <w:numId w:val="83"/>
            </w:numPr>
            <w:ind w:left="1686"/>
            <w:jc w:val="both"/>
          </w:pPr>
        </w:pPrChange>
      </w:pPr>
      <w:ins w:id="189" w:author="OU" w:date="2023-10-27T14:14:00Z">
        <w:r w:rsidRPr="003416C8">
          <w:rPr>
            <w:sz w:val="24"/>
          </w:rPr>
          <w:t>ciljev Strategije digitalne preobrazbe slovenskega turizma 2022−2026,</w:t>
        </w:r>
      </w:ins>
    </w:p>
    <w:p w14:paraId="631E3B4F" w14:textId="77777777" w:rsidR="00096889" w:rsidRPr="003416C8" w:rsidRDefault="00630B0F" w:rsidP="003416C8">
      <w:pPr>
        <w:pStyle w:val="Odstavekseznama"/>
        <w:numPr>
          <w:ilvl w:val="0"/>
          <w:numId w:val="28"/>
        </w:numPr>
        <w:tabs>
          <w:tab w:val="left" w:pos="839"/>
        </w:tabs>
        <w:spacing w:before="7" w:line="230" w:lineRule="auto"/>
        <w:ind w:right="118"/>
        <w:jc w:val="both"/>
        <w:rPr>
          <w:sz w:val="24"/>
        </w:rPr>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ins w:id="190" w:author="OU" w:date="2023-10-27T14:14:00Z">
        <w:r w:rsidR="00C10A44" w:rsidRPr="003416C8">
          <w:rPr>
            <w:spacing w:val="1"/>
            <w:sz w:val="24"/>
          </w:rPr>
          <w:t xml:space="preserve">kulturnih spomenikov </w:t>
        </w:r>
      </w:ins>
      <w:del w:id="191" w:author="OU" w:date="2023-10-27T14:14:00Z">
        <w:r w:rsidRPr="003416C8" w:rsidDel="00C10A44">
          <w:rPr>
            <w:sz w:val="24"/>
          </w:rPr>
          <w:delText>objektov</w:delText>
        </w:r>
        <w:r w:rsidRPr="003416C8" w:rsidDel="00C10A44">
          <w:rPr>
            <w:spacing w:val="1"/>
            <w:sz w:val="24"/>
          </w:rPr>
          <w:delText xml:space="preserve"> </w:delText>
        </w:r>
        <w:r w:rsidRPr="003416C8" w:rsidDel="00C10A44">
          <w:rPr>
            <w:sz w:val="24"/>
          </w:rPr>
          <w:delText>kulturne</w:delText>
        </w:r>
        <w:r w:rsidRPr="003416C8" w:rsidDel="00C10A44">
          <w:rPr>
            <w:spacing w:val="1"/>
            <w:sz w:val="24"/>
          </w:rPr>
          <w:delText xml:space="preserve"> </w:delText>
        </w:r>
        <w:r w:rsidRPr="003416C8" w:rsidDel="00C10A44">
          <w:rPr>
            <w:sz w:val="24"/>
          </w:rPr>
          <w:delText>dediščine</w:delText>
        </w:r>
        <w:r w:rsidRPr="003416C8" w:rsidDel="00C10A44">
          <w:rPr>
            <w:spacing w:val="1"/>
            <w:sz w:val="24"/>
          </w:rPr>
          <w:delText xml:space="preserve"> </w:delText>
        </w:r>
      </w:del>
      <w:r w:rsidRPr="003416C8">
        <w:rPr>
          <w:sz w:val="24"/>
        </w:rPr>
        <w:t>imajo</w:t>
      </w:r>
      <w:r w:rsidRPr="003416C8">
        <w:rPr>
          <w:spacing w:val="1"/>
          <w:sz w:val="24"/>
        </w:rPr>
        <w:t xml:space="preserve"> </w:t>
      </w:r>
      <w:r w:rsidRPr="003416C8">
        <w:rPr>
          <w:sz w:val="24"/>
        </w:rPr>
        <w:t>objekti</w:t>
      </w:r>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ins w:id="192" w:author="OU" w:date="2023-10-27T14:14:00Z">
        <w:r w:rsidR="00C10A44" w:rsidRPr="003416C8">
          <w:rPr>
            <w:spacing w:val="-1"/>
            <w:sz w:val="24"/>
          </w:rPr>
          <w:t>ter večjo stopnjo ogroženosti</w:t>
        </w:r>
      </w:ins>
      <w:del w:id="193" w:author="OU" w:date="2023-10-27T14:14:00Z">
        <w:r w:rsidRPr="003416C8" w:rsidDel="00C10A44">
          <w:rPr>
            <w:sz w:val="24"/>
          </w:rPr>
          <w:delText>objekta kulturne</w:delText>
        </w:r>
        <w:r w:rsidRPr="003416C8" w:rsidDel="00C10A44">
          <w:rPr>
            <w:spacing w:val="-2"/>
            <w:sz w:val="24"/>
          </w:rPr>
          <w:delText xml:space="preserve"> </w:delText>
        </w:r>
        <w:r w:rsidRPr="003416C8" w:rsidDel="00C10A44">
          <w:rPr>
            <w:sz w:val="24"/>
          </w:rPr>
          <w:delText>dediščine</w:delText>
        </w:r>
      </w:del>
      <w:r w:rsidRPr="003416C8">
        <w:rPr>
          <w:sz w:val="24"/>
        </w:rPr>
        <w:t>,</w:t>
      </w:r>
    </w:p>
    <w:p w14:paraId="19D62E01" w14:textId="77777777" w:rsidR="00C10A44" w:rsidRPr="003416C8" w:rsidRDefault="00630B0F" w:rsidP="003416C8">
      <w:pPr>
        <w:pStyle w:val="Odstavekseznama"/>
        <w:numPr>
          <w:ilvl w:val="0"/>
          <w:numId w:val="28"/>
        </w:numPr>
        <w:tabs>
          <w:tab w:val="left" w:pos="839"/>
        </w:tabs>
        <w:spacing w:before="7" w:line="235" w:lineRule="auto"/>
        <w:ind w:right="116"/>
        <w:jc w:val="both"/>
        <w:rPr>
          <w:sz w:val="24"/>
        </w:rPr>
      </w:pPr>
      <w:r w:rsidRPr="003416C8">
        <w:rPr>
          <w:sz w:val="24"/>
        </w:rPr>
        <w:t>ustreznost in kakovost operacije</w:t>
      </w:r>
      <w:ins w:id="194" w:author="OU" w:date="2023-10-27T14:14:00Z">
        <w:r w:rsidR="00C10A44" w:rsidRPr="003416C8">
          <w:rPr>
            <w:sz w:val="24"/>
          </w:rPr>
          <w:t>,</w:t>
        </w:r>
      </w:ins>
      <w:r w:rsidRPr="003416C8">
        <w:rPr>
          <w:sz w:val="24"/>
        </w:rPr>
        <w:t xml:space="preserve"> </w:t>
      </w:r>
    </w:p>
    <w:p w14:paraId="48AF89D8" w14:textId="77777777" w:rsidR="00C10A44" w:rsidRPr="003416C8" w:rsidRDefault="00C10A44">
      <w:pPr>
        <w:pStyle w:val="Odstavekseznama"/>
        <w:numPr>
          <w:ilvl w:val="1"/>
          <w:numId w:val="83"/>
        </w:numPr>
        <w:tabs>
          <w:tab w:val="left" w:pos="839"/>
        </w:tabs>
        <w:spacing w:before="7" w:line="235" w:lineRule="auto"/>
        <w:ind w:right="116"/>
        <w:jc w:val="both"/>
        <w:rPr>
          <w:sz w:val="24"/>
        </w:rPr>
        <w:pPrChange w:id="195" w:author="OU" w:date="2023-10-27T14:23:00Z">
          <w:pPr>
            <w:pStyle w:val="Odstavekseznama"/>
            <w:numPr>
              <w:ilvl w:val="1"/>
              <w:numId w:val="84"/>
            </w:numPr>
            <w:tabs>
              <w:tab w:val="left" w:pos="839"/>
            </w:tabs>
            <w:spacing w:before="7" w:line="235" w:lineRule="auto"/>
            <w:ind w:left="1686" w:right="116"/>
            <w:jc w:val="both"/>
          </w:pPr>
        </w:pPrChange>
      </w:pPr>
      <w:ins w:id="196" w:author="OU" w:date="2023-10-27T14:15:00Z">
        <w:r w:rsidRPr="003416C8">
          <w:rPr>
            <w:sz w:val="24"/>
          </w:rPr>
          <w:t xml:space="preserve">preglednost in celovitost opisa vsebine in ciljev projekta ter načrtovanih </w:t>
        </w:r>
      </w:ins>
      <w:del w:id="197" w:author="OU" w:date="2023-10-27T14:15:00Z">
        <w:r w:rsidR="00630B0F" w:rsidRPr="003416C8" w:rsidDel="00C10A44">
          <w:rPr>
            <w:sz w:val="24"/>
          </w:rPr>
          <w:delText>ocenjuje se na primer ustreznost</w:delText>
        </w:r>
      </w:del>
      <w:r w:rsidR="00630B0F" w:rsidRPr="003416C8">
        <w:rPr>
          <w:sz w:val="24"/>
        </w:rPr>
        <w:t xml:space="preserve"> aktivnosti</w:t>
      </w:r>
      <w:del w:id="198" w:author="OU" w:date="2023-10-27T14:15:00Z">
        <w:r w:rsidR="00630B0F" w:rsidRPr="003416C8" w:rsidDel="00C10A44">
          <w:rPr>
            <w:sz w:val="24"/>
          </w:rPr>
          <w:delText>, učinkov</w:delText>
        </w:r>
      </w:del>
      <w:r w:rsidR="00630B0F" w:rsidRPr="003416C8">
        <w:rPr>
          <w:sz w:val="24"/>
        </w:rPr>
        <w:t>,</w:t>
      </w:r>
      <w:r w:rsidR="00630B0F" w:rsidRPr="003416C8">
        <w:rPr>
          <w:spacing w:val="1"/>
          <w:sz w:val="24"/>
        </w:rPr>
        <w:t xml:space="preserve"> </w:t>
      </w:r>
    </w:p>
    <w:p w14:paraId="11480720" w14:textId="77777777" w:rsidR="00096889" w:rsidRPr="003416C8" w:rsidRDefault="00630B0F">
      <w:pPr>
        <w:pStyle w:val="Odstavekseznama"/>
        <w:numPr>
          <w:ilvl w:val="1"/>
          <w:numId w:val="83"/>
        </w:numPr>
        <w:tabs>
          <w:tab w:val="left" w:pos="839"/>
        </w:tabs>
        <w:spacing w:before="7" w:line="235" w:lineRule="auto"/>
        <w:ind w:right="116"/>
        <w:jc w:val="both"/>
        <w:rPr>
          <w:sz w:val="24"/>
        </w:rPr>
        <w:pPrChange w:id="199" w:author="OU" w:date="2023-10-27T14:23:00Z">
          <w:pPr>
            <w:pStyle w:val="Odstavekseznama"/>
            <w:numPr>
              <w:ilvl w:val="1"/>
              <w:numId w:val="84"/>
            </w:numPr>
            <w:tabs>
              <w:tab w:val="left" w:pos="839"/>
            </w:tabs>
            <w:spacing w:before="7" w:line="235" w:lineRule="auto"/>
            <w:ind w:left="1686" w:right="116"/>
            <w:jc w:val="both"/>
          </w:pPr>
        </w:pPrChange>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1346206F" w14:textId="77777777" w:rsidR="00C10A44" w:rsidRPr="003416C8" w:rsidRDefault="00C10A44">
      <w:pPr>
        <w:pStyle w:val="Odstavekseznama"/>
        <w:numPr>
          <w:ilvl w:val="1"/>
          <w:numId w:val="83"/>
        </w:numPr>
        <w:tabs>
          <w:tab w:val="left" w:pos="838"/>
          <w:tab w:val="left" w:pos="839"/>
        </w:tabs>
        <w:spacing w:before="2" w:line="287" w:lineRule="exact"/>
        <w:jc w:val="both"/>
        <w:rPr>
          <w:ins w:id="200" w:author="OU" w:date="2023-10-27T14:16:00Z"/>
          <w:sz w:val="24"/>
        </w:rPr>
        <w:pPrChange w:id="201" w:author="OU" w:date="2023-10-27T14:23:00Z">
          <w:pPr>
            <w:pStyle w:val="Odstavekseznama"/>
            <w:numPr>
              <w:ilvl w:val="1"/>
              <w:numId w:val="84"/>
            </w:numPr>
            <w:tabs>
              <w:tab w:val="left" w:pos="838"/>
              <w:tab w:val="left" w:pos="839"/>
            </w:tabs>
            <w:spacing w:before="2" w:line="287" w:lineRule="exact"/>
            <w:ind w:left="1686"/>
            <w:jc w:val="both"/>
          </w:pPr>
        </w:pPrChange>
      </w:pPr>
      <w:ins w:id="202" w:author="OU" w:date="2023-10-27T14:16:00Z">
        <w:r w:rsidRPr="003416C8">
          <w:rPr>
            <w:sz w:val="24"/>
          </w:rPr>
          <w:t xml:space="preserve">povezanost kulturnih programov s turistično ponudbo in njihova vsebinska  nadgradnja v kulturno - turistični produkt v sodelovanju z lokalno turistično organizacijo oz. lokalnimi kulturnimi institucijami, </w:t>
        </w:r>
      </w:ins>
    </w:p>
    <w:p w14:paraId="0456F295" w14:textId="77777777" w:rsidR="00C10A44" w:rsidRPr="003416C8" w:rsidRDefault="00C10A44">
      <w:pPr>
        <w:pStyle w:val="Odstavekseznama"/>
        <w:numPr>
          <w:ilvl w:val="1"/>
          <w:numId w:val="83"/>
        </w:numPr>
        <w:tabs>
          <w:tab w:val="left" w:pos="838"/>
          <w:tab w:val="left" w:pos="839"/>
        </w:tabs>
        <w:spacing w:before="2" w:line="287" w:lineRule="exact"/>
        <w:jc w:val="both"/>
        <w:rPr>
          <w:ins w:id="203" w:author="OU" w:date="2023-10-27T14:16:00Z"/>
          <w:sz w:val="24"/>
        </w:rPr>
        <w:pPrChange w:id="204" w:author="OU" w:date="2023-10-27T14:23:00Z">
          <w:pPr>
            <w:pStyle w:val="Odstavekseznama"/>
            <w:numPr>
              <w:ilvl w:val="1"/>
              <w:numId w:val="84"/>
            </w:numPr>
            <w:tabs>
              <w:tab w:val="left" w:pos="838"/>
              <w:tab w:val="left" w:pos="839"/>
            </w:tabs>
            <w:spacing w:before="2" w:line="287" w:lineRule="exact"/>
            <w:ind w:left="1686"/>
            <w:jc w:val="both"/>
          </w:pPr>
        </w:pPrChange>
      </w:pPr>
      <w:ins w:id="205" w:author="OU" w:date="2023-10-27T14:16:00Z">
        <w:r w:rsidRPr="003416C8">
          <w:rPr>
            <w:sz w:val="24"/>
          </w:rPr>
          <w:t xml:space="preserve">prispevek k razvoju pristne in na dediščini utemeljene lokalne kulturne ponudbe, ki predstavlja podlago za razvoj kulturno - turističnih produktov, </w:t>
        </w:r>
      </w:ins>
    </w:p>
    <w:p w14:paraId="16A4F0B5" w14:textId="77777777" w:rsidR="00C10A44" w:rsidRPr="003416C8" w:rsidRDefault="00C10A44">
      <w:pPr>
        <w:pStyle w:val="Odstavekseznama"/>
        <w:numPr>
          <w:ilvl w:val="1"/>
          <w:numId w:val="83"/>
        </w:numPr>
        <w:tabs>
          <w:tab w:val="left" w:pos="838"/>
          <w:tab w:val="left" w:pos="839"/>
        </w:tabs>
        <w:spacing w:before="2" w:line="287" w:lineRule="exact"/>
        <w:jc w:val="both"/>
        <w:rPr>
          <w:ins w:id="206" w:author="OU" w:date="2023-10-27T14:16:00Z"/>
          <w:sz w:val="24"/>
        </w:rPr>
        <w:pPrChange w:id="207" w:author="OU" w:date="2023-10-27T14:23:00Z">
          <w:pPr>
            <w:pStyle w:val="Odstavekseznama"/>
            <w:numPr>
              <w:ilvl w:val="1"/>
              <w:numId w:val="84"/>
            </w:numPr>
            <w:tabs>
              <w:tab w:val="left" w:pos="838"/>
              <w:tab w:val="left" w:pos="839"/>
            </w:tabs>
            <w:spacing w:before="2" w:line="287" w:lineRule="exact"/>
            <w:ind w:left="1686"/>
            <w:jc w:val="both"/>
          </w:pPr>
        </w:pPrChange>
      </w:pPr>
      <w:ins w:id="208" w:author="OU" w:date="2023-10-27T14:16:00Z">
        <w:r w:rsidRPr="003416C8">
          <w:rPr>
            <w:sz w:val="24"/>
          </w:rPr>
          <w:t>prispevek k dvigu privlačnosti celotne destinacije in tudi ugleda Slovenije na področju kulturne dediščine, kulture in turizma ter spodbujanje turističnega obiska v destinaciji,</w:t>
        </w:r>
      </w:ins>
    </w:p>
    <w:p w14:paraId="50B31A88" w14:textId="77777777" w:rsidR="00C10A44" w:rsidRPr="003416C8" w:rsidRDefault="00C10A44">
      <w:pPr>
        <w:pStyle w:val="Odstavekseznama"/>
        <w:numPr>
          <w:ilvl w:val="1"/>
          <w:numId w:val="83"/>
        </w:numPr>
        <w:tabs>
          <w:tab w:val="left" w:pos="838"/>
          <w:tab w:val="left" w:pos="839"/>
        </w:tabs>
        <w:spacing w:before="2" w:line="287" w:lineRule="exact"/>
        <w:jc w:val="both"/>
        <w:rPr>
          <w:sz w:val="24"/>
        </w:rPr>
        <w:pPrChange w:id="209" w:author="OU" w:date="2023-10-27T14:23:00Z">
          <w:pPr>
            <w:pStyle w:val="Odstavekseznama"/>
            <w:numPr>
              <w:ilvl w:val="1"/>
              <w:numId w:val="84"/>
            </w:numPr>
            <w:tabs>
              <w:tab w:val="left" w:pos="838"/>
              <w:tab w:val="left" w:pos="839"/>
            </w:tabs>
            <w:spacing w:before="2" w:line="287" w:lineRule="exact"/>
            <w:ind w:left="1686"/>
            <w:jc w:val="both"/>
          </w:pPr>
        </w:pPrChange>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ins w:id="210" w:author="OU" w:date="2023-10-27T14:16:00Z">
        <w:r w:rsidRPr="003416C8">
          <w:t xml:space="preserve"> </w:t>
        </w:r>
        <w:r w:rsidRPr="003416C8">
          <w:rPr>
            <w:sz w:val="24"/>
          </w:rPr>
          <w:t>o pomenu, ohranjanju in upravljanju kulturne dediščine</w:t>
        </w:r>
      </w:ins>
      <w:r w:rsidRPr="003416C8">
        <w:rPr>
          <w:sz w:val="24"/>
        </w:rPr>
        <w:t>,</w:t>
      </w:r>
    </w:p>
    <w:p w14:paraId="020DB7E4" w14:textId="77777777" w:rsidR="00C10A44" w:rsidRPr="003416C8" w:rsidDel="00C10A44" w:rsidRDefault="00C10A44" w:rsidP="003416C8">
      <w:pPr>
        <w:pStyle w:val="Odstavekseznama"/>
        <w:numPr>
          <w:ilvl w:val="1"/>
          <w:numId w:val="28"/>
        </w:numPr>
        <w:tabs>
          <w:tab w:val="left" w:pos="838"/>
          <w:tab w:val="left" w:pos="839"/>
        </w:tabs>
        <w:spacing w:before="5" w:line="287" w:lineRule="exact"/>
        <w:ind w:right="118"/>
        <w:jc w:val="both"/>
        <w:rPr>
          <w:del w:id="211" w:author="OU" w:date="2023-10-27T14:16:00Z"/>
          <w:sz w:val="24"/>
        </w:rPr>
      </w:pPr>
      <w:del w:id="212" w:author="OU" w:date="2023-10-27T14:16:00Z">
        <w:r w:rsidRPr="003416C8" w:rsidDel="00C10A44">
          <w:rPr>
            <w:sz w:val="24"/>
          </w:rPr>
          <w:delText>prispevek</w:delText>
        </w:r>
        <w:r w:rsidRPr="003416C8" w:rsidDel="00C10A44">
          <w:rPr>
            <w:spacing w:val="-2"/>
            <w:sz w:val="24"/>
          </w:rPr>
          <w:delText xml:space="preserve"> </w:delText>
        </w:r>
        <w:r w:rsidRPr="003416C8" w:rsidDel="00C10A44">
          <w:rPr>
            <w:sz w:val="24"/>
          </w:rPr>
          <w:delText>k</w:delText>
        </w:r>
        <w:r w:rsidRPr="003416C8" w:rsidDel="00C10A44">
          <w:rPr>
            <w:spacing w:val="-1"/>
            <w:sz w:val="24"/>
          </w:rPr>
          <w:delText xml:space="preserve"> </w:delText>
        </w:r>
        <w:r w:rsidRPr="003416C8" w:rsidDel="00C10A44">
          <w:rPr>
            <w:sz w:val="24"/>
          </w:rPr>
          <w:delText>butičnosti,</w:delText>
        </w:r>
        <w:r w:rsidRPr="003416C8" w:rsidDel="00C10A44">
          <w:rPr>
            <w:spacing w:val="-1"/>
            <w:sz w:val="24"/>
          </w:rPr>
          <w:delText xml:space="preserve"> </w:delText>
        </w:r>
        <w:r w:rsidRPr="003416C8" w:rsidDel="00C10A44">
          <w:rPr>
            <w:sz w:val="24"/>
          </w:rPr>
          <w:delText>vezano</w:delText>
        </w:r>
        <w:r w:rsidRPr="003416C8" w:rsidDel="00C10A44">
          <w:rPr>
            <w:spacing w:val="-1"/>
            <w:sz w:val="24"/>
          </w:rPr>
          <w:delText xml:space="preserve"> </w:delText>
        </w:r>
        <w:r w:rsidRPr="003416C8" w:rsidDel="00C10A44">
          <w:rPr>
            <w:sz w:val="24"/>
          </w:rPr>
          <w:delText>na</w:delText>
        </w:r>
        <w:r w:rsidRPr="003416C8" w:rsidDel="00C10A44">
          <w:rPr>
            <w:spacing w:val="-2"/>
            <w:sz w:val="24"/>
          </w:rPr>
          <w:delText xml:space="preserve"> </w:delText>
        </w:r>
        <w:r w:rsidRPr="003416C8" w:rsidDel="00C10A44">
          <w:rPr>
            <w:sz w:val="24"/>
          </w:rPr>
          <w:delText>kulturno</w:delText>
        </w:r>
        <w:r w:rsidRPr="003416C8" w:rsidDel="00C10A44">
          <w:rPr>
            <w:spacing w:val="-1"/>
            <w:sz w:val="24"/>
          </w:rPr>
          <w:delText xml:space="preserve"> </w:delText>
        </w:r>
        <w:r w:rsidRPr="003416C8" w:rsidDel="00C10A44">
          <w:rPr>
            <w:sz w:val="24"/>
          </w:rPr>
          <w:delText>identiteto</w:delText>
        </w:r>
        <w:r w:rsidRPr="003416C8" w:rsidDel="00C10A44">
          <w:rPr>
            <w:spacing w:val="-1"/>
            <w:sz w:val="24"/>
          </w:rPr>
          <w:delText xml:space="preserve"> </w:delText>
        </w:r>
        <w:r w:rsidRPr="003416C8" w:rsidDel="00C10A44">
          <w:rPr>
            <w:sz w:val="24"/>
          </w:rPr>
          <w:delText>destinacij,</w:delText>
        </w:r>
      </w:del>
    </w:p>
    <w:p w14:paraId="63544931" w14:textId="77777777" w:rsidR="00C10A44" w:rsidRPr="003416C8" w:rsidRDefault="00C10A44">
      <w:pPr>
        <w:pStyle w:val="Odstavekseznama"/>
        <w:numPr>
          <w:ilvl w:val="1"/>
          <w:numId w:val="83"/>
        </w:numPr>
        <w:tabs>
          <w:tab w:val="left" w:pos="838"/>
          <w:tab w:val="left" w:pos="839"/>
        </w:tabs>
        <w:spacing w:before="5" w:line="287" w:lineRule="exact"/>
        <w:ind w:right="118"/>
        <w:jc w:val="both"/>
        <w:rPr>
          <w:sz w:val="24"/>
        </w:rPr>
        <w:pPrChange w:id="213" w:author="OU" w:date="2023-10-27T14:23:00Z">
          <w:pPr>
            <w:pStyle w:val="Odstavekseznama"/>
            <w:numPr>
              <w:ilvl w:val="1"/>
              <w:numId w:val="84"/>
            </w:numPr>
            <w:tabs>
              <w:tab w:val="left" w:pos="838"/>
              <w:tab w:val="left" w:pos="839"/>
            </w:tabs>
            <w:spacing w:before="5" w:line="287" w:lineRule="exact"/>
            <w:ind w:left="1686" w:right="118"/>
            <w:jc w:val="both"/>
          </w:pPr>
        </w:pPrChange>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ins w:id="214" w:author="OU" w:date="2023-10-27T14:16:00Z">
        <w:r w:rsidR="003416C8" w:rsidRPr="003416C8">
          <w:rPr>
            <w:sz w:val="24"/>
          </w:rPr>
          <w:t>zagotavljanje pristnosti in zelene butičnosti, vezano na kulturno identiteto destinacij, trajnosti in inovativnosti doživetij,</w:t>
        </w:r>
      </w:ins>
      <w:ins w:id="215" w:author="OU" w:date="2023-10-27T14:17:00Z">
        <w:r w:rsidR="003416C8" w:rsidRPr="003416C8">
          <w:rPr>
            <w:sz w:val="24"/>
          </w:rPr>
          <w:t xml:space="preserve"> </w:t>
        </w:r>
      </w:ins>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ins w:id="216" w:author="OU" w:date="2023-10-27T14:17:00Z">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ins>
      <w:del w:id="217" w:author="OU" w:date="2023-10-27T14:17:00Z">
        <w:r w:rsidRPr="003416C8" w:rsidDel="003416C8">
          <w:rPr>
            <w:sz w:val="24"/>
          </w:rPr>
          <w:delText>doživetij ter</w:delText>
        </w:r>
        <w:r w:rsidRPr="003416C8" w:rsidDel="003416C8">
          <w:rPr>
            <w:spacing w:val="-2"/>
            <w:sz w:val="24"/>
          </w:rPr>
          <w:delText xml:space="preserve"> </w:delText>
        </w:r>
        <w:r w:rsidRPr="003416C8" w:rsidDel="003416C8">
          <w:rPr>
            <w:sz w:val="24"/>
          </w:rPr>
          <w:delText>urejenost turističnih destinacij</w:delText>
        </w:r>
      </w:del>
      <w:r w:rsidRPr="003416C8">
        <w:rPr>
          <w:sz w:val="24"/>
        </w:rPr>
        <w:t>,</w:t>
      </w:r>
    </w:p>
    <w:p w14:paraId="3388D2D1" w14:textId="77777777" w:rsidR="003416C8" w:rsidRPr="003416C8" w:rsidRDefault="003416C8">
      <w:pPr>
        <w:pStyle w:val="Odstavekseznama"/>
        <w:numPr>
          <w:ilvl w:val="0"/>
          <w:numId w:val="81"/>
        </w:numPr>
        <w:tabs>
          <w:tab w:val="left" w:pos="838"/>
          <w:tab w:val="left" w:pos="839"/>
        </w:tabs>
        <w:spacing w:line="287" w:lineRule="exact"/>
        <w:jc w:val="both"/>
        <w:rPr>
          <w:ins w:id="218" w:author="OU" w:date="2023-10-27T14:17:00Z"/>
          <w:sz w:val="24"/>
        </w:rPr>
        <w:pPrChange w:id="219" w:author="OU" w:date="2023-10-27T14:23:00Z">
          <w:pPr>
            <w:pStyle w:val="Odstavekseznama"/>
            <w:numPr>
              <w:numId w:val="82"/>
            </w:numPr>
            <w:tabs>
              <w:tab w:val="left" w:pos="838"/>
              <w:tab w:val="left" w:pos="839"/>
            </w:tabs>
            <w:spacing w:line="287" w:lineRule="exact"/>
            <w:jc w:val="both"/>
          </w:pPr>
        </w:pPrChange>
      </w:pPr>
      <w:ins w:id="220" w:author="OU" w:date="2023-10-27T14:17:00Z">
        <w:r w:rsidRPr="003416C8">
          <w:rPr>
            <w:sz w:val="24"/>
          </w:rPr>
          <w:t>vključitev digitalizacije prostorov oziroma pametne rabe sodobnih digitalnih tehnologij, robotike in vseh drugih tehnoloških vidikov,</w:t>
        </w:r>
      </w:ins>
    </w:p>
    <w:p w14:paraId="230C69A1" w14:textId="77777777" w:rsidR="003416C8" w:rsidRPr="003416C8" w:rsidRDefault="003416C8">
      <w:pPr>
        <w:pStyle w:val="Odstavekseznama"/>
        <w:numPr>
          <w:ilvl w:val="0"/>
          <w:numId w:val="80"/>
        </w:numPr>
        <w:tabs>
          <w:tab w:val="left" w:pos="838"/>
          <w:tab w:val="left" w:pos="839"/>
        </w:tabs>
        <w:spacing w:line="287" w:lineRule="exact"/>
        <w:jc w:val="both"/>
        <w:rPr>
          <w:ins w:id="221" w:author="OU" w:date="2023-10-27T14:17:00Z"/>
          <w:sz w:val="24"/>
        </w:rPr>
        <w:pPrChange w:id="222" w:author="OU" w:date="2023-10-27T14:23:00Z">
          <w:pPr>
            <w:pStyle w:val="Odstavekseznama"/>
            <w:numPr>
              <w:numId w:val="81"/>
            </w:numPr>
            <w:tabs>
              <w:tab w:val="left" w:pos="838"/>
              <w:tab w:val="left" w:pos="839"/>
            </w:tabs>
            <w:spacing w:line="287" w:lineRule="exact"/>
            <w:jc w:val="both"/>
          </w:pPr>
        </w:pPrChange>
      </w:pPr>
      <w:ins w:id="223" w:author="OU" w:date="2023-10-27T14:17:00Z">
        <w:r w:rsidRPr="003416C8">
          <w:rPr>
            <w:sz w:val="24"/>
          </w:rPr>
          <w:t>stopnja pripravljenosti operacije,</w:t>
        </w:r>
      </w:ins>
    </w:p>
    <w:p w14:paraId="2E3D06D4" w14:textId="77777777" w:rsidR="003416C8" w:rsidRPr="003416C8" w:rsidRDefault="003416C8" w:rsidP="003416C8">
      <w:pPr>
        <w:pStyle w:val="Odstavekseznama"/>
        <w:numPr>
          <w:ilvl w:val="1"/>
          <w:numId w:val="76"/>
        </w:numPr>
        <w:tabs>
          <w:tab w:val="left" w:pos="838"/>
          <w:tab w:val="left" w:pos="839"/>
        </w:tabs>
        <w:spacing w:line="287" w:lineRule="exact"/>
        <w:jc w:val="both"/>
        <w:rPr>
          <w:ins w:id="224" w:author="OU" w:date="2023-10-27T14:17:00Z"/>
          <w:sz w:val="24"/>
        </w:rPr>
      </w:pPr>
      <w:ins w:id="225" w:author="OU" w:date="2023-10-27T14:17:00Z">
        <w:r w:rsidRPr="003416C8">
          <w:rPr>
            <w:sz w:val="24"/>
          </w:rPr>
          <w:t>prijavitelj v vlogi opredeli terminski načrt, ki je realen in vključuje vse ključne faze projekta (npr. zaključen izbor izvajalca del, zaključek izvedbe del, itd.),</w:t>
        </w:r>
      </w:ins>
    </w:p>
    <w:p w14:paraId="763BB579" w14:textId="77777777" w:rsidR="003416C8" w:rsidRPr="003416C8" w:rsidRDefault="003416C8" w:rsidP="003416C8">
      <w:pPr>
        <w:pStyle w:val="Odstavekseznama"/>
        <w:numPr>
          <w:ilvl w:val="1"/>
          <w:numId w:val="76"/>
        </w:numPr>
        <w:tabs>
          <w:tab w:val="left" w:pos="838"/>
          <w:tab w:val="left" w:pos="839"/>
        </w:tabs>
        <w:spacing w:line="287" w:lineRule="exact"/>
        <w:jc w:val="both"/>
        <w:rPr>
          <w:ins w:id="226" w:author="OU" w:date="2023-10-27T14:17:00Z"/>
          <w:sz w:val="24"/>
        </w:rPr>
      </w:pPr>
      <w:ins w:id="227" w:author="OU" w:date="2023-10-27T14:17:00Z">
        <w:r w:rsidRPr="003416C8">
          <w:rPr>
            <w:sz w:val="24"/>
          </w:rPr>
          <w:t>prijavitelj v vlogi izkaže ustrezno oblikovano strokovno ekipo za izvedbo, ki glede na obseg in naravo projekta omogoča izvedbo operacije,</w:t>
        </w:r>
      </w:ins>
    </w:p>
    <w:p w14:paraId="6BADE794" w14:textId="77777777" w:rsidR="003416C8" w:rsidRPr="003416C8" w:rsidRDefault="003416C8" w:rsidP="003416C8">
      <w:pPr>
        <w:pStyle w:val="Odstavekseznama"/>
        <w:numPr>
          <w:ilvl w:val="1"/>
          <w:numId w:val="76"/>
        </w:numPr>
        <w:tabs>
          <w:tab w:val="left" w:pos="838"/>
          <w:tab w:val="left" w:pos="839"/>
        </w:tabs>
        <w:spacing w:line="287" w:lineRule="exact"/>
        <w:jc w:val="both"/>
        <w:rPr>
          <w:ins w:id="228" w:author="OU" w:date="2023-10-27T14:17:00Z"/>
          <w:sz w:val="24"/>
        </w:rPr>
      </w:pPr>
      <w:ins w:id="229" w:author="OU" w:date="2023-10-27T14:17:00Z">
        <w:r w:rsidRPr="003416C8">
          <w:rPr>
            <w:sz w:val="24"/>
          </w:rPr>
          <w:t xml:space="preserve">prijavitelj v vlogi opredeli predvidena tveganja in ukrepe za njihovo </w:t>
        </w:r>
        <w:r w:rsidRPr="003416C8">
          <w:rPr>
            <w:sz w:val="24"/>
          </w:rPr>
          <w:lastRenderedPageBreak/>
          <w:t>obvladovanje za uspešen in pravočasen zaključek operacije,</w:t>
        </w:r>
      </w:ins>
    </w:p>
    <w:p w14:paraId="099A0617" w14:textId="77777777" w:rsidR="00096889" w:rsidRPr="003416C8" w:rsidDel="00C10A44" w:rsidRDefault="00630B0F" w:rsidP="003416C8">
      <w:pPr>
        <w:pStyle w:val="Odstavekseznama"/>
        <w:numPr>
          <w:ilvl w:val="0"/>
          <w:numId w:val="28"/>
        </w:numPr>
        <w:tabs>
          <w:tab w:val="left" w:pos="838"/>
          <w:tab w:val="left" w:pos="839"/>
        </w:tabs>
        <w:spacing w:before="5" w:line="287" w:lineRule="exact"/>
        <w:ind w:right="118" w:hanging="361"/>
        <w:jc w:val="both"/>
        <w:rPr>
          <w:del w:id="230" w:author="OU" w:date="2023-10-27T14:15:00Z"/>
          <w:sz w:val="24"/>
        </w:rPr>
      </w:pPr>
      <w:del w:id="231" w:author="OU" w:date="2023-10-27T14:15:00Z">
        <w:r w:rsidRPr="003416C8" w:rsidDel="00C10A44">
          <w:rPr>
            <w:sz w:val="24"/>
          </w:rPr>
          <w:delText>zagotavljanje</w:delText>
        </w:r>
        <w:r w:rsidRPr="003416C8" w:rsidDel="00C10A44">
          <w:rPr>
            <w:spacing w:val="-2"/>
            <w:sz w:val="24"/>
          </w:rPr>
          <w:delText xml:space="preserve"> </w:delText>
        </w:r>
        <w:r w:rsidRPr="003416C8" w:rsidDel="00C10A44">
          <w:rPr>
            <w:sz w:val="24"/>
          </w:rPr>
          <w:delText>dostopnosti, vključno z</w:delText>
        </w:r>
        <w:r w:rsidRPr="003416C8" w:rsidDel="00C10A44">
          <w:rPr>
            <w:spacing w:val="-1"/>
            <w:sz w:val="24"/>
          </w:rPr>
          <w:delText xml:space="preserve"> </w:delText>
        </w:r>
        <w:r w:rsidRPr="003416C8" w:rsidDel="00C10A44">
          <w:rPr>
            <w:sz w:val="24"/>
          </w:rPr>
          <w:delText>dostopnostjo</w:delText>
        </w:r>
        <w:r w:rsidRPr="003416C8" w:rsidDel="00C10A44">
          <w:rPr>
            <w:spacing w:val="-2"/>
            <w:sz w:val="24"/>
          </w:rPr>
          <w:delText xml:space="preserve"> </w:delText>
        </w:r>
        <w:r w:rsidRPr="003416C8" w:rsidDel="00C10A44">
          <w:rPr>
            <w:sz w:val="24"/>
          </w:rPr>
          <w:delText>za</w:delText>
        </w:r>
        <w:r w:rsidRPr="003416C8" w:rsidDel="00C10A44">
          <w:rPr>
            <w:spacing w:val="-1"/>
            <w:sz w:val="24"/>
          </w:rPr>
          <w:delText xml:space="preserve"> </w:delText>
        </w:r>
        <w:r w:rsidRPr="003416C8" w:rsidDel="00C10A44">
          <w:rPr>
            <w:sz w:val="24"/>
          </w:rPr>
          <w:delText>invalide,</w:delText>
        </w:r>
      </w:del>
    </w:p>
    <w:p w14:paraId="74E8546D" w14:textId="77777777" w:rsidR="00096889" w:rsidRPr="003416C8" w:rsidRDefault="00630B0F" w:rsidP="003416C8">
      <w:pPr>
        <w:pStyle w:val="Odstavekseznama"/>
        <w:numPr>
          <w:ilvl w:val="0"/>
          <w:numId w:val="28"/>
        </w:numPr>
        <w:tabs>
          <w:tab w:val="left" w:pos="838"/>
          <w:tab w:val="left" w:pos="839"/>
        </w:tabs>
        <w:spacing w:line="280" w:lineRule="exact"/>
        <w:ind w:hanging="361"/>
        <w:jc w:val="both"/>
        <w:rPr>
          <w:sz w:val="24"/>
        </w:rPr>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0FFBE305" w14:textId="77777777" w:rsidR="003416C8" w:rsidRPr="003416C8" w:rsidRDefault="003416C8">
      <w:pPr>
        <w:pStyle w:val="Odstavekseznama"/>
        <w:numPr>
          <w:ilvl w:val="1"/>
          <w:numId w:val="84"/>
        </w:numPr>
        <w:tabs>
          <w:tab w:val="left" w:pos="838"/>
          <w:tab w:val="left" w:pos="839"/>
        </w:tabs>
        <w:spacing w:line="280" w:lineRule="exact"/>
        <w:jc w:val="both"/>
        <w:rPr>
          <w:ins w:id="232" w:author="OU" w:date="2023-10-27T14:17:00Z"/>
          <w:sz w:val="24"/>
        </w:rPr>
        <w:pPrChange w:id="233" w:author="OU" w:date="2023-10-27T14:23:00Z">
          <w:pPr>
            <w:pStyle w:val="Odstavekseznama"/>
            <w:numPr>
              <w:ilvl w:val="1"/>
              <w:numId w:val="85"/>
            </w:numPr>
            <w:tabs>
              <w:tab w:val="left" w:pos="838"/>
              <w:tab w:val="left" w:pos="839"/>
            </w:tabs>
            <w:spacing w:line="280" w:lineRule="exact"/>
            <w:ind w:left="1686"/>
            <w:jc w:val="both"/>
          </w:pPr>
        </w:pPrChange>
      </w:pPr>
      <w:ins w:id="234" w:author="OU" w:date="2023-10-27T14:17:00Z">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ins>
    </w:p>
    <w:p w14:paraId="4D40EF63" w14:textId="77777777" w:rsidR="00096889" w:rsidRPr="003416C8" w:rsidRDefault="00630B0F" w:rsidP="003416C8">
      <w:pPr>
        <w:pStyle w:val="Odstavekseznama"/>
        <w:numPr>
          <w:ilvl w:val="0"/>
          <w:numId w:val="28"/>
        </w:numPr>
        <w:tabs>
          <w:tab w:val="left" w:pos="838"/>
          <w:tab w:val="left" w:pos="839"/>
        </w:tabs>
        <w:spacing w:line="280" w:lineRule="exact"/>
        <w:ind w:hanging="361"/>
        <w:jc w:val="both"/>
        <w:rPr>
          <w:sz w:val="24"/>
        </w:rPr>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4F2C8820" w14:textId="77777777" w:rsidR="003416C8" w:rsidRPr="003416C8" w:rsidRDefault="003416C8">
      <w:pPr>
        <w:pStyle w:val="Odstavekseznama"/>
        <w:numPr>
          <w:ilvl w:val="1"/>
          <w:numId w:val="85"/>
        </w:numPr>
        <w:tabs>
          <w:tab w:val="left" w:pos="838"/>
          <w:tab w:val="left" w:pos="839"/>
        </w:tabs>
        <w:spacing w:line="287" w:lineRule="exact"/>
        <w:jc w:val="both"/>
        <w:rPr>
          <w:ins w:id="235" w:author="OU" w:date="2023-10-27T14:17:00Z"/>
          <w:sz w:val="24"/>
        </w:rPr>
        <w:pPrChange w:id="236" w:author="OU" w:date="2023-10-27T14:23:00Z">
          <w:pPr>
            <w:pStyle w:val="Odstavekseznama"/>
            <w:numPr>
              <w:ilvl w:val="1"/>
              <w:numId w:val="86"/>
            </w:numPr>
            <w:tabs>
              <w:tab w:val="num" w:pos="360"/>
              <w:tab w:val="left" w:pos="838"/>
              <w:tab w:val="left" w:pos="839"/>
              <w:tab w:val="num" w:pos="1440"/>
            </w:tabs>
            <w:spacing w:line="287" w:lineRule="exact"/>
            <w:ind w:left="1686" w:hanging="720"/>
            <w:jc w:val="both"/>
          </w:pPr>
        </w:pPrChange>
      </w:pPr>
      <w:ins w:id="237" w:author="OU" w:date="2023-10-27T14:17:00Z">
        <w:r w:rsidRPr="003416C8">
          <w:rPr>
            <w:sz w:val="24"/>
          </w:rPr>
          <w:t>prispevek k izboljšanju dostopnosti in prepoznavnosti lokalnega in regionalnega območja,</w:t>
        </w:r>
      </w:ins>
    </w:p>
    <w:p w14:paraId="7A6F0153" w14:textId="77777777" w:rsidR="00096889" w:rsidRDefault="00630B0F" w:rsidP="003416C8">
      <w:pPr>
        <w:pStyle w:val="Odstavekseznama"/>
        <w:numPr>
          <w:ilvl w:val="0"/>
          <w:numId w:val="28"/>
        </w:numPr>
        <w:tabs>
          <w:tab w:val="left" w:pos="838"/>
          <w:tab w:val="left" w:pos="839"/>
        </w:tabs>
        <w:spacing w:before="3" w:line="230" w:lineRule="auto"/>
        <w:ind w:right="119"/>
        <w:jc w:val="both"/>
        <w:rPr>
          <w:sz w:val="24"/>
        </w:rPr>
      </w:pPr>
      <w:r w:rsidRPr="003416C8">
        <w:rPr>
          <w:sz w:val="24"/>
        </w:rPr>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ins w:id="238" w:author="OU" w:date="2023-10-27T14:18:00Z">
        <w:r w:rsidR="003416C8" w:rsidRPr="003416C8">
          <w:rPr>
            <w:sz w:val="24"/>
          </w:rPr>
          <w:t>vanja</w:t>
        </w:r>
      </w:ins>
      <w:del w:id="239" w:author="OU" w:date="2023-10-27T14:18:00Z">
        <w:r w:rsidRPr="003416C8" w:rsidDel="003416C8">
          <w:rPr>
            <w:sz w:val="24"/>
          </w:rPr>
          <w:delText>nosti</w:delText>
        </w:r>
      </w:del>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ins w:id="240" w:author="OU" w:date="2023-10-27T14:18:00Z">
        <w:r w:rsidR="003416C8" w:rsidRPr="003416C8">
          <w:t xml:space="preserve"> </w:t>
        </w:r>
        <w:r w:rsidR="003416C8" w:rsidRPr="003416C8">
          <w:rPr>
            <w:sz w:val="24"/>
          </w:rPr>
          <w:t>preko upoštevanja Evropskih načel kakovosti za posege, ki jih financira EU in lahko vplivajo na kulturno dediščino.</w:t>
        </w:r>
      </w:ins>
      <w:del w:id="241" w:author="OU" w:date="2023-10-27T14:18:00Z">
        <w:r w:rsidDel="003416C8">
          <w:rPr>
            <w:sz w:val="24"/>
          </w:rPr>
          <w:delText>,</w:delText>
        </w:r>
      </w:del>
    </w:p>
    <w:p w14:paraId="0F92B4DB" w14:textId="77777777" w:rsidR="00C10A44" w:rsidRDefault="00C10A44">
      <w:pPr>
        <w:rPr>
          <w:szCs w:val="24"/>
        </w:rPr>
      </w:pPr>
      <w:r>
        <w:br w:type="page"/>
      </w:r>
    </w:p>
    <w:p w14:paraId="0A30F806" w14:textId="77777777" w:rsidR="00096889" w:rsidRDefault="00096889">
      <w:pPr>
        <w:pStyle w:val="Telobesedila"/>
        <w:spacing w:before="8"/>
        <w:ind w:left="0"/>
        <w:rPr>
          <w:sz w:val="22"/>
        </w:rPr>
      </w:pPr>
    </w:p>
    <w:p w14:paraId="13A7B614" w14:textId="77777777" w:rsidR="00096889" w:rsidRDefault="00630B0F">
      <w:pPr>
        <w:pStyle w:val="Naslov1"/>
        <w:numPr>
          <w:ilvl w:val="0"/>
          <w:numId w:val="69"/>
        </w:numPr>
        <w:tabs>
          <w:tab w:val="left" w:pos="479"/>
        </w:tabs>
        <w:spacing w:before="90" w:line="240" w:lineRule="auto"/>
        <w:ind w:hanging="361"/>
      </w:pPr>
      <w:bookmarkStart w:id="242" w:name="_bookmark17"/>
      <w:bookmarkEnd w:id="242"/>
      <w:r>
        <w:rPr>
          <w:u w:val="thick"/>
        </w:rPr>
        <w:t>CILJ</w:t>
      </w:r>
      <w:r>
        <w:rPr>
          <w:spacing w:val="-3"/>
          <w:u w:val="thick"/>
        </w:rPr>
        <w:t xml:space="preserve"> </w:t>
      </w:r>
      <w:r>
        <w:rPr>
          <w:u w:val="thick"/>
        </w:rPr>
        <w:t>POLITIKE</w:t>
      </w:r>
      <w:r>
        <w:rPr>
          <w:spacing w:val="-3"/>
          <w:u w:val="thick"/>
        </w:rPr>
        <w:t xml:space="preserve"> </w:t>
      </w:r>
      <w:r>
        <w:rPr>
          <w:u w:val="thick"/>
        </w:rPr>
        <w:t>5</w:t>
      </w:r>
    </w:p>
    <w:p w14:paraId="2400E413" w14:textId="77777777" w:rsidR="00096889" w:rsidRDefault="00096889">
      <w:pPr>
        <w:pStyle w:val="Telobesedila"/>
        <w:spacing w:before="2"/>
        <w:ind w:left="0"/>
        <w:rPr>
          <w:b/>
          <w:sz w:val="16"/>
        </w:rPr>
      </w:pPr>
    </w:p>
    <w:p w14:paraId="513A7954" w14:textId="77777777" w:rsidR="00096889" w:rsidRDefault="00630B0F">
      <w:pPr>
        <w:spacing w:before="90"/>
        <w:ind w:left="118" w:right="115"/>
        <w:jc w:val="both"/>
        <w:rPr>
          <w:b/>
          <w:i/>
          <w:sz w:val="24"/>
        </w:rPr>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4B4D6FD8" w14:textId="77777777" w:rsidR="00096889" w:rsidRDefault="00096889">
      <w:pPr>
        <w:pStyle w:val="Telobesedila"/>
        <w:spacing w:before="7"/>
        <w:ind w:left="0"/>
        <w:rPr>
          <w:b/>
          <w:i/>
          <w:sz w:val="23"/>
        </w:rPr>
      </w:pPr>
    </w:p>
    <w:p w14:paraId="74C8939F" w14:textId="77777777" w:rsidR="00096889" w:rsidRDefault="00630B0F">
      <w:pPr>
        <w:pStyle w:val="Telobesedila"/>
        <w:ind w:left="118" w:right="116"/>
        <w:jc w:val="both"/>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4DD43904" w14:textId="77777777" w:rsidR="00096889" w:rsidRDefault="00096889">
      <w:pPr>
        <w:pStyle w:val="Telobesedila"/>
        <w:ind w:left="0"/>
      </w:pPr>
    </w:p>
    <w:p w14:paraId="619C2AD7" w14:textId="77777777" w:rsidR="00096889" w:rsidRDefault="00630B0F">
      <w:pPr>
        <w:pStyle w:val="Odstavekseznama"/>
        <w:numPr>
          <w:ilvl w:val="0"/>
          <w:numId w:val="68"/>
        </w:numPr>
        <w:tabs>
          <w:tab w:val="left" w:pos="479"/>
        </w:tabs>
        <w:ind w:hanging="361"/>
        <w:rPr>
          <w:i/>
          <w:sz w:val="24"/>
        </w:rPr>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3F245285" w14:textId="77777777" w:rsidR="00096889" w:rsidRDefault="00096889">
      <w:pPr>
        <w:pStyle w:val="Telobesedila"/>
        <w:spacing w:before="5"/>
        <w:ind w:left="0"/>
        <w:rPr>
          <w:i/>
        </w:rPr>
      </w:pPr>
    </w:p>
    <w:p w14:paraId="6F7E9F0A" w14:textId="77777777" w:rsidR="00096889" w:rsidRDefault="00630B0F">
      <w:pPr>
        <w:pStyle w:val="Naslov1"/>
        <w:numPr>
          <w:ilvl w:val="1"/>
          <w:numId w:val="69"/>
        </w:numPr>
        <w:tabs>
          <w:tab w:val="left" w:pos="1262"/>
        </w:tabs>
        <w:spacing w:line="240" w:lineRule="auto"/>
        <w:ind w:hanging="433"/>
      </w:pPr>
      <w:bookmarkStart w:id="243" w:name="_bookmark18"/>
      <w:bookmarkEnd w:id="243"/>
      <w:r>
        <w:t>PN</w:t>
      </w:r>
      <w:r>
        <w:rPr>
          <w:spacing w:val="-3"/>
        </w:rPr>
        <w:t xml:space="preserve"> </w:t>
      </w:r>
      <w:r>
        <w:t>9:</w:t>
      </w:r>
      <w:r>
        <w:rPr>
          <w:spacing w:val="-3"/>
        </w:rPr>
        <w:t xml:space="preserve"> </w:t>
      </w:r>
      <w:r>
        <w:t>Trajnostni</w:t>
      </w:r>
      <w:r>
        <w:rPr>
          <w:spacing w:val="-2"/>
        </w:rPr>
        <w:t xml:space="preserve"> </w:t>
      </w:r>
      <w:r>
        <w:t>razvoj</w:t>
      </w:r>
      <w:r>
        <w:rPr>
          <w:spacing w:val="-2"/>
        </w:rPr>
        <w:t xml:space="preserve"> </w:t>
      </w:r>
      <w:r>
        <w:t>lokalnih</w:t>
      </w:r>
      <w:r>
        <w:rPr>
          <w:spacing w:val="-2"/>
        </w:rPr>
        <w:t xml:space="preserve"> </w:t>
      </w:r>
      <w:r>
        <w:t>območij</w:t>
      </w:r>
    </w:p>
    <w:p w14:paraId="67A843F5" w14:textId="77777777" w:rsidR="00096889" w:rsidRDefault="00096889">
      <w:pPr>
        <w:pStyle w:val="Telobesedila"/>
        <w:spacing w:before="9"/>
        <w:ind w:left="0"/>
        <w:rPr>
          <w:b/>
          <w:sz w:val="28"/>
        </w:rPr>
      </w:pPr>
    </w:p>
    <w:p w14:paraId="3D43FBA0" w14:textId="77777777" w:rsidR="00096889" w:rsidRDefault="00630B0F">
      <w:pPr>
        <w:pStyle w:val="Telobesedila"/>
        <w:spacing w:before="1"/>
        <w:ind w:left="118"/>
        <w:jc w:val="both"/>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7418F8FF" w14:textId="77777777" w:rsidR="00096889" w:rsidRDefault="00630B0F">
      <w:pPr>
        <w:pStyle w:val="Odstavekseznama"/>
        <w:numPr>
          <w:ilvl w:val="0"/>
          <w:numId w:val="27"/>
        </w:numPr>
        <w:tabs>
          <w:tab w:val="left" w:pos="839"/>
        </w:tabs>
        <w:ind w:right="120"/>
        <w:jc w:val="both"/>
        <w:rPr>
          <w:i/>
          <w:sz w:val="24"/>
        </w:rPr>
      </w:pPr>
      <w:r>
        <w:rPr>
          <w:i/>
          <w:sz w:val="24"/>
        </w:rPr>
        <w:t>SC RSO 5.1: Spodbujanje celostnega in vključujočega socialnega, gospodarskega in</w:t>
      </w:r>
      <w:r>
        <w:rPr>
          <w:i/>
          <w:spacing w:val="1"/>
          <w:sz w:val="24"/>
        </w:rPr>
        <w:t xml:space="preserve"> </w:t>
      </w:r>
      <w:r>
        <w:rPr>
          <w:i/>
          <w:sz w:val="24"/>
        </w:rPr>
        <w:t>okoljskega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7D154099" w14:textId="77777777" w:rsidR="00096889" w:rsidRDefault="00630B0F">
      <w:pPr>
        <w:pStyle w:val="Odstavekseznama"/>
        <w:numPr>
          <w:ilvl w:val="0"/>
          <w:numId w:val="27"/>
        </w:numPr>
        <w:tabs>
          <w:tab w:val="left" w:pos="839"/>
        </w:tabs>
        <w:ind w:right="115"/>
        <w:jc w:val="both"/>
        <w:rPr>
          <w:i/>
          <w:sz w:val="24"/>
        </w:rPr>
      </w:pPr>
      <w:r>
        <w:rPr>
          <w:i/>
          <w:sz w:val="24"/>
        </w:rPr>
        <w:t>SC RSO 5.2: Spodbujanje celostnega in vključujočega socialnega, gospodarskega in</w:t>
      </w:r>
      <w:r>
        <w:rPr>
          <w:i/>
          <w:spacing w:val="1"/>
          <w:sz w:val="24"/>
        </w:rPr>
        <w:t xml:space="preserve"> </w:t>
      </w:r>
      <w:r>
        <w:rPr>
          <w:i/>
          <w:sz w:val="24"/>
        </w:rPr>
        <w:t>okoljskega</w:t>
      </w:r>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335C386D" w14:textId="77777777" w:rsidR="00096889" w:rsidRDefault="00096889">
      <w:pPr>
        <w:pStyle w:val="Telobesedila"/>
        <w:ind w:left="0"/>
        <w:rPr>
          <w:i/>
        </w:rPr>
      </w:pPr>
    </w:p>
    <w:p w14:paraId="73ED7766" w14:textId="77777777" w:rsidR="00096889" w:rsidRDefault="00630B0F">
      <w:pPr>
        <w:pStyle w:val="Telobesedila"/>
        <w:ind w:left="118" w:right="114"/>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780A8108" w14:textId="77777777" w:rsidR="00096889" w:rsidRDefault="00096889">
      <w:pPr>
        <w:pStyle w:val="Telobesedila"/>
        <w:ind w:left="0"/>
        <w:rPr>
          <w:sz w:val="26"/>
        </w:rPr>
      </w:pPr>
    </w:p>
    <w:p w14:paraId="46050F36" w14:textId="77777777" w:rsidR="00096889" w:rsidRDefault="00630B0F">
      <w:pPr>
        <w:pStyle w:val="Odstavekseznama"/>
        <w:numPr>
          <w:ilvl w:val="2"/>
          <w:numId w:val="69"/>
        </w:numPr>
        <w:tabs>
          <w:tab w:val="left" w:pos="1535"/>
        </w:tabs>
        <w:spacing w:before="225" w:line="276" w:lineRule="auto"/>
        <w:ind w:right="116" w:hanging="504"/>
        <w:jc w:val="both"/>
        <w:rPr>
          <w:b/>
          <w:i/>
          <w:sz w:val="24"/>
        </w:rPr>
      </w:pPr>
      <w:r>
        <w:rPr>
          <w:b/>
          <w:i/>
          <w:sz w:val="24"/>
        </w:rPr>
        <w:t>SC</w:t>
      </w:r>
      <w:r>
        <w:rPr>
          <w:b/>
          <w:i/>
          <w:spacing w:val="1"/>
          <w:sz w:val="24"/>
        </w:rPr>
        <w:t xml:space="preserve"> </w:t>
      </w:r>
      <w:r>
        <w:rPr>
          <w:b/>
          <w:i/>
          <w:sz w:val="24"/>
        </w:rPr>
        <w:t>RSO</w:t>
      </w:r>
      <w:r>
        <w:rPr>
          <w:b/>
          <w:i/>
          <w:spacing w:val="1"/>
          <w:sz w:val="24"/>
        </w:rPr>
        <w:t xml:space="preserve"> </w:t>
      </w:r>
      <w:r>
        <w:rPr>
          <w:b/>
          <w:i/>
          <w:sz w:val="24"/>
        </w:rPr>
        <w:t>5.1:</w:t>
      </w:r>
      <w:r>
        <w:rPr>
          <w:b/>
          <w:i/>
          <w:spacing w:val="1"/>
          <w:sz w:val="24"/>
        </w:rPr>
        <w:t xml:space="preserve"> </w:t>
      </w:r>
      <w:r>
        <w:rPr>
          <w:b/>
          <w:i/>
          <w:sz w:val="24"/>
        </w:rPr>
        <w:t>Spodbujanje</w:t>
      </w:r>
      <w:r>
        <w:rPr>
          <w:b/>
          <w:i/>
          <w:spacing w:val="1"/>
          <w:sz w:val="24"/>
        </w:rPr>
        <w:t xml:space="preserve"> </w:t>
      </w:r>
      <w:r>
        <w:rPr>
          <w:b/>
          <w:i/>
          <w:sz w:val="24"/>
        </w:rPr>
        <w:t>celostnega</w:t>
      </w:r>
      <w:r>
        <w:rPr>
          <w:b/>
          <w:i/>
          <w:spacing w:val="1"/>
          <w:sz w:val="24"/>
        </w:rPr>
        <w:t xml:space="preserve"> </w:t>
      </w:r>
      <w:r>
        <w:rPr>
          <w:b/>
          <w:i/>
          <w:sz w:val="24"/>
        </w:rPr>
        <w:t>in</w:t>
      </w:r>
      <w:r>
        <w:rPr>
          <w:b/>
          <w:i/>
          <w:spacing w:val="1"/>
          <w:sz w:val="24"/>
        </w:rPr>
        <w:t xml:space="preserve"> </w:t>
      </w:r>
      <w:r>
        <w:rPr>
          <w:b/>
          <w:i/>
          <w:sz w:val="24"/>
        </w:rPr>
        <w:t>vključujočega</w:t>
      </w:r>
      <w:r>
        <w:rPr>
          <w:b/>
          <w:i/>
          <w:spacing w:val="1"/>
          <w:sz w:val="24"/>
        </w:rPr>
        <w:t xml:space="preserve"> </w:t>
      </w:r>
      <w:r>
        <w:rPr>
          <w:b/>
          <w:i/>
          <w:sz w:val="24"/>
        </w:rPr>
        <w:t>socialnega,</w:t>
      </w:r>
      <w:r>
        <w:rPr>
          <w:b/>
          <w:i/>
          <w:spacing w:val="1"/>
          <w:sz w:val="24"/>
        </w:rPr>
        <w:t xml:space="preserve"> </w:t>
      </w:r>
      <w:r>
        <w:rPr>
          <w:b/>
          <w:i/>
          <w:sz w:val="24"/>
        </w:rPr>
        <w:t>gospodarskega in okoljskega razvoja, kulture, naravne dediščine, trajnostnega</w:t>
      </w:r>
      <w:r>
        <w:rPr>
          <w:b/>
          <w:i/>
          <w:spacing w:val="1"/>
          <w:sz w:val="24"/>
        </w:rPr>
        <w:t xml:space="preserve"> </w:t>
      </w:r>
      <w:r>
        <w:rPr>
          <w:b/>
          <w:i/>
          <w:sz w:val="24"/>
        </w:rPr>
        <w:t>turizma</w:t>
      </w:r>
      <w:r>
        <w:rPr>
          <w:b/>
          <w:i/>
          <w:spacing w:val="-1"/>
          <w:sz w:val="24"/>
        </w:rPr>
        <w:t xml:space="preserve"> </w:t>
      </w:r>
      <w:r>
        <w:rPr>
          <w:b/>
          <w:i/>
          <w:sz w:val="24"/>
        </w:rPr>
        <w:t>in varnosti v</w:t>
      </w:r>
      <w:r>
        <w:rPr>
          <w:b/>
          <w:i/>
          <w:spacing w:val="-4"/>
          <w:sz w:val="24"/>
        </w:rPr>
        <w:t xml:space="preserve"> </w:t>
      </w:r>
      <w:r>
        <w:rPr>
          <w:b/>
          <w:i/>
          <w:sz w:val="24"/>
        </w:rPr>
        <w:t>mestnih</w:t>
      </w:r>
      <w:r>
        <w:rPr>
          <w:b/>
          <w:i/>
          <w:spacing w:val="1"/>
          <w:sz w:val="24"/>
        </w:rPr>
        <w:t xml:space="preserve"> </w:t>
      </w:r>
      <w:r>
        <w:rPr>
          <w:b/>
          <w:i/>
          <w:sz w:val="24"/>
        </w:rPr>
        <w:t>območjih</w:t>
      </w:r>
    </w:p>
    <w:p w14:paraId="4B255578" w14:textId="77777777" w:rsidR="00096889" w:rsidRDefault="00096889">
      <w:pPr>
        <w:pStyle w:val="Telobesedila"/>
        <w:ind w:left="0"/>
        <w:rPr>
          <w:b/>
          <w:i/>
          <w:sz w:val="29"/>
        </w:rPr>
      </w:pPr>
    </w:p>
    <w:p w14:paraId="724CC80A" w14:textId="77777777" w:rsidR="00096889" w:rsidRDefault="00630B0F">
      <w:pPr>
        <w:pStyle w:val="Naslov1"/>
      </w:pPr>
      <w:r>
        <w:t>Predvidene</w:t>
      </w:r>
      <w:r>
        <w:rPr>
          <w:spacing w:val="-3"/>
        </w:rPr>
        <w:t xml:space="preserve"> </w:t>
      </w:r>
      <w:r>
        <w:t>dejavnosti</w:t>
      </w:r>
    </w:p>
    <w:p w14:paraId="06A3139C" w14:textId="77777777" w:rsidR="00096889" w:rsidRDefault="00630B0F">
      <w:pPr>
        <w:pStyle w:val="Telobesedila"/>
        <w:ind w:left="118" w:right="117"/>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3933F168" w14:textId="77777777" w:rsidR="00096889" w:rsidRDefault="00096889">
      <w:pPr>
        <w:pStyle w:val="Telobesedila"/>
        <w:spacing w:before="9"/>
        <w:ind w:left="0"/>
        <w:rPr>
          <w:sz w:val="23"/>
        </w:rPr>
      </w:pPr>
    </w:p>
    <w:p w14:paraId="18C1034B"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FA805ED" w14:textId="77777777" w:rsidR="00096889" w:rsidRDefault="00630B0F">
      <w:pPr>
        <w:pStyle w:val="Odstavekseznama"/>
        <w:numPr>
          <w:ilvl w:val="0"/>
          <w:numId w:val="26"/>
        </w:numPr>
        <w:tabs>
          <w:tab w:val="left" w:pos="839"/>
        </w:tabs>
        <w:spacing w:before="1"/>
        <w:ind w:right="118"/>
        <w:jc w:val="both"/>
        <w:rPr>
          <w:sz w:val="24"/>
        </w:rPr>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2BF818FC" w14:textId="77777777" w:rsidR="00096889" w:rsidRDefault="00630B0F">
      <w:pPr>
        <w:pStyle w:val="Odstavekseznama"/>
        <w:numPr>
          <w:ilvl w:val="0"/>
          <w:numId w:val="26"/>
        </w:numPr>
        <w:tabs>
          <w:tab w:val="left" w:pos="839"/>
        </w:tabs>
        <w:ind w:right="115"/>
        <w:jc w:val="both"/>
        <w:rPr>
          <w:sz w:val="24"/>
        </w:rPr>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67E344C0" w14:textId="77777777" w:rsidR="00096889" w:rsidRDefault="00630B0F">
      <w:pPr>
        <w:pStyle w:val="Odstavekseznama"/>
        <w:numPr>
          <w:ilvl w:val="0"/>
          <w:numId w:val="26"/>
        </w:numPr>
        <w:tabs>
          <w:tab w:val="left" w:pos="839"/>
        </w:tabs>
        <w:ind w:right="119"/>
        <w:jc w:val="both"/>
        <w:rPr>
          <w:sz w:val="24"/>
        </w:rPr>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14D1655A" w14:textId="77777777" w:rsidR="00096889" w:rsidRDefault="00096889">
      <w:pPr>
        <w:jc w:val="both"/>
        <w:rPr>
          <w:sz w:val="24"/>
        </w:rPr>
        <w:sectPr w:rsidR="00096889">
          <w:pgSz w:w="11910" w:h="16840"/>
          <w:pgMar w:top="1660" w:right="1300" w:bottom="1180" w:left="1300" w:header="807" w:footer="996" w:gutter="0"/>
          <w:cols w:space="720"/>
        </w:sectPr>
      </w:pPr>
    </w:p>
    <w:p w14:paraId="4029DAE1" w14:textId="77777777" w:rsidR="00096889" w:rsidRDefault="00096889">
      <w:pPr>
        <w:pStyle w:val="Telobesedila"/>
        <w:ind w:left="0"/>
        <w:rPr>
          <w:sz w:val="20"/>
        </w:rPr>
      </w:pPr>
    </w:p>
    <w:p w14:paraId="20BEB186" w14:textId="77777777" w:rsidR="00096889" w:rsidRDefault="00096889">
      <w:pPr>
        <w:pStyle w:val="Telobesedila"/>
        <w:spacing w:before="8"/>
        <w:ind w:left="0"/>
        <w:rPr>
          <w:sz w:val="26"/>
        </w:rPr>
      </w:pPr>
    </w:p>
    <w:p w14:paraId="4EAD159B" w14:textId="77777777" w:rsidR="00096889" w:rsidRDefault="00630B0F">
      <w:pPr>
        <w:pStyle w:val="Naslov1"/>
        <w:spacing w:before="90"/>
      </w:pPr>
      <w:r>
        <w:t>Ciljne</w:t>
      </w:r>
      <w:r>
        <w:rPr>
          <w:spacing w:val="-4"/>
        </w:rPr>
        <w:t xml:space="preserve"> </w:t>
      </w:r>
      <w:r>
        <w:t>skupine</w:t>
      </w:r>
      <w:r>
        <w:rPr>
          <w:spacing w:val="-4"/>
        </w:rPr>
        <w:t xml:space="preserve"> </w:t>
      </w:r>
      <w:r>
        <w:t>in</w:t>
      </w:r>
      <w:r>
        <w:rPr>
          <w:spacing w:val="-2"/>
        </w:rPr>
        <w:t xml:space="preserve"> </w:t>
      </w:r>
      <w:r>
        <w:t>upravičenci</w:t>
      </w:r>
    </w:p>
    <w:p w14:paraId="6122B06D"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0AD72CA1" w14:textId="77777777" w:rsidR="00096889" w:rsidRDefault="00096889">
      <w:pPr>
        <w:pStyle w:val="Telobesedila"/>
        <w:spacing w:before="9"/>
        <w:ind w:left="0"/>
        <w:rPr>
          <w:sz w:val="23"/>
        </w:rPr>
      </w:pPr>
    </w:p>
    <w:p w14:paraId="7BD7C698" w14:textId="77777777" w:rsidR="00096889" w:rsidRDefault="00630B0F">
      <w:pPr>
        <w:pStyle w:val="Telobesedila"/>
        <w:ind w:left="118" w:right="118"/>
        <w:jc w:val="both"/>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1FEAB892" w14:textId="77777777" w:rsidR="00096889" w:rsidRDefault="00096889">
      <w:pPr>
        <w:pStyle w:val="Telobesedila"/>
        <w:spacing w:before="5"/>
        <w:ind w:left="0"/>
      </w:pPr>
    </w:p>
    <w:p w14:paraId="0AB77C8E" w14:textId="77777777" w:rsidR="00096889" w:rsidRDefault="00630B0F">
      <w:pPr>
        <w:pStyle w:val="Naslov1"/>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3C31F9F3" w14:textId="77777777" w:rsidR="00096889" w:rsidRDefault="00630B0F">
      <w:pPr>
        <w:pStyle w:val="Telobesedila"/>
        <w:spacing w:line="274" w:lineRule="exact"/>
        <w:ind w:left="118"/>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644EB91D" w14:textId="77777777" w:rsidR="00096889" w:rsidRDefault="00096889">
      <w:pPr>
        <w:pStyle w:val="Telobesedila"/>
        <w:ind w:left="0"/>
      </w:pPr>
    </w:p>
    <w:p w14:paraId="3B208592" w14:textId="77777777" w:rsidR="00096889" w:rsidRDefault="00630B0F">
      <w:pPr>
        <w:pStyle w:val="Telobesedila"/>
        <w:ind w:left="118"/>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69B10B6D" w14:textId="77777777" w:rsidR="00096889" w:rsidRDefault="00096889">
      <w:pPr>
        <w:pStyle w:val="Telobesedila"/>
        <w:spacing w:before="5"/>
        <w:ind w:left="0"/>
      </w:pPr>
    </w:p>
    <w:p w14:paraId="48104930" w14:textId="77777777" w:rsidR="00096889" w:rsidRDefault="00630B0F">
      <w:pPr>
        <w:pStyle w:val="Naslov1"/>
        <w:spacing w:before="1"/>
        <w:jc w:val="left"/>
      </w:pPr>
      <w:r>
        <w:t>Teritorialni</w:t>
      </w:r>
      <w:r>
        <w:rPr>
          <w:spacing w:val="-2"/>
        </w:rPr>
        <w:t xml:space="preserve"> </w:t>
      </w:r>
      <w:r>
        <w:t>pristopi</w:t>
      </w:r>
    </w:p>
    <w:p w14:paraId="33D48231" w14:textId="77777777" w:rsidR="00096889" w:rsidRDefault="00630B0F">
      <w:pPr>
        <w:pStyle w:val="Telobesedila"/>
        <w:spacing w:line="274" w:lineRule="exact"/>
        <w:ind w:left="118"/>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7A935DC6" w14:textId="77777777" w:rsidR="00096889" w:rsidRDefault="00096889">
      <w:pPr>
        <w:pStyle w:val="Telobesedila"/>
        <w:spacing w:before="4"/>
        <w:ind w:left="0"/>
      </w:pPr>
    </w:p>
    <w:p w14:paraId="02817C2E" w14:textId="77777777" w:rsidR="00096889" w:rsidRDefault="00630B0F">
      <w:pPr>
        <w:pStyle w:val="Naslov1"/>
        <w:jc w:val="left"/>
      </w:pPr>
      <w:r>
        <w:t>Način</w:t>
      </w:r>
      <w:r>
        <w:rPr>
          <w:spacing w:val="-2"/>
        </w:rPr>
        <w:t xml:space="preserve"> </w:t>
      </w:r>
      <w:r>
        <w:t>izbora</w:t>
      </w:r>
      <w:r>
        <w:rPr>
          <w:spacing w:val="-2"/>
        </w:rPr>
        <w:t xml:space="preserve"> </w:t>
      </w:r>
      <w:r>
        <w:t>operacij</w:t>
      </w:r>
    </w:p>
    <w:p w14:paraId="3C859EF1" w14:textId="77777777" w:rsidR="00096889" w:rsidRDefault="00630B0F">
      <w:pPr>
        <w:pStyle w:val="Telobesedila"/>
        <w:spacing w:line="274" w:lineRule="exact"/>
        <w:ind w:left="118"/>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6D2F6029" w14:textId="77777777" w:rsidR="00096889" w:rsidRDefault="00096889">
      <w:pPr>
        <w:pStyle w:val="Telobesedila"/>
        <w:spacing w:before="5"/>
        <w:ind w:left="0"/>
      </w:pPr>
    </w:p>
    <w:p w14:paraId="4D890938" w14:textId="77777777" w:rsidR="00096889" w:rsidRDefault="00630B0F">
      <w:pPr>
        <w:pStyle w:val="Naslov1"/>
      </w:pPr>
      <w:r>
        <w:t>Ugotavljanje</w:t>
      </w:r>
      <w:r>
        <w:rPr>
          <w:spacing w:val="-5"/>
        </w:rPr>
        <w:t xml:space="preserve"> </w:t>
      </w:r>
      <w:r>
        <w:t>upravičenosti</w:t>
      </w:r>
    </w:p>
    <w:p w14:paraId="1D337ACB"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w:t>
      </w:r>
      <w:r>
        <w:rPr>
          <w:spacing w:val="1"/>
        </w:rPr>
        <w:t xml:space="preserve"> </w:t>
      </w:r>
      <w:r>
        <w:t>posameznih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p>
    <w:p w14:paraId="5AFA823B" w14:textId="77777777" w:rsidR="00096889" w:rsidRDefault="00630B0F">
      <w:pPr>
        <w:pStyle w:val="Odstavekseznama"/>
        <w:numPr>
          <w:ilvl w:val="0"/>
          <w:numId w:val="2"/>
        </w:numPr>
        <w:tabs>
          <w:tab w:val="left" w:pos="839"/>
        </w:tabs>
        <w:ind w:right="116"/>
        <w:jc w:val="both"/>
        <w:rPr>
          <w:sz w:val="24"/>
        </w:rPr>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5762EC05" w14:textId="77777777" w:rsidR="00096889" w:rsidRDefault="00630B0F">
      <w:pPr>
        <w:pStyle w:val="Odstavekseznama"/>
        <w:numPr>
          <w:ilvl w:val="0"/>
          <w:numId w:val="2"/>
        </w:numPr>
        <w:tabs>
          <w:tab w:val="left" w:pos="839"/>
        </w:tabs>
        <w:ind w:right="114"/>
        <w:jc w:val="both"/>
        <w:rPr>
          <w:sz w:val="24"/>
        </w:rPr>
      </w:pPr>
      <w:r>
        <w:rPr>
          <w:sz w:val="24"/>
        </w:rPr>
        <w:t>operacije upoštevajo načelo notranjega razvoja urbanih območij s tem, da se izvaja</w:t>
      </w:r>
      <w:r>
        <w:rPr>
          <w:spacing w:val="1"/>
          <w:sz w:val="24"/>
        </w:rPr>
        <w:t xml:space="preserve"> </w:t>
      </w:r>
      <w:r>
        <w:rPr>
          <w:sz w:val="24"/>
        </w:rPr>
        <w:t>prenova in oživljanje prostih in slabo izkoriščenih, v nekaterih primerih celo okoljsko</w:t>
      </w:r>
      <w:r>
        <w:rPr>
          <w:spacing w:val="1"/>
          <w:sz w:val="24"/>
        </w:rPr>
        <w:t xml:space="preserve"> </w:t>
      </w:r>
      <w:r>
        <w:rPr>
          <w:sz w:val="24"/>
        </w:rPr>
        <w:t>degradiranih,</w:t>
      </w:r>
      <w:r>
        <w:rPr>
          <w:spacing w:val="-1"/>
          <w:sz w:val="24"/>
        </w:rPr>
        <w:t xml:space="preserve"> </w:t>
      </w:r>
      <w:r>
        <w:rPr>
          <w:sz w:val="24"/>
        </w:rPr>
        <w:t>pozidanih površin,</w:t>
      </w:r>
    </w:p>
    <w:p w14:paraId="09056CD0" w14:textId="77777777" w:rsidR="00096889" w:rsidRDefault="00630B0F">
      <w:pPr>
        <w:pStyle w:val="Odstavekseznama"/>
        <w:numPr>
          <w:ilvl w:val="0"/>
          <w:numId w:val="2"/>
        </w:numPr>
        <w:tabs>
          <w:tab w:val="left" w:pos="839"/>
        </w:tabs>
        <w:ind w:right="118"/>
        <w:jc w:val="both"/>
        <w:rPr>
          <w:sz w:val="24"/>
        </w:rPr>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p>
    <w:p w14:paraId="302C17BE" w14:textId="77777777" w:rsidR="00096889" w:rsidRDefault="00096889">
      <w:pPr>
        <w:pStyle w:val="Telobesedila"/>
        <w:spacing w:before="3"/>
        <w:ind w:left="0"/>
      </w:pPr>
    </w:p>
    <w:p w14:paraId="2697A5FF" w14:textId="77777777" w:rsidR="00096889" w:rsidRDefault="00630B0F">
      <w:pPr>
        <w:pStyle w:val="Naslov1"/>
        <w:jc w:val="left"/>
      </w:pPr>
      <w:r>
        <w:t>Merila</w:t>
      </w:r>
      <w:r>
        <w:rPr>
          <w:spacing w:val="-2"/>
        </w:rPr>
        <w:t xml:space="preserve"> </w:t>
      </w:r>
      <w:r>
        <w:t>za</w:t>
      </w:r>
      <w:r>
        <w:rPr>
          <w:spacing w:val="-2"/>
        </w:rPr>
        <w:t xml:space="preserve"> </w:t>
      </w:r>
      <w:r>
        <w:t>ocenjevanje</w:t>
      </w:r>
    </w:p>
    <w:p w14:paraId="22C7F68A" w14:textId="77777777" w:rsidR="00096889" w:rsidRDefault="00630B0F">
      <w:pPr>
        <w:pStyle w:val="Telobesedila"/>
        <w:ind w:left="118"/>
      </w:pPr>
      <w:r>
        <w:t>Ob</w:t>
      </w:r>
      <w:r>
        <w:rPr>
          <w:spacing w:val="54"/>
        </w:rPr>
        <w:t xml:space="preserve"> </w:t>
      </w:r>
      <w:r>
        <w:t>upoštevanju</w:t>
      </w:r>
      <w:r>
        <w:rPr>
          <w:spacing w:val="55"/>
        </w:rPr>
        <w:t xml:space="preserve"> </w:t>
      </w:r>
      <w:r>
        <w:t>predmeta</w:t>
      </w:r>
      <w:r>
        <w:rPr>
          <w:spacing w:val="55"/>
        </w:rPr>
        <w:t xml:space="preserve"> </w:t>
      </w:r>
      <w:r>
        <w:t>vsakega</w:t>
      </w:r>
      <w:r>
        <w:rPr>
          <w:spacing w:val="54"/>
        </w:rPr>
        <w:t xml:space="preserve"> </w:t>
      </w:r>
      <w:r>
        <w:t>posameznega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glede</w:t>
      </w:r>
      <w:r>
        <w:rPr>
          <w:spacing w:val="54"/>
        </w:rPr>
        <w:t xml:space="preserve"> </w:t>
      </w:r>
      <w:r>
        <w:t>na</w:t>
      </w:r>
      <w:r>
        <w:rPr>
          <w:spacing w:val="55"/>
        </w:rPr>
        <w:t xml:space="preserve"> </w:t>
      </w:r>
      <w:r>
        <w:t>relevantnost</w:t>
      </w:r>
      <w:r>
        <w:rPr>
          <w:spacing w:val="-57"/>
        </w:rPr>
        <w:t xml:space="preserve"> </w:t>
      </w:r>
      <w:r>
        <w:t>zagotovi</w:t>
      </w:r>
      <w:r>
        <w:rPr>
          <w:spacing w:val="-1"/>
        </w:rPr>
        <w:t xml:space="preserve"> </w:t>
      </w:r>
      <w:r>
        <w:t>zastopanost</w:t>
      </w:r>
      <w:r>
        <w:rPr>
          <w:spacing w:val="1"/>
        </w:rPr>
        <w:t xml:space="preserve"> </w:t>
      </w:r>
      <w:r>
        <w:t>vseh</w:t>
      </w:r>
      <w:r>
        <w:rPr>
          <w:spacing w:val="-1"/>
        </w:rPr>
        <w:t xml:space="preserve"> </w:t>
      </w:r>
      <w:r>
        <w:t>ali</w:t>
      </w:r>
      <w:r>
        <w:rPr>
          <w:spacing w:val="-1"/>
        </w:rPr>
        <w:t xml:space="preserve"> </w:t>
      </w:r>
      <w:r>
        <w:t>določenih posameznih</w:t>
      </w:r>
      <w:r>
        <w:rPr>
          <w:spacing w:val="1"/>
        </w:rPr>
        <w:t xml:space="preserve"> </w:t>
      </w:r>
      <w:r>
        <w:t>meril</w:t>
      </w:r>
      <w:r>
        <w:rPr>
          <w:spacing w:val="-1"/>
        </w:rPr>
        <w:t xml:space="preserve"> </w:t>
      </w:r>
      <w:r>
        <w:t>za</w:t>
      </w:r>
      <w:r>
        <w:rPr>
          <w:spacing w:val="-1"/>
        </w:rPr>
        <w:t xml:space="preserve"> </w:t>
      </w:r>
      <w:r>
        <w:t>ocenjevanje:</w:t>
      </w:r>
    </w:p>
    <w:p w14:paraId="6C49C9DF" w14:textId="77777777" w:rsidR="00096889" w:rsidRDefault="00630B0F">
      <w:pPr>
        <w:pStyle w:val="Telobesedila"/>
        <w:tabs>
          <w:tab w:val="left" w:pos="838"/>
        </w:tabs>
        <w:spacing w:before="1" w:line="237" w:lineRule="auto"/>
        <w:ind w:right="120" w:hanging="360"/>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65D263A0" w14:textId="77777777" w:rsidR="00096889" w:rsidRDefault="00630B0F">
      <w:pPr>
        <w:pStyle w:val="Odstavekseznama"/>
        <w:numPr>
          <w:ilvl w:val="0"/>
          <w:numId w:val="25"/>
        </w:numPr>
        <w:tabs>
          <w:tab w:val="left" w:pos="838"/>
          <w:tab w:val="left" w:pos="839"/>
        </w:tabs>
        <w:spacing w:line="276" w:lineRule="exact"/>
        <w:ind w:hanging="361"/>
        <w:rPr>
          <w:sz w:val="24"/>
        </w:rPr>
      </w:pPr>
      <w:r>
        <w:rPr>
          <w:sz w:val="24"/>
        </w:rPr>
        <w:t>stopnja</w:t>
      </w:r>
      <w:r>
        <w:rPr>
          <w:spacing w:val="-3"/>
          <w:sz w:val="24"/>
        </w:rPr>
        <w:t xml:space="preserve"> </w:t>
      </w:r>
      <w:r>
        <w:rPr>
          <w:sz w:val="24"/>
        </w:rPr>
        <w:t>pripravljenosti projekta,</w:t>
      </w:r>
    </w:p>
    <w:p w14:paraId="5344D574" w14:textId="77777777" w:rsidR="00096889" w:rsidRDefault="00630B0F">
      <w:pPr>
        <w:pStyle w:val="Odstavekseznama"/>
        <w:numPr>
          <w:ilvl w:val="0"/>
          <w:numId w:val="25"/>
        </w:numPr>
        <w:tabs>
          <w:tab w:val="left" w:pos="838"/>
          <w:tab w:val="left" w:pos="839"/>
        </w:tabs>
        <w:ind w:hanging="361"/>
        <w:rPr>
          <w:sz w:val="24"/>
        </w:rPr>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12BDA54D" w14:textId="77777777" w:rsidR="00096889" w:rsidRDefault="00630B0F">
      <w:pPr>
        <w:pStyle w:val="Odstavekseznama"/>
        <w:numPr>
          <w:ilvl w:val="0"/>
          <w:numId w:val="25"/>
        </w:numPr>
        <w:tabs>
          <w:tab w:val="left" w:pos="839"/>
        </w:tabs>
        <w:spacing w:before="1"/>
        <w:ind w:right="118"/>
        <w:jc w:val="both"/>
        <w:rPr>
          <w:sz w:val="24"/>
        </w:rPr>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107B2C81" w14:textId="77777777" w:rsidR="00096889" w:rsidRDefault="00630B0F">
      <w:pPr>
        <w:pStyle w:val="Odstavekseznama"/>
        <w:numPr>
          <w:ilvl w:val="0"/>
          <w:numId w:val="25"/>
        </w:numPr>
        <w:tabs>
          <w:tab w:val="left" w:pos="839"/>
        </w:tabs>
        <w:ind w:right="115"/>
        <w:jc w:val="both"/>
        <w:rPr>
          <w:sz w:val="24"/>
        </w:rPr>
      </w:pPr>
      <w:r>
        <w:rPr>
          <w:sz w:val="24"/>
        </w:rPr>
        <w:t>prednost imajo projekti, ki podpirajo aktivnosti za gospodarsko in socialno oživitev</w:t>
      </w:r>
      <w:r>
        <w:rPr>
          <w:spacing w:val="1"/>
          <w:sz w:val="24"/>
        </w:rPr>
        <w:t xml:space="preserve"> </w:t>
      </w:r>
      <w:r>
        <w:rPr>
          <w:sz w:val="24"/>
        </w:rPr>
        <w:t>mestnih</w:t>
      </w:r>
      <w:r>
        <w:rPr>
          <w:spacing w:val="-1"/>
          <w:sz w:val="24"/>
        </w:rPr>
        <w:t xml:space="preserve"> </w:t>
      </w:r>
      <w:r>
        <w:rPr>
          <w:sz w:val="24"/>
        </w:rPr>
        <w:t>območij ter ustvarjanje novih kreativnih in poslovnih</w:t>
      </w:r>
      <w:r>
        <w:rPr>
          <w:spacing w:val="-1"/>
          <w:sz w:val="24"/>
        </w:rPr>
        <w:t xml:space="preserve"> </w:t>
      </w:r>
      <w:r>
        <w:rPr>
          <w:sz w:val="24"/>
        </w:rPr>
        <w:t>jeder,</w:t>
      </w:r>
    </w:p>
    <w:p w14:paraId="606706CF" w14:textId="77777777" w:rsidR="00096889" w:rsidRDefault="00630B0F">
      <w:pPr>
        <w:pStyle w:val="Odstavekseznama"/>
        <w:numPr>
          <w:ilvl w:val="0"/>
          <w:numId w:val="25"/>
        </w:numPr>
        <w:tabs>
          <w:tab w:val="left" w:pos="839"/>
        </w:tabs>
        <w:ind w:right="116"/>
        <w:jc w:val="both"/>
        <w:rPr>
          <w:sz w:val="24"/>
        </w:rPr>
      </w:pPr>
      <w:r>
        <w:rPr>
          <w:sz w:val="24"/>
        </w:rPr>
        <w:t>prenova</w:t>
      </w:r>
      <w:r>
        <w:rPr>
          <w:spacing w:val="52"/>
          <w:sz w:val="24"/>
        </w:rPr>
        <w:t xml:space="preserve"> </w:t>
      </w:r>
      <w:r>
        <w:rPr>
          <w:sz w:val="24"/>
        </w:rPr>
        <w:t>obstoječih</w:t>
      </w:r>
      <w:r>
        <w:rPr>
          <w:spacing w:val="54"/>
          <w:sz w:val="24"/>
        </w:rPr>
        <w:t xml:space="preserve"> </w:t>
      </w:r>
      <w:r>
        <w:rPr>
          <w:sz w:val="24"/>
        </w:rPr>
        <w:t>in</w:t>
      </w:r>
      <w:r>
        <w:rPr>
          <w:spacing w:val="54"/>
          <w:sz w:val="24"/>
        </w:rPr>
        <w:t xml:space="preserve"> </w:t>
      </w:r>
      <w:r>
        <w:rPr>
          <w:sz w:val="24"/>
        </w:rPr>
        <w:t>vzpostavitev</w:t>
      </w:r>
      <w:r>
        <w:rPr>
          <w:spacing w:val="53"/>
          <w:sz w:val="24"/>
        </w:rPr>
        <w:t xml:space="preserve"> </w:t>
      </w:r>
      <w:r>
        <w:rPr>
          <w:sz w:val="24"/>
        </w:rPr>
        <w:t>novih</w:t>
      </w:r>
      <w:r>
        <w:rPr>
          <w:spacing w:val="52"/>
          <w:sz w:val="24"/>
        </w:rPr>
        <w:t xml:space="preserve"> </w:t>
      </w:r>
      <w:r>
        <w:rPr>
          <w:sz w:val="24"/>
        </w:rPr>
        <w:t>javnih</w:t>
      </w:r>
      <w:r>
        <w:rPr>
          <w:spacing w:val="53"/>
          <w:sz w:val="24"/>
        </w:rPr>
        <w:t xml:space="preserve"> </w:t>
      </w:r>
      <w:r>
        <w:rPr>
          <w:sz w:val="24"/>
        </w:rPr>
        <w:t>prostorov</w:t>
      </w:r>
      <w:r>
        <w:rPr>
          <w:spacing w:val="53"/>
          <w:sz w:val="24"/>
        </w:rPr>
        <w:t xml:space="preserve"> </w:t>
      </w:r>
      <w:r>
        <w:rPr>
          <w:sz w:val="24"/>
        </w:rPr>
        <w:t>v</w:t>
      </w:r>
      <w:r>
        <w:rPr>
          <w:spacing w:val="53"/>
          <w:sz w:val="24"/>
        </w:rPr>
        <w:t xml:space="preserve"> </w:t>
      </w:r>
      <w:r>
        <w:rPr>
          <w:sz w:val="24"/>
        </w:rPr>
        <w:t>skladu</w:t>
      </w:r>
      <w:r>
        <w:rPr>
          <w:spacing w:val="53"/>
          <w:sz w:val="24"/>
        </w:rPr>
        <w:t xml:space="preserve"> </w:t>
      </w:r>
      <w:r>
        <w:rPr>
          <w:sz w:val="24"/>
        </w:rPr>
        <w:t>z</w:t>
      </w:r>
      <w:r>
        <w:rPr>
          <w:spacing w:val="53"/>
          <w:sz w:val="24"/>
        </w:rPr>
        <w:t xml:space="preserve"> </w:t>
      </w:r>
      <w:r>
        <w:rPr>
          <w:sz w:val="24"/>
        </w:rPr>
        <w:t>uporabo</w:t>
      </w:r>
      <w:r>
        <w:rPr>
          <w:spacing w:val="53"/>
          <w:sz w:val="24"/>
        </w:rPr>
        <w:t xml:space="preserve"> </w:t>
      </w:r>
      <w:r>
        <w:rPr>
          <w:sz w:val="24"/>
        </w:rPr>
        <w:t>na</w:t>
      </w:r>
      <w:r>
        <w:rPr>
          <w:spacing w:val="-58"/>
          <w:sz w:val="24"/>
        </w:rPr>
        <w:t xml:space="preserve"> </w:t>
      </w:r>
      <w:r>
        <w:rPr>
          <w:sz w:val="24"/>
        </w:rPr>
        <w:t>naravi</w:t>
      </w:r>
      <w:r>
        <w:rPr>
          <w:spacing w:val="-1"/>
          <w:sz w:val="24"/>
        </w:rPr>
        <w:t xml:space="preserve"> </w:t>
      </w:r>
      <w:r>
        <w:rPr>
          <w:sz w:val="24"/>
        </w:rPr>
        <w:t>temelječih rešitev.</w:t>
      </w:r>
    </w:p>
    <w:p w14:paraId="6B7D2B02" w14:textId="77777777" w:rsidR="00096889" w:rsidRDefault="00096889">
      <w:pPr>
        <w:jc w:val="both"/>
        <w:rPr>
          <w:sz w:val="24"/>
        </w:rPr>
        <w:sectPr w:rsidR="00096889">
          <w:pgSz w:w="11910" w:h="16840"/>
          <w:pgMar w:top="1660" w:right="1300" w:bottom="1180" w:left="1300" w:header="807" w:footer="996" w:gutter="0"/>
          <w:cols w:space="720"/>
        </w:sectPr>
      </w:pPr>
    </w:p>
    <w:p w14:paraId="3BE7D693" w14:textId="77777777" w:rsidR="00096889" w:rsidRDefault="00096889">
      <w:pPr>
        <w:pStyle w:val="Telobesedila"/>
        <w:spacing w:before="10"/>
        <w:ind w:left="0"/>
        <w:rPr>
          <w:sz w:val="22"/>
        </w:rPr>
      </w:pPr>
    </w:p>
    <w:p w14:paraId="481FA024" w14:textId="77777777" w:rsidR="00096889" w:rsidRDefault="00630B0F">
      <w:pPr>
        <w:pStyle w:val="Odstavekseznama"/>
        <w:numPr>
          <w:ilvl w:val="2"/>
          <w:numId w:val="69"/>
        </w:numPr>
        <w:tabs>
          <w:tab w:val="left" w:pos="1535"/>
        </w:tabs>
        <w:spacing w:before="90" w:line="276" w:lineRule="auto"/>
        <w:ind w:right="118" w:hanging="504"/>
        <w:jc w:val="both"/>
        <w:rPr>
          <w:b/>
          <w:i/>
          <w:sz w:val="24"/>
        </w:rPr>
      </w:pPr>
      <w:r>
        <w:rPr>
          <w:b/>
          <w:i/>
          <w:sz w:val="24"/>
        </w:rPr>
        <w:t>SC</w:t>
      </w:r>
      <w:r>
        <w:rPr>
          <w:b/>
          <w:i/>
          <w:spacing w:val="1"/>
          <w:sz w:val="24"/>
        </w:rPr>
        <w:t xml:space="preserve"> </w:t>
      </w:r>
      <w:r>
        <w:rPr>
          <w:b/>
          <w:i/>
          <w:sz w:val="24"/>
        </w:rPr>
        <w:t>RSO</w:t>
      </w:r>
      <w:r>
        <w:rPr>
          <w:b/>
          <w:i/>
          <w:spacing w:val="1"/>
          <w:sz w:val="24"/>
        </w:rPr>
        <w:t xml:space="preserve"> </w:t>
      </w:r>
      <w:r>
        <w:rPr>
          <w:b/>
          <w:i/>
          <w:sz w:val="24"/>
        </w:rPr>
        <w:t>5.2:</w:t>
      </w:r>
      <w:r>
        <w:rPr>
          <w:b/>
          <w:i/>
          <w:spacing w:val="1"/>
          <w:sz w:val="24"/>
        </w:rPr>
        <w:t xml:space="preserve"> </w:t>
      </w:r>
      <w:r>
        <w:rPr>
          <w:b/>
          <w:i/>
          <w:sz w:val="24"/>
        </w:rPr>
        <w:t>Spodbujanje</w:t>
      </w:r>
      <w:r>
        <w:rPr>
          <w:b/>
          <w:i/>
          <w:spacing w:val="1"/>
          <w:sz w:val="24"/>
        </w:rPr>
        <w:t xml:space="preserve"> </w:t>
      </w:r>
      <w:r>
        <w:rPr>
          <w:b/>
          <w:i/>
          <w:sz w:val="24"/>
        </w:rPr>
        <w:t>celostnega</w:t>
      </w:r>
      <w:r>
        <w:rPr>
          <w:b/>
          <w:i/>
          <w:spacing w:val="1"/>
          <w:sz w:val="24"/>
        </w:rPr>
        <w:t xml:space="preserve"> </w:t>
      </w:r>
      <w:r>
        <w:rPr>
          <w:b/>
          <w:i/>
          <w:sz w:val="24"/>
        </w:rPr>
        <w:t>in</w:t>
      </w:r>
      <w:r>
        <w:rPr>
          <w:b/>
          <w:i/>
          <w:spacing w:val="1"/>
          <w:sz w:val="24"/>
        </w:rPr>
        <w:t xml:space="preserve"> </w:t>
      </w:r>
      <w:r>
        <w:rPr>
          <w:b/>
          <w:i/>
          <w:sz w:val="24"/>
        </w:rPr>
        <w:t>vključujočega</w:t>
      </w:r>
      <w:r>
        <w:rPr>
          <w:b/>
          <w:i/>
          <w:spacing w:val="1"/>
          <w:sz w:val="24"/>
        </w:rPr>
        <w:t xml:space="preserve"> </w:t>
      </w:r>
      <w:r>
        <w:rPr>
          <w:b/>
          <w:i/>
          <w:sz w:val="24"/>
        </w:rPr>
        <w:t>socialnega,</w:t>
      </w:r>
      <w:r>
        <w:rPr>
          <w:b/>
          <w:i/>
          <w:spacing w:val="1"/>
          <w:sz w:val="24"/>
        </w:rPr>
        <w:t xml:space="preserve"> </w:t>
      </w:r>
      <w:r>
        <w:rPr>
          <w:b/>
          <w:i/>
          <w:sz w:val="24"/>
        </w:rPr>
        <w:t>gospodarskega in okoljskega lokalnega razvoja, kulture, naravne dediščine,</w:t>
      </w:r>
      <w:r>
        <w:rPr>
          <w:b/>
          <w:i/>
          <w:spacing w:val="1"/>
          <w:sz w:val="24"/>
        </w:rPr>
        <w:t xml:space="preserve"> </w:t>
      </w:r>
      <w:r>
        <w:rPr>
          <w:b/>
          <w:i/>
          <w:sz w:val="24"/>
        </w:rPr>
        <w:t>trajnostnega</w:t>
      </w:r>
      <w:r>
        <w:rPr>
          <w:b/>
          <w:i/>
          <w:spacing w:val="-1"/>
          <w:sz w:val="24"/>
        </w:rPr>
        <w:t xml:space="preserve"> </w:t>
      </w:r>
      <w:r>
        <w:rPr>
          <w:b/>
          <w:i/>
          <w:sz w:val="24"/>
        </w:rPr>
        <w:t>turizma</w:t>
      </w:r>
      <w:r>
        <w:rPr>
          <w:b/>
          <w:i/>
          <w:spacing w:val="-3"/>
          <w:sz w:val="24"/>
        </w:rPr>
        <w:t xml:space="preserve"> </w:t>
      </w:r>
      <w:r>
        <w:rPr>
          <w:b/>
          <w:i/>
          <w:sz w:val="24"/>
        </w:rPr>
        <w:t>in</w:t>
      </w:r>
      <w:r>
        <w:rPr>
          <w:b/>
          <w:i/>
          <w:spacing w:val="-3"/>
          <w:sz w:val="24"/>
        </w:rPr>
        <w:t xml:space="preserve"> </w:t>
      </w:r>
      <w:r>
        <w:rPr>
          <w:b/>
          <w:i/>
          <w:sz w:val="24"/>
        </w:rPr>
        <w:t>varnosti na območjih,</w:t>
      </w:r>
      <w:r>
        <w:rPr>
          <w:b/>
          <w:i/>
          <w:spacing w:val="-1"/>
          <w:sz w:val="24"/>
        </w:rPr>
        <w:t xml:space="preserve"> </w:t>
      </w:r>
      <w:r>
        <w:rPr>
          <w:b/>
          <w:i/>
          <w:sz w:val="24"/>
        </w:rPr>
        <w:t>ki</w:t>
      </w:r>
      <w:r>
        <w:rPr>
          <w:b/>
          <w:i/>
          <w:spacing w:val="-2"/>
          <w:sz w:val="24"/>
        </w:rPr>
        <w:t xml:space="preserve"> </w:t>
      </w:r>
      <w:r>
        <w:rPr>
          <w:b/>
          <w:i/>
          <w:sz w:val="24"/>
        </w:rPr>
        <w:t>niso</w:t>
      </w:r>
      <w:r>
        <w:rPr>
          <w:b/>
          <w:i/>
          <w:spacing w:val="-3"/>
          <w:sz w:val="24"/>
        </w:rPr>
        <w:t xml:space="preserve"> </w:t>
      </w:r>
      <w:r>
        <w:rPr>
          <w:b/>
          <w:i/>
          <w:sz w:val="24"/>
        </w:rPr>
        <w:t>mestna območja</w:t>
      </w:r>
    </w:p>
    <w:p w14:paraId="004F5DA6" w14:textId="77777777" w:rsidR="00096889" w:rsidRDefault="00096889">
      <w:pPr>
        <w:pStyle w:val="Telobesedila"/>
        <w:spacing w:before="1"/>
        <w:ind w:left="0"/>
        <w:rPr>
          <w:b/>
          <w:i/>
          <w:sz w:val="29"/>
        </w:rPr>
      </w:pPr>
    </w:p>
    <w:p w14:paraId="7FC8513D" w14:textId="77777777" w:rsidR="00096889" w:rsidRDefault="00630B0F">
      <w:pPr>
        <w:pStyle w:val="Naslov1"/>
      </w:pPr>
      <w:r>
        <w:t>Predvidene</w:t>
      </w:r>
      <w:r>
        <w:rPr>
          <w:spacing w:val="-3"/>
        </w:rPr>
        <w:t xml:space="preserve"> </w:t>
      </w:r>
      <w:r>
        <w:t>dejavnosti</w:t>
      </w:r>
    </w:p>
    <w:p w14:paraId="42E18A3F" w14:textId="77777777" w:rsidR="00096889" w:rsidRDefault="00630B0F">
      <w:pPr>
        <w:pStyle w:val="Telobesedila"/>
        <w:ind w:left="118"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61816921" w14:textId="77777777" w:rsidR="00096889" w:rsidRDefault="00096889">
      <w:pPr>
        <w:pStyle w:val="Telobesedila"/>
        <w:spacing w:before="9"/>
        <w:ind w:left="0"/>
        <w:rPr>
          <w:sz w:val="23"/>
        </w:rPr>
      </w:pPr>
    </w:p>
    <w:p w14:paraId="3CAAF373" w14:textId="77777777" w:rsidR="00096889" w:rsidRDefault="00630B0F">
      <w:pPr>
        <w:pStyle w:val="Telobesedila"/>
        <w:ind w:left="118"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054A622A" w14:textId="77777777" w:rsidR="00096889" w:rsidRDefault="00630B0F">
      <w:pPr>
        <w:pStyle w:val="Odstavekseznama"/>
        <w:numPr>
          <w:ilvl w:val="0"/>
          <w:numId w:val="25"/>
        </w:numPr>
        <w:tabs>
          <w:tab w:val="left" w:pos="839"/>
        </w:tabs>
        <w:spacing w:before="1"/>
        <w:ind w:right="112"/>
        <w:jc w:val="both"/>
        <w:rPr>
          <w:sz w:val="24"/>
        </w:rPr>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11A4A181" w14:textId="77777777" w:rsidR="00096889" w:rsidRDefault="00096889">
      <w:pPr>
        <w:pStyle w:val="Telobesedila"/>
        <w:spacing w:before="5"/>
        <w:ind w:left="0"/>
      </w:pPr>
    </w:p>
    <w:p w14:paraId="73D486D6" w14:textId="77777777" w:rsidR="00096889" w:rsidRDefault="00630B0F">
      <w:pPr>
        <w:pStyle w:val="Naslov1"/>
      </w:pPr>
      <w:r>
        <w:t>Ciljne</w:t>
      </w:r>
      <w:r>
        <w:rPr>
          <w:spacing w:val="-4"/>
        </w:rPr>
        <w:t xml:space="preserve"> </w:t>
      </w:r>
      <w:r>
        <w:t>skupine</w:t>
      </w:r>
      <w:r>
        <w:rPr>
          <w:spacing w:val="-4"/>
        </w:rPr>
        <w:t xml:space="preserve"> </w:t>
      </w:r>
      <w:r>
        <w:t>in</w:t>
      </w:r>
      <w:r>
        <w:rPr>
          <w:spacing w:val="-2"/>
        </w:rPr>
        <w:t xml:space="preserve"> </w:t>
      </w:r>
      <w:r>
        <w:t>upravičenci</w:t>
      </w:r>
    </w:p>
    <w:p w14:paraId="3B45A9B1" w14:textId="77777777" w:rsidR="00096889" w:rsidRDefault="00630B0F">
      <w:pPr>
        <w:pStyle w:val="Telobesedila"/>
        <w:ind w:left="118"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7A8BBF24" w14:textId="77777777" w:rsidR="00096889" w:rsidRDefault="00096889">
      <w:pPr>
        <w:pStyle w:val="Telobesedila"/>
        <w:spacing w:before="9"/>
        <w:ind w:left="0"/>
        <w:rPr>
          <w:sz w:val="23"/>
        </w:rPr>
      </w:pPr>
    </w:p>
    <w:p w14:paraId="5E30D218" w14:textId="77777777" w:rsidR="00096889" w:rsidRDefault="00630B0F">
      <w:pPr>
        <w:pStyle w:val="Telobesedila"/>
        <w:ind w:left="118" w:right="114"/>
        <w:jc w:val="both"/>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11F8D30A" w14:textId="77777777" w:rsidR="00096889" w:rsidRDefault="00096889">
      <w:pPr>
        <w:pStyle w:val="Telobesedila"/>
        <w:spacing w:before="5"/>
        <w:ind w:left="0"/>
      </w:pPr>
    </w:p>
    <w:p w14:paraId="11C4E4D4" w14:textId="77777777" w:rsidR="00096889" w:rsidRDefault="00630B0F">
      <w:pPr>
        <w:pStyle w:val="Naslov1"/>
        <w:spacing w:before="1"/>
        <w:jc w:val="left"/>
      </w:pPr>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p>
    <w:p w14:paraId="498B435A"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EA39F38" w14:textId="77777777" w:rsidR="00096889" w:rsidRDefault="00096889">
      <w:pPr>
        <w:pStyle w:val="Telobesedila"/>
        <w:spacing w:before="11"/>
        <w:ind w:left="0"/>
        <w:rPr>
          <w:sz w:val="23"/>
        </w:rPr>
      </w:pPr>
    </w:p>
    <w:p w14:paraId="66202B24" w14:textId="77777777" w:rsidR="00096889" w:rsidRDefault="00630B0F">
      <w:pPr>
        <w:pStyle w:val="Telobesedila"/>
        <w:ind w:left="118"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7B23F165" w14:textId="77777777" w:rsidR="00096889" w:rsidRDefault="00096889">
      <w:pPr>
        <w:pStyle w:val="Telobesedila"/>
        <w:spacing w:before="5"/>
        <w:ind w:left="0"/>
      </w:pPr>
    </w:p>
    <w:p w14:paraId="2CF0B06B" w14:textId="77777777" w:rsidR="00096889" w:rsidRDefault="00630B0F">
      <w:pPr>
        <w:pStyle w:val="Naslov1"/>
        <w:jc w:val="left"/>
      </w:pPr>
      <w:r>
        <w:t>Teritorialni</w:t>
      </w:r>
      <w:r>
        <w:rPr>
          <w:spacing w:val="-2"/>
        </w:rPr>
        <w:t xml:space="preserve"> </w:t>
      </w:r>
      <w:r>
        <w:t>pristopi</w:t>
      </w:r>
    </w:p>
    <w:p w14:paraId="28ACD51C" w14:textId="77777777" w:rsidR="00096889" w:rsidRDefault="00630B0F">
      <w:pPr>
        <w:pStyle w:val="Telobesedila"/>
        <w:ind w:left="118" w:right="116"/>
        <w:jc w:val="both"/>
      </w:pPr>
      <w:r>
        <w:t>V izvajanju specifičnega cilja se načrtuje naslavljanje pristopa lokalnega razvoja, ki ga vodi</w:t>
      </w:r>
      <w:r>
        <w:rPr>
          <w:spacing w:val="1"/>
        </w:rPr>
        <w:t xml:space="preserve"> </w:t>
      </w:r>
      <w:r>
        <w:t>skupnost.</w:t>
      </w:r>
    </w:p>
    <w:p w14:paraId="09785DA7" w14:textId="77777777" w:rsidR="00096889" w:rsidRDefault="00096889">
      <w:pPr>
        <w:pStyle w:val="Telobesedila"/>
        <w:spacing w:before="2"/>
        <w:ind w:left="0"/>
      </w:pPr>
    </w:p>
    <w:p w14:paraId="69AD9845" w14:textId="77777777" w:rsidR="00096889" w:rsidRDefault="00630B0F">
      <w:pPr>
        <w:pStyle w:val="Naslov1"/>
        <w:spacing w:line="240" w:lineRule="auto"/>
      </w:pPr>
      <w:r>
        <w:t>Način</w:t>
      </w:r>
      <w:r>
        <w:rPr>
          <w:spacing w:val="-2"/>
        </w:rPr>
        <w:t xml:space="preserve"> </w:t>
      </w:r>
      <w:r>
        <w:t>izbora</w:t>
      </w:r>
      <w:r>
        <w:rPr>
          <w:spacing w:val="-2"/>
        </w:rPr>
        <w:t xml:space="preserve"> </w:t>
      </w:r>
      <w:r>
        <w:t>operacij</w:t>
      </w:r>
    </w:p>
    <w:p w14:paraId="43B78FA5" w14:textId="77777777" w:rsidR="00096889" w:rsidRDefault="00096889">
      <w:pPr>
        <w:pStyle w:val="Telobesedila"/>
        <w:spacing w:before="5"/>
        <w:ind w:left="0"/>
        <w:rPr>
          <w:b/>
          <w:sz w:val="23"/>
        </w:rPr>
      </w:pPr>
    </w:p>
    <w:p w14:paraId="740E7B17" w14:textId="77777777" w:rsidR="00096889" w:rsidRDefault="00630B0F">
      <w:pPr>
        <w:pStyle w:val="Telobesedila"/>
        <w:ind w:left="118" w:right="116"/>
        <w:jc w:val="both"/>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6A950C80" w14:textId="77777777" w:rsidR="00096889" w:rsidRDefault="00630B0F">
      <w:pPr>
        <w:pStyle w:val="Telobesedila"/>
        <w:ind w:left="118" w:right="115"/>
        <w:jc w:val="both"/>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730D811C" w14:textId="77777777" w:rsidR="00096889" w:rsidRDefault="00630B0F">
      <w:pPr>
        <w:pStyle w:val="Telobesedila"/>
        <w:spacing w:before="1"/>
        <w:ind w:left="118" w:right="110"/>
        <w:jc w:val="both"/>
      </w:pPr>
      <w:r>
        <w:t>Za operacije, ki prispevajo k ciljem SLR, pripravi in objavi javni poziv ter vodi postopek</w:t>
      </w:r>
      <w:r>
        <w:rPr>
          <w:spacing w:val="1"/>
        </w:rPr>
        <w:t xml:space="preserve"> </w:t>
      </w:r>
      <w:r>
        <w:t>izbora</w:t>
      </w:r>
      <w:r>
        <w:rPr>
          <w:spacing w:val="-3"/>
        </w:rPr>
        <w:t xml:space="preserve"> </w:t>
      </w:r>
      <w:r>
        <w:t>operacij</w:t>
      </w:r>
      <w:r>
        <w:rPr>
          <w:spacing w:val="2"/>
        </w:rPr>
        <w:t xml:space="preserve"> </w:t>
      </w:r>
      <w:r>
        <w:t>LAS.</w:t>
      </w:r>
    </w:p>
    <w:p w14:paraId="681EFD9D" w14:textId="77777777" w:rsidR="00096889" w:rsidRDefault="00096889">
      <w:pPr>
        <w:jc w:val="both"/>
        <w:sectPr w:rsidR="00096889">
          <w:pgSz w:w="11910" w:h="16840"/>
          <w:pgMar w:top="1660" w:right="1300" w:bottom="1180" w:left="1300" w:header="807" w:footer="996" w:gutter="0"/>
          <w:cols w:space="720"/>
        </w:sectPr>
      </w:pPr>
    </w:p>
    <w:p w14:paraId="07F4665A" w14:textId="77777777" w:rsidR="00096889" w:rsidRDefault="00096889">
      <w:pPr>
        <w:pStyle w:val="Telobesedila"/>
        <w:ind w:left="0"/>
        <w:rPr>
          <w:sz w:val="20"/>
        </w:rPr>
      </w:pPr>
    </w:p>
    <w:p w14:paraId="460736E7" w14:textId="77777777" w:rsidR="00096889" w:rsidRDefault="00096889">
      <w:pPr>
        <w:pStyle w:val="Telobesedila"/>
        <w:spacing w:before="8"/>
        <w:ind w:left="0"/>
        <w:rPr>
          <w:sz w:val="26"/>
        </w:rPr>
      </w:pPr>
    </w:p>
    <w:p w14:paraId="1DD21C34" w14:textId="77777777" w:rsidR="00096889" w:rsidRDefault="00630B0F">
      <w:pPr>
        <w:pStyle w:val="Naslov1"/>
        <w:spacing w:before="90"/>
      </w:pPr>
      <w:r>
        <w:t>Ugotavljanje</w:t>
      </w:r>
      <w:r>
        <w:rPr>
          <w:spacing w:val="-5"/>
        </w:rPr>
        <w:t xml:space="preserve"> </w:t>
      </w:r>
      <w:r>
        <w:t>upravičenosti</w:t>
      </w:r>
    </w:p>
    <w:p w14:paraId="2090BA07" w14:textId="77777777" w:rsidR="00096889" w:rsidRDefault="00630B0F">
      <w:pPr>
        <w:pStyle w:val="Telobesedila"/>
        <w:ind w:left="118" w:right="112"/>
        <w:jc w:val="both"/>
      </w:pPr>
      <w:r>
        <w:t>Ob upoštevanju predmeta vsakega posameznega izbora operacij</w:t>
      </w:r>
      <w:r>
        <w:rPr>
          <w:spacing w:val="1"/>
        </w:rPr>
        <w:t xml:space="preserve"> </w:t>
      </w:r>
      <w:r>
        <w:t>se glede na relevantnost</w:t>
      </w:r>
      <w:r>
        <w:rPr>
          <w:spacing w:val="1"/>
        </w:rPr>
        <w:t xml:space="preserve"> </w:t>
      </w:r>
      <w:r>
        <w:t>zagotovi zastopanost vsaj pogojev za ugotavljanje upravičenosti, ki so opredeljeni, kot pogoji</w:t>
      </w:r>
      <w:r>
        <w:rPr>
          <w:spacing w:val="1"/>
        </w:rPr>
        <w:t xml:space="preserve"> </w:t>
      </w:r>
      <w:r>
        <w:t>za ugotavljanje upravičenosti, ki veljajo za vse cilje politik (glej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6B3D6ECA" w14:textId="77777777" w:rsidR="00096889" w:rsidRDefault="00096889">
      <w:pPr>
        <w:pStyle w:val="Telobesedila"/>
        <w:spacing w:before="9"/>
        <w:ind w:left="0"/>
        <w:rPr>
          <w:sz w:val="23"/>
        </w:rPr>
      </w:pPr>
    </w:p>
    <w:p w14:paraId="2ED029D4" w14:textId="77777777" w:rsidR="00096889" w:rsidRDefault="00630B0F">
      <w:pPr>
        <w:pStyle w:val="Telobesedila"/>
        <w:ind w:left="118"/>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02E179F8" w14:textId="77777777" w:rsidR="00096889" w:rsidRDefault="00630B0F">
      <w:pPr>
        <w:pStyle w:val="Odstavekseznama"/>
        <w:numPr>
          <w:ilvl w:val="0"/>
          <w:numId w:val="24"/>
        </w:numPr>
        <w:tabs>
          <w:tab w:val="left" w:pos="838"/>
          <w:tab w:val="left" w:pos="839"/>
        </w:tabs>
        <w:spacing w:before="10" w:line="230" w:lineRule="auto"/>
        <w:ind w:right="111"/>
        <w:rPr>
          <w:sz w:val="24"/>
        </w:rPr>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F10CB4E" w14:textId="77777777" w:rsidR="00096889" w:rsidRDefault="00630B0F">
      <w:pPr>
        <w:pStyle w:val="Odstavekseznama"/>
        <w:numPr>
          <w:ilvl w:val="0"/>
          <w:numId w:val="24"/>
        </w:numPr>
        <w:tabs>
          <w:tab w:val="left" w:pos="838"/>
          <w:tab w:val="left" w:pos="839"/>
        </w:tabs>
        <w:spacing w:before="1" w:line="287" w:lineRule="exact"/>
        <w:ind w:hanging="361"/>
        <w:rPr>
          <w:sz w:val="24"/>
        </w:rPr>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62542942" w14:textId="77777777" w:rsidR="00096889" w:rsidRDefault="00630B0F">
      <w:pPr>
        <w:pStyle w:val="Odstavekseznama"/>
        <w:numPr>
          <w:ilvl w:val="0"/>
          <w:numId w:val="24"/>
        </w:numPr>
        <w:tabs>
          <w:tab w:val="left" w:pos="838"/>
          <w:tab w:val="left" w:pos="839"/>
        </w:tabs>
        <w:spacing w:line="281" w:lineRule="exact"/>
        <w:ind w:hanging="361"/>
        <w:rPr>
          <w:sz w:val="24"/>
        </w:rPr>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1BFA31D" w14:textId="77777777" w:rsidR="00096889" w:rsidRDefault="00630B0F">
      <w:pPr>
        <w:pStyle w:val="Odstavekseznama"/>
        <w:numPr>
          <w:ilvl w:val="0"/>
          <w:numId w:val="24"/>
        </w:numPr>
        <w:tabs>
          <w:tab w:val="left" w:pos="839"/>
        </w:tabs>
        <w:spacing w:before="1" w:line="232" w:lineRule="auto"/>
        <w:ind w:right="112"/>
        <w:jc w:val="both"/>
        <w:rPr>
          <w:sz w:val="24"/>
        </w:rPr>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3FE17D15" w14:textId="77777777" w:rsidR="00096889" w:rsidRDefault="00630B0F">
      <w:pPr>
        <w:pStyle w:val="Odstavekseznama"/>
        <w:numPr>
          <w:ilvl w:val="0"/>
          <w:numId w:val="24"/>
        </w:numPr>
        <w:tabs>
          <w:tab w:val="left" w:pos="839"/>
        </w:tabs>
        <w:spacing w:before="4"/>
        <w:ind w:hanging="361"/>
        <w:jc w:val="both"/>
        <w:rPr>
          <w:sz w:val="24"/>
        </w:rPr>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48885789" w14:textId="77777777" w:rsidR="00096889" w:rsidRDefault="00096889">
      <w:pPr>
        <w:pStyle w:val="Telobesedila"/>
        <w:spacing w:before="4"/>
        <w:ind w:left="0"/>
        <w:rPr>
          <w:sz w:val="23"/>
        </w:rPr>
      </w:pPr>
    </w:p>
    <w:p w14:paraId="3192F27F" w14:textId="77777777" w:rsidR="00096889" w:rsidRDefault="00630B0F">
      <w:pPr>
        <w:pStyle w:val="Naslov1"/>
      </w:pPr>
      <w:r>
        <w:t>Merila</w:t>
      </w:r>
      <w:r>
        <w:rPr>
          <w:spacing w:val="-2"/>
        </w:rPr>
        <w:t xml:space="preserve"> </w:t>
      </w:r>
      <w:r>
        <w:t>za</w:t>
      </w:r>
      <w:r>
        <w:rPr>
          <w:spacing w:val="-2"/>
        </w:rPr>
        <w:t xml:space="preserve"> </w:t>
      </w:r>
      <w:r>
        <w:t>ocenjevanje</w:t>
      </w:r>
    </w:p>
    <w:p w14:paraId="6D6DAFCD" w14:textId="77777777" w:rsidR="00096889" w:rsidRDefault="00630B0F">
      <w:pPr>
        <w:pStyle w:val="Telobesedila"/>
        <w:ind w:left="118" w:right="112"/>
        <w:jc w:val="both"/>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 , in sicer:</w:t>
      </w:r>
    </w:p>
    <w:p w14:paraId="23FE381F" w14:textId="77777777" w:rsidR="00096889" w:rsidRDefault="00630B0F">
      <w:pPr>
        <w:pStyle w:val="Odstavekseznama"/>
        <w:numPr>
          <w:ilvl w:val="0"/>
          <w:numId w:val="23"/>
        </w:numPr>
        <w:tabs>
          <w:tab w:val="left" w:pos="658"/>
          <w:tab w:val="left" w:pos="659"/>
        </w:tabs>
        <w:ind w:hanging="541"/>
        <w:rPr>
          <w:sz w:val="24"/>
        </w:rPr>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6ABBBF6C" w14:textId="77777777" w:rsidR="00096889" w:rsidRDefault="00630B0F">
      <w:pPr>
        <w:pStyle w:val="Odstavekseznama"/>
        <w:numPr>
          <w:ilvl w:val="0"/>
          <w:numId w:val="23"/>
        </w:numPr>
        <w:tabs>
          <w:tab w:val="left" w:pos="658"/>
          <w:tab w:val="left" w:pos="659"/>
        </w:tabs>
        <w:ind w:hanging="541"/>
        <w:rPr>
          <w:sz w:val="24"/>
        </w:rPr>
      </w:pPr>
      <w:r>
        <w:rPr>
          <w:sz w:val="24"/>
        </w:rPr>
        <w:t>Kvaliteta</w:t>
      </w:r>
      <w:r>
        <w:rPr>
          <w:spacing w:val="-4"/>
          <w:sz w:val="24"/>
        </w:rPr>
        <w:t xml:space="preserve"> </w:t>
      </w:r>
      <w:r>
        <w:rPr>
          <w:sz w:val="24"/>
        </w:rPr>
        <w:t>SLR,</w:t>
      </w:r>
    </w:p>
    <w:p w14:paraId="3FAB7AFC" w14:textId="77777777" w:rsidR="00096889" w:rsidRDefault="00630B0F">
      <w:pPr>
        <w:pStyle w:val="Odstavekseznama"/>
        <w:numPr>
          <w:ilvl w:val="0"/>
          <w:numId w:val="23"/>
        </w:numPr>
        <w:tabs>
          <w:tab w:val="left" w:pos="658"/>
          <w:tab w:val="left" w:pos="659"/>
        </w:tabs>
        <w:ind w:hanging="541"/>
        <w:rPr>
          <w:sz w:val="24"/>
        </w:rPr>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3099ECD7" w14:textId="77777777" w:rsidR="00096889" w:rsidRDefault="00630B0F">
      <w:pPr>
        <w:pStyle w:val="Odstavekseznama"/>
        <w:numPr>
          <w:ilvl w:val="0"/>
          <w:numId w:val="23"/>
        </w:numPr>
        <w:tabs>
          <w:tab w:val="left" w:pos="658"/>
          <w:tab w:val="left" w:pos="659"/>
        </w:tabs>
        <w:ind w:hanging="541"/>
        <w:rPr>
          <w:sz w:val="24"/>
        </w:rPr>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1C1FBF09" w14:textId="77777777" w:rsidR="00096889" w:rsidRDefault="00096889">
      <w:pPr>
        <w:pStyle w:val="Telobesedila"/>
        <w:spacing w:before="10"/>
        <w:ind w:left="0"/>
        <w:rPr>
          <w:sz w:val="23"/>
        </w:rPr>
      </w:pPr>
    </w:p>
    <w:p w14:paraId="08F08853" w14:textId="77777777" w:rsidR="00096889" w:rsidRDefault="00630B0F">
      <w:pPr>
        <w:pStyle w:val="Telobesedila"/>
        <w:ind w:left="118"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mora</w:t>
      </w:r>
      <w:r>
        <w:rPr>
          <w:spacing w:val="1"/>
        </w:rPr>
        <w:t xml:space="preserve"> </w:t>
      </w:r>
      <w:r>
        <w:t>LAS</w:t>
      </w:r>
      <w:r>
        <w:rPr>
          <w:spacing w:val="1"/>
        </w:rPr>
        <w:t xml:space="preserve"> </w:t>
      </w:r>
      <w:r>
        <w:t>v</w:t>
      </w:r>
      <w:r>
        <w:rPr>
          <w:spacing w:val="1"/>
        </w:rPr>
        <w:t xml:space="preserve"> </w:t>
      </w:r>
      <w:r>
        <w:t>SLR</w:t>
      </w:r>
      <w:r>
        <w:rPr>
          <w:spacing w:val="1"/>
        </w:rPr>
        <w:t xml:space="preserve"> </w:t>
      </w:r>
      <w:r>
        <w:t>pri</w:t>
      </w:r>
      <w:r>
        <w:rPr>
          <w:spacing w:val="1"/>
        </w:rPr>
        <w:t xml:space="preserve"> </w:t>
      </w:r>
      <w:r>
        <w:t>oblikovanju meril za ocenjevanje operacij</w:t>
      </w:r>
      <w:r>
        <w:rPr>
          <w:spacing w:val="1"/>
        </w:rPr>
        <w:t xml:space="preserve"> </w:t>
      </w:r>
      <w:r>
        <w:t>zagotoviti zastopanost nekaterih ali vseh skupnih</w:t>
      </w:r>
      <w:r>
        <w:rPr>
          <w:spacing w:val="1"/>
        </w:rPr>
        <w:t xml:space="preserve"> </w:t>
      </w:r>
      <w:r>
        <w:t>načel</w:t>
      </w:r>
      <w:r>
        <w:rPr>
          <w:spacing w:val="-1"/>
        </w:rPr>
        <w:t xml:space="preserve"> </w:t>
      </w:r>
      <w:r>
        <w:t>za</w:t>
      </w:r>
      <w:r>
        <w:rPr>
          <w:spacing w:val="-1"/>
        </w:rPr>
        <w:t xml:space="preserve"> </w:t>
      </w:r>
      <w:r>
        <w:t>uvrstitev operacij na</w:t>
      </w:r>
      <w:r>
        <w:rPr>
          <w:spacing w:val="1"/>
        </w:rPr>
        <w:t xml:space="preserve"> </w:t>
      </w:r>
      <w:r>
        <w:t>indikativno</w:t>
      </w:r>
      <w:r>
        <w:rPr>
          <w:spacing w:val="-1"/>
        </w:rPr>
        <w:t xml:space="preserve"> </w:t>
      </w:r>
      <w:r>
        <w:t>listo operacij v SLR:</w:t>
      </w:r>
    </w:p>
    <w:p w14:paraId="0EAA99A5" w14:textId="77777777" w:rsidR="00096889" w:rsidRDefault="00096889">
      <w:pPr>
        <w:pStyle w:val="Telobesedila"/>
        <w:ind w:left="0"/>
      </w:pPr>
    </w:p>
    <w:p w14:paraId="41D4F8FA"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p>
    <w:p w14:paraId="226064D7"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p>
    <w:p w14:paraId="670953A9" w14:textId="77777777" w:rsidR="00096889" w:rsidRDefault="00630B0F">
      <w:pPr>
        <w:pStyle w:val="Odstavekseznama"/>
        <w:numPr>
          <w:ilvl w:val="1"/>
          <w:numId w:val="23"/>
        </w:numPr>
        <w:tabs>
          <w:tab w:val="left" w:pos="838"/>
          <w:tab w:val="left" w:pos="839"/>
        </w:tabs>
        <w:ind w:hanging="361"/>
        <w:rPr>
          <w:sz w:val="24"/>
        </w:rPr>
      </w:pPr>
      <w:r>
        <w:rPr>
          <w:sz w:val="24"/>
        </w:rPr>
        <w:t>okoljska</w:t>
      </w:r>
      <w:r>
        <w:rPr>
          <w:spacing w:val="-1"/>
          <w:sz w:val="24"/>
        </w:rPr>
        <w:t xml:space="preserve"> </w:t>
      </w:r>
      <w:r>
        <w:rPr>
          <w:sz w:val="24"/>
        </w:rPr>
        <w:t>trajnost,</w:t>
      </w:r>
    </w:p>
    <w:p w14:paraId="6BDB6624" w14:textId="77777777" w:rsidR="00096889" w:rsidRDefault="00630B0F">
      <w:pPr>
        <w:pStyle w:val="Odstavekseznama"/>
        <w:numPr>
          <w:ilvl w:val="1"/>
          <w:numId w:val="23"/>
        </w:numPr>
        <w:tabs>
          <w:tab w:val="left" w:pos="838"/>
          <w:tab w:val="left" w:pos="839"/>
        </w:tabs>
        <w:ind w:hanging="361"/>
        <w:rPr>
          <w:sz w:val="24"/>
        </w:rPr>
      </w:pPr>
      <w:r>
        <w:rPr>
          <w:sz w:val="24"/>
        </w:rPr>
        <w:t>socialna</w:t>
      </w:r>
      <w:r>
        <w:rPr>
          <w:spacing w:val="-3"/>
          <w:sz w:val="24"/>
        </w:rPr>
        <w:t xml:space="preserve"> </w:t>
      </w:r>
      <w:r>
        <w:rPr>
          <w:sz w:val="24"/>
        </w:rPr>
        <w:t>vzdržnost,</w:t>
      </w:r>
    </w:p>
    <w:p w14:paraId="5AEA548F" w14:textId="77777777" w:rsidR="00096889" w:rsidRDefault="00630B0F">
      <w:pPr>
        <w:pStyle w:val="Odstavekseznama"/>
        <w:numPr>
          <w:ilvl w:val="1"/>
          <w:numId w:val="23"/>
        </w:numPr>
        <w:tabs>
          <w:tab w:val="left" w:pos="838"/>
          <w:tab w:val="left" w:pos="839"/>
        </w:tabs>
        <w:ind w:hanging="361"/>
        <w:rPr>
          <w:sz w:val="24"/>
        </w:rPr>
      </w:pPr>
      <w:r>
        <w:rPr>
          <w:sz w:val="24"/>
        </w:rPr>
        <w:t>inovativnost,</w:t>
      </w:r>
    </w:p>
    <w:p w14:paraId="6ABAD7ED" w14:textId="77777777" w:rsidR="00096889" w:rsidRDefault="00630B0F">
      <w:pPr>
        <w:pStyle w:val="Odstavekseznama"/>
        <w:numPr>
          <w:ilvl w:val="1"/>
          <w:numId w:val="23"/>
        </w:numPr>
        <w:tabs>
          <w:tab w:val="left" w:pos="838"/>
          <w:tab w:val="left" w:pos="839"/>
        </w:tabs>
        <w:ind w:hanging="361"/>
        <w:rPr>
          <w:sz w:val="24"/>
        </w:rPr>
      </w:pPr>
      <w:r>
        <w:rPr>
          <w:sz w:val="24"/>
        </w:rPr>
        <w:t>enakopravno</w:t>
      </w:r>
      <w:r>
        <w:rPr>
          <w:spacing w:val="-1"/>
          <w:sz w:val="24"/>
        </w:rPr>
        <w:t xml:space="preserve"> </w:t>
      </w:r>
      <w:r>
        <w:rPr>
          <w:sz w:val="24"/>
        </w:rPr>
        <w:t>vključevanje</w:t>
      </w:r>
      <w:r>
        <w:rPr>
          <w:spacing w:val="-3"/>
          <w:sz w:val="24"/>
        </w:rPr>
        <w:t xml:space="preserve"> </w:t>
      </w:r>
      <w:r>
        <w:rPr>
          <w:sz w:val="24"/>
        </w:rPr>
        <w:t>različnih</w:t>
      </w:r>
      <w:r>
        <w:rPr>
          <w:spacing w:val="-1"/>
          <w:sz w:val="24"/>
        </w:rPr>
        <w:t xml:space="preserve"> </w:t>
      </w:r>
      <w:r>
        <w:rPr>
          <w:sz w:val="24"/>
        </w:rPr>
        <w:t>partnerjev,</w:t>
      </w:r>
    </w:p>
    <w:p w14:paraId="1CFA811B" w14:textId="77777777" w:rsidR="00096889" w:rsidRDefault="00630B0F">
      <w:pPr>
        <w:pStyle w:val="Odstavekseznama"/>
        <w:numPr>
          <w:ilvl w:val="1"/>
          <w:numId w:val="23"/>
        </w:numPr>
        <w:tabs>
          <w:tab w:val="left" w:pos="838"/>
          <w:tab w:val="left" w:pos="839"/>
        </w:tabs>
        <w:ind w:hanging="361"/>
        <w:rPr>
          <w:sz w:val="24"/>
        </w:rPr>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p>
    <w:p w14:paraId="5137B2C3" w14:textId="77777777" w:rsidR="00096889" w:rsidRDefault="00630B0F">
      <w:pPr>
        <w:pStyle w:val="Odstavekseznama"/>
        <w:numPr>
          <w:ilvl w:val="1"/>
          <w:numId w:val="23"/>
        </w:numPr>
        <w:tabs>
          <w:tab w:val="left" w:pos="838"/>
          <w:tab w:val="left" w:pos="839"/>
        </w:tabs>
        <w:ind w:hanging="361"/>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60D1C764" w14:textId="77777777" w:rsidR="00096889" w:rsidRDefault="00630B0F">
      <w:pPr>
        <w:pStyle w:val="Odstavekseznama"/>
        <w:numPr>
          <w:ilvl w:val="1"/>
          <w:numId w:val="23"/>
        </w:numPr>
        <w:tabs>
          <w:tab w:val="left" w:pos="838"/>
          <w:tab w:val="left" w:pos="839"/>
        </w:tabs>
        <w:ind w:right="119"/>
        <w:rPr>
          <w:sz w:val="24"/>
        </w:rPr>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p>
    <w:p w14:paraId="6ADB3E63" w14:textId="77777777" w:rsidR="00096889" w:rsidRDefault="00630B0F">
      <w:pPr>
        <w:pStyle w:val="Odstavekseznama"/>
        <w:numPr>
          <w:ilvl w:val="1"/>
          <w:numId w:val="23"/>
        </w:numPr>
        <w:tabs>
          <w:tab w:val="left" w:pos="838"/>
          <w:tab w:val="left" w:pos="839"/>
        </w:tabs>
        <w:spacing w:before="1"/>
        <w:ind w:right="113"/>
        <w:rPr>
          <w:sz w:val="24"/>
        </w:rPr>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p>
    <w:p w14:paraId="77F54DDA" w14:textId="77777777" w:rsidR="00096889" w:rsidRDefault="00630B0F">
      <w:pPr>
        <w:pStyle w:val="Odstavekseznama"/>
        <w:numPr>
          <w:ilvl w:val="1"/>
          <w:numId w:val="23"/>
        </w:numPr>
        <w:tabs>
          <w:tab w:val="left" w:pos="838"/>
          <w:tab w:val="left" w:pos="839"/>
        </w:tabs>
        <w:ind w:hanging="361"/>
        <w:rPr>
          <w:sz w:val="24"/>
        </w:rPr>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p>
    <w:p w14:paraId="18B8A7FF" w14:textId="77777777" w:rsidR="00096889" w:rsidRDefault="00630B0F">
      <w:pPr>
        <w:pStyle w:val="Odstavekseznama"/>
        <w:numPr>
          <w:ilvl w:val="1"/>
          <w:numId w:val="23"/>
        </w:numPr>
        <w:tabs>
          <w:tab w:val="left" w:pos="838"/>
          <w:tab w:val="left" w:pos="839"/>
        </w:tabs>
        <w:ind w:right="117"/>
        <w:rPr>
          <w:sz w:val="24"/>
        </w:rPr>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p>
    <w:p w14:paraId="7F11A897" w14:textId="77777777" w:rsidR="00096889" w:rsidRDefault="00630B0F">
      <w:pPr>
        <w:pStyle w:val="Odstavekseznama"/>
        <w:numPr>
          <w:ilvl w:val="1"/>
          <w:numId w:val="23"/>
        </w:numPr>
        <w:tabs>
          <w:tab w:val="left" w:pos="838"/>
          <w:tab w:val="left" w:pos="839"/>
        </w:tabs>
        <w:ind w:right="121"/>
        <w:rPr>
          <w:sz w:val="24"/>
        </w:rPr>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37DA995" w14:textId="77777777" w:rsidR="00096889" w:rsidRDefault="00096889">
      <w:pPr>
        <w:rPr>
          <w:sz w:val="24"/>
        </w:rPr>
        <w:sectPr w:rsidR="00096889">
          <w:pgSz w:w="11910" w:h="16840"/>
          <w:pgMar w:top="1660" w:right="1300" w:bottom="1180" w:left="1300" w:header="807" w:footer="996" w:gutter="0"/>
          <w:cols w:space="720"/>
        </w:sectPr>
      </w:pPr>
    </w:p>
    <w:p w14:paraId="66DF955D" w14:textId="77777777" w:rsidR="00096889" w:rsidRDefault="00096889">
      <w:pPr>
        <w:pStyle w:val="Telobesedila"/>
        <w:spacing w:before="8"/>
        <w:ind w:left="0"/>
        <w:rPr>
          <w:sz w:val="22"/>
        </w:rPr>
      </w:pPr>
    </w:p>
    <w:p w14:paraId="2A7201A1" w14:textId="77777777" w:rsidR="00096889" w:rsidRDefault="00630B0F">
      <w:pPr>
        <w:pStyle w:val="Naslov1"/>
        <w:numPr>
          <w:ilvl w:val="0"/>
          <w:numId w:val="22"/>
        </w:numPr>
        <w:tabs>
          <w:tab w:val="left" w:pos="479"/>
        </w:tabs>
        <w:spacing w:before="90" w:line="240" w:lineRule="auto"/>
        <w:ind w:hanging="361"/>
      </w:pPr>
      <w:bookmarkStart w:id="244" w:name="_bookmark19"/>
      <w:bookmarkEnd w:id="244"/>
      <w:r>
        <w:rPr>
          <w:u w:val="thick"/>
        </w:rPr>
        <w:t>CILJ</w:t>
      </w:r>
      <w:r>
        <w:rPr>
          <w:spacing w:val="-3"/>
          <w:u w:val="thick"/>
        </w:rPr>
        <w:t xml:space="preserve"> </w:t>
      </w:r>
      <w:r>
        <w:rPr>
          <w:u w:val="thick"/>
        </w:rPr>
        <w:t>POLITIKE</w:t>
      </w:r>
      <w:r>
        <w:rPr>
          <w:spacing w:val="-3"/>
          <w:u w:val="thick"/>
        </w:rPr>
        <w:t xml:space="preserve"> </w:t>
      </w:r>
      <w:r>
        <w:rPr>
          <w:u w:val="thick"/>
        </w:rPr>
        <w:t>6</w:t>
      </w:r>
    </w:p>
    <w:p w14:paraId="72B54617" w14:textId="77777777" w:rsidR="00096889" w:rsidRDefault="00096889">
      <w:pPr>
        <w:pStyle w:val="Telobesedila"/>
        <w:spacing w:before="2"/>
        <w:ind w:left="0"/>
        <w:rPr>
          <w:b/>
          <w:sz w:val="16"/>
        </w:rPr>
      </w:pPr>
    </w:p>
    <w:p w14:paraId="2F4EE0EF" w14:textId="77777777" w:rsidR="00096889" w:rsidRDefault="00630B0F">
      <w:pPr>
        <w:spacing w:before="90"/>
        <w:ind w:left="118"/>
        <w:rPr>
          <w:b/>
          <w:i/>
          <w:sz w:val="24"/>
        </w:rPr>
      </w:pPr>
      <w:r>
        <w:rPr>
          <w:b/>
          <w:i/>
          <w:sz w:val="24"/>
        </w:rPr>
        <w:t>EVROPA</w:t>
      </w:r>
      <w:r>
        <w:rPr>
          <w:b/>
          <w:i/>
          <w:spacing w:val="-4"/>
          <w:sz w:val="24"/>
        </w:rPr>
        <w:t xml:space="preserve"> </w:t>
      </w:r>
      <w:r>
        <w:rPr>
          <w:b/>
          <w:i/>
          <w:sz w:val="24"/>
        </w:rPr>
        <w:t>ZA</w:t>
      </w:r>
      <w:r>
        <w:rPr>
          <w:b/>
          <w:i/>
          <w:spacing w:val="-2"/>
          <w:sz w:val="24"/>
        </w:rPr>
        <w:t xml:space="preserve"> </w:t>
      </w:r>
      <w:r>
        <w:rPr>
          <w:b/>
          <w:i/>
          <w:sz w:val="24"/>
        </w:rPr>
        <w:t>PRAVIČNI</w:t>
      </w:r>
      <w:r>
        <w:rPr>
          <w:b/>
          <w:i/>
          <w:spacing w:val="-3"/>
          <w:sz w:val="24"/>
        </w:rPr>
        <w:t xml:space="preserve"> </w:t>
      </w:r>
      <w:r>
        <w:rPr>
          <w:b/>
          <w:i/>
          <w:sz w:val="24"/>
        </w:rPr>
        <w:t>PREHOD</w:t>
      </w:r>
    </w:p>
    <w:p w14:paraId="0017FEFB" w14:textId="77777777" w:rsidR="00096889" w:rsidRDefault="00096889">
      <w:pPr>
        <w:pStyle w:val="Telobesedila"/>
        <w:spacing w:before="7"/>
        <w:ind w:left="0"/>
        <w:rPr>
          <w:b/>
          <w:i/>
          <w:sz w:val="23"/>
        </w:rPr>
      </w:pPr>
    </w:p>
    <w:p w14:paraId="339D819B" w14:textId="77777777" w:rsidR="00096889" w:rsidRDefault="00630B0F">
      <w:pPr>
        <w:pStyle w:val="Telobesedila"/>
        <w:ind w:left="118"/>
      </w:pPr>
      <w:r>
        <w:t>Cilj</w:t>
      </w:r>
      <w:r>
        <w:rPr>
          <w:spacing w:val="-1"/>
        </w:rPr>
        <w:t xml:space="preserve"> </w:t>
      </w:r>
      <w:r>
        <w:t>politike</w:t>
      </w:r>
      <w:r>
        <w:rPr>
          <w:spacing w:val="-2"/>
        </w:rPr>
        <w:t xml:space="preserve"> </w:t>
      </w:r>
      <w:r>
        <w:t>(CP)</w:t>
      </w:r>
      <w:r>
        <w:rPr>
          <w:spacing w:val="2"/>
        </w:rPr>
        <w:t xml:space="preserve"> </w:t>
      </w:r>
      <w:r>
        <w:t>»Evropa</w:t>
      </w:r>
      <w:r>
        <w:rPr>
          <w:spacing w:val="-1"/>
        </w:rPr>
        <w:t xml:space="preserve"> </w:t>
      </w:r>
      <w:r>
        <w:t>za pravični</w:t>
      </w:r>
      <w:r>
        <w:rPr>
          <w:spacing w:val="-1"/>
        </w:rPr>
        <w:t xml:space="preserve"> </w:t>
      </w:r>
      <w:r>
        <w:t>prehod«</w:t>
      </w:r>
      <w:r>
        <w:rPr>
          <w:spacing w:val="-9"/>
        </w:rPr>
        <w:t xml:space="preserve"> </w:t>
      </w:r>
      <w:r>
        <w:t>sestavlja ena</w:t>
      </w:r>
      <w:r>
        <w:rPr>
          <w:spacing w:val="-2"/>
        </w:rPr>
        <w:t xml:space="preserve"> </w:t>
      </w:r>
      <w:r>
        <w:t>prednostna</w:t>
      </w:r>
      <w:r>
        <w:rPr>
          <w:spacing w:val="-2"/>
        </w:rPr>
        <w:t xml:space="preserve"> </w:t>
      </w:r>
      <w:r>
        <w:t>naloga (PN):</w:t>
      </w:r>
    </w:p>
    <w:p w14:paraId="3C81E769" w14:textId="77777777" w:rsidR="00096889" w:rsidRDefault="00096889">
      <w:pPr>
        <w:pStyle w:val="Telobesedila"/>
        <w:ind w:left="0"/>
      </w:pPr>
    </w:p>
    <w:p w14:paraId="5E976EED" w14:textId="77777777" w:rsidR="00096889" w:rsidRDefault="00630B0F">
      <w:pPr>
        <w:pStyle w:val="Odstavekseznama"/>
        <w:numPr>
          <w:ilvl w:val="0"/>
          <w:numId w:val="68"/>
        </w:numPr>
        <w:tabs>
          <w:tab w:val="left" w:pos="479"/>
        </w:tabs>
        <w:ind w:hanging="361"/>
        <w:rPr>
          <w:i/>
          <w:sz w:val="24"/>
        </w:rPr>
      </w:pPr>
      <w:r>
        <w:rPr>
          <w:i/>
          <w:sz w:val="24"/>
        </w:rPr>
        <w:t>PN</w:t>
      </w:r>
      <w:r>
        <w:rPr>
          <w:i/>
          <w:spacing w:val="-2"/>
          <w:sz w:val="24"/>
        </w:rPr>
        <w:t xml:space="preserve"> </w:t>
      </w:r>
      <w:r>
        <w:rPr>
          <w:i/>
          <w:sz w:val="24"/>
        </w:rPr>
        <w:t>10:</w:t>
      </w:r>
      <w:r>
        <w:rPr>
          <w:i/>
          <w:spacing w:val="-1"/>
          <w:sz w:val="24"/>
        </w:rPr>
        <w:t xml:space="preserve"> </w:t>
      </w:r>
      <w:r>
        <w:rPr>
          <w:i/>
          <w:sz w:val="24"/>
        </w:rPr>
        <w:t>Prestrukturiranje</w:t>
      </w:r>
      <w:r>
        <w:rPr>
          <w:i/>
          <w:spacing w:val="-2"/>
          <w:sz w:val="24"/>
        </w:rPr>
        <w:t xml:space="preserve"> </w:t>
      </w:r>
      <w:r>
        <w:rPr>
          <w:i/>
          <w:sz w:val="24"/>
        </w:rPr>
        <w:t>premogovnih</w:t>
      </w:r>
      <w:r>
        <w:rPr>
          <w:i/>
          <w:spacing w:val="-1"/>
          <w:sz w:val="24"/>
        </w:rPr>
        <w:t xml:space="preserve"> </w:t>
      </w:r>
      <w:r>
        <w:rPr>
          <w:i/>
          <w:sz w:val="24"/>
        </w:rPr>
        <w:t>regij.</w:t>
      </w:r>
    </w:p>
    <w:p w14:paraId="72875462" w14:textId="77777777" w:rsidR="00096889" w:rsidRDefault="00096889">
      <w:pPr>
        <w:pStyle w:val="Telobesedila"/>
        <w:spacing w:before="5"/>
        <w:ind w:left="0"/>
        <w:rPr>
          <w:i/>
        </w:rPr>
      </w:pPr>
    </w:p>
    <w:p w14:paraId="4CBD2F15" w14:textId="77777777" w:rsidR="00096889" w:rsidRDefault="00630B0F">
      <w:pPr>
        <w:pStyle w:val="Naslov1"/>
        <w:numPr>
          <w:ilvl w:val="1"/>
          <w:numId w:val="22"/>
        </w:numPr>
        <w:tabs>
          <w:tab w:val="left" w:pos="1262"/>
        </w:tabs>
        <w:spacing w:line="240" w:lineRule="auto"/>
        <w:ind w:hanging="433"/>
      </w:pPr>
      <w:bookmarkStart w:id="245" w:name="_bookmark20"/>
      <w:bookmarkEnd w:id="245"/>
      <w:r>
        <w:t>PN</w:t>
      </w:r>
      <w:r>
        <w:rPr>
          <w:spacing w:val="-4"/>
        </w:rPr>
        <w:t xml:space="preserve"> </w:t>
      </w:r>
      <w:r>
        <w:t>10:</w:t>
      </w:r>
      <w:r>
        <w:rPr>
          <w:spacing w:val="-3"/>
        </w:rPr>
        <w:t xml:space="preserve"> </w:t>
      </w:r>
      <w:r>
        <w:t>Prestrukturiranje</w:t>
      </w:r>
      <w:r>
        <w:rPr>
          <w:spacing w:val="-6"/>
        </w:rPr>
        <w:t xml:space="preserve"> </w:t>
      </w:r>
      <w:r>
        <w:t>premogovnih</w:t>
      </w:r>
      <w:r>
        <w:rPr>
          <w:spacing w:val="-3"/>
        </w:rPr>
        <w:t xml:space="preserve"> </w:t>
      </w:r>
      <w:r>
        <w:t>regij</w:t>
      </w:r>
    </w:p>
    <w:p w14:paraId="10C41FA9" w14:textId="77777777" w:rsidR="00096889" w:rsidRDefault="00096889">
      <w:pPr>
        <w:pStyle w:val="Telobesedila"/>
        <w:spacing w:before="9"/>
        <w:ind w:left="0"/>
        <w:rPr>
          <w:b/>
          <w:sz w:val="28"/>
        </w:rPr>
      </w:pPr>
    </w:p>
    <w:p w14:paraId="4EFF4081" w14:textId="77777777" w:rsidR="00096889" w:rsidRDefault="00630B0F">
      <w:pPr>
        <w:pStyle w:val="Telobesedila"/>
        <w:ind w:left="118"/>
      </w:pPr>
      <w:r>
        <w:t>Prednostno</w:t>
      </w:r>
      <w:r>
        <w:rPr>
          <w:spacing w:val="-3"/>
        </w:rPr>
        <w:t xml:space="preserve"> </w:t>
      </w:r>
      <w:r>
        <w:t>nalogo</w:t>
      </w:r>
      <w:r>
        <w:rPr>
          <w:spacing w:val="1"/>
        </w:rPr>
        <w:t xml:space="preserve"> </w:t>
      </w:r>
      <w:r>
        <w:t>»Prestrukturiranje</w:t>
      </w:r>
      <w:r>
        <w:rPr>
          <w:spacing w:val="-3"/>
        </w:rPr>
        <w:t xml:space="preserve"> </w:t>
      </w:r>
      <w:r>
        <w:t>premogovnih</w:t>
      </w:r>
      <w:r>
        <w:rPr>
          <w:spacing w:val="-3"/>
        </w:rPr>
        <w:t xml:space="preserve"> </w:t>
      </w:r>
      <w:r>
        <w:t>regij«</w:t>
      </w:r>
      <w:r>
        <w:rPr>
          <w:spacing w:val="-10"/>
        </w:rPr>
        <w:t xml:space="preserve"> </w:t>
      </w:r>
      <w:r>
        <w:t>sestavlja</w:t>
      </w:r>
      <w:r>
        <w:rPr>
          <w:spacing w:val="-4"/>
        </w:rPr>
        <w:t xml:space="preserve"> </w:t>
      </w:r>
      <w:r>
        <w:t>en</w:t>
      </w:r>
      <w:r>
        <w:rPr>
          <w:spacing w:val="-2"/>
        </w:rPr>
        <w:t xml:space="preserve"> </w:t>
      </w:r>
      <w:r>
        <w:t>specifični</w:t>
      </w:r>
      <w:r>
        <w:rPr>
          <w:spacing w:val="-3"/>
        </w:rPr>
        <w:t xml:space="preserve"> </w:t>
      </w:r>
      <w:r>
        <w:t>cilj</w:t>
      </w:r>
      <w:r>
        <w:rPr>
          <w:spacing w:val="-3"/>
        </w:rPr>
        <w:t xml:space="preserve"> </w:t>
      </w:r>
      <w:r>
        <w:t>(SC):</w:t>
      </w:r>
    </w:p>
    <w:p w14:paraId="315A71DA" w14:textId="77777777" w:rsidR="00096889" w:rsidRDefault="00630B0F">
      <w:pPr>
        <w:ind w:left="478"/>
        <w:rPr>
          <w:i/>
          <w:sz w:val="24"/>
        </w:rPr>
      </w:pPr>
      <w:r>
        <w:rPr>
          <w:i/>
          <w:sz w:val="24"/>
        </w:rPr>
        <w:t>a)</w:t>
      </w:r>
      <w:r>
        <w:rPr>
          <w:i/>
          <w:spacing w:val="40"/>
          <w:sz w:val="24"/>
        </w:rPr>
        <w:t xml:space="preserve"> </w:t>
      </w:r>
      <w:r>
        <w:rPr>
          <w:i/>
          <w:sz w:val="24"/>
        </w:rPr>
        <w:t>SC</w:t>
      </w:r>
      <w:r>
        <w:rPr>
          <w:i/>
          <w:spacing w:val="-1"/>
          <w:sz w:val="24"/>
        </w:rPr>
        <w:t xml:space="preserve"> </w:t>
      </w:r>
      <w:r>
        <w:rPr>
          <w:i/>
          <w:sz w:val="24"/>
        </w:rPr>
        <w:t>JSO8.1: Sklad</w:t>
      </w:r>
      <w:r>
        <w:rPr>
          <w:i/>
          <w:spacing w:val="-1"/>
          <w:sz w:val="24"/>
        </w:rPr>
        <w:t xml:space="preserve"> </w:t>
      </w:r>
      <w:r>
        <w:rPr>
          <w:i/>
          <w:sz w:val="24"/>
        </w:rPr>
        <w:t>za</w:t>
      </w:r>
      <w:r>
        <w:rPr>
          <w:i/>
          <w:spacing w:val="1"/>
          <w:sz w:val="24"/>
        </w:rPr>
        <w:t xml:space="preserve"> </w:t>
      </w:r>
      <w:r>
        <w:rPr>
          <w:i/>
          <w:sz w:val="24"/>
        </w:rPr>
        <w:t>pravični prehod.</w:t>
      </w:r>
    </w:p>
    <w:p w14:paraId="75CE7BA1" w14:textId="77777777" w:rsidR="00096889" w:rsidRDefault="00096889">
      <w:pPr>
        <w:pStyle w:val="Telobesedila"/>
        <w:ind w:left="0"/>
        <w:rPr>
          <w:i/>
        </w:rPr>
      </w:pPr>
    </w:p>
    <w:p w14:paraId="0D69BB9D" w14:textId="77777777" w:rsidR="00096889" w:rsidRDefault="00630B0F">
      <w:pPr>
        <w:pStyle w:val="Telobesedila"/>
        <w:spacing w:before="1"/>
        <w:ind w:left="118" w:right="110"/>
        <w:jc w:val="both"/>
      </w:pPr>
      <w:r>
        <w:t>Prednostna</w:t>
      </w:r>
      <w:r>
        <w:rPr>
          <w:spacing w:val="50"/>
        </w:rPr>
        <w:t xml:space="preserve"> </w:t>
      </w:r>
      <w:r>
        <w:t>naloga</w:t>
      </w:r>
      <w:r>
        <w:rPr>
          <w:spacing w:val="51"/>
        </w:rPr>
        <w:t xml:space="preserve"> </w:t>
      </w:r>
      <w:r>
        <w:t>je</w:t>
      </w:r>
      <w:r>
        <w:rPr>
          <w:spacing w:val="51"/>
        </w:rPr>
        <w:t xml:space="preserve"> </w:t>
      </w:r>
      <w:r>
        <w:t>namenjena</w:t>
      </w:r>
      <w:r>
        <w:rPr>
          <w:spacing w:val="51"/>
        </w:rPr>
        <w:t xml:space="preserve"> </w:t>
      </w:r>
      <w:r>
        <w:t>izvajanju</w:t>
      </w:r>
      <w:r>
        <w:rPr>
          <w:spacing w:val="51"/>
        </w:rPr>
        <w:t xml:space="preserve"> </w:t>
      </w:r>
      <w:r>
        <w:t>Sklada</w:t>
      </w:r>
      <w:r>
        <w:rPr>
          <w:spacing w:val="50"/>
        </w:rPr>
        <w:t xml:space="preserve"> </w:t>
      </w:r>
      <w:r>
        <w:t>za</w:t>
      </w:r>
      <w:r>
        <w:rPr>
          <w:spacing w:val="51"/>
        </w:rPr>
        <w:t xml:space="preserve"> </w:t>
      </w:r>
      <w:r>
        <w:t>pravični</w:t>
      </w:r>
      <w:r>
        <w:rPr>
          <w:spacing w:val="51"/>
        </w:rPr>
        <w:t xml:space="preserve"> </w:t>
      </w:r>
      <w:r>
        <w:t>prehod</w:t>
      </w:r>
      <w:r>
        <w:rPr>
          <w:spacing w:val="51"/>
        </w:rPr>
        <w:t xml:space="preserve"> </w:t>
      </w:r>
      <w:r>
        <w:t>za</w:t>
      </w:r>
      <w:r>
        <w:rPr>
          <w:spacing w:val="50"/>
        </w:rPr>
        <w:t xml:space="preserve"> </w:t>
      </w:r>
      <w:r>
        <w:t>dve</w:t>
      </w:r>
      <w:r>
        <w:rPr>
          <w:spacing w:val="51"/>
        </w:rPr>
        <w:t xml:space="preserve"> </w:t>
      </w:r>
      <w:r>
        <w:t>premogovni</w:t>
      </w:r>
      <w:r>
        <w:rPr>
          <w:spacing w:val="-58"/>
        </w:rPr>
        <w:t xml:space="preserve"> </w:t>
      </w:r>
      <w:r>
        <w:t>regiji, in sicer Savinjsko-Šaleško (SAŠA) regijo in Zasavsko regijo, za kateri sta sprejeta</w:t>
      </w:r>
      <w:r>
        <w:rPr>
          <w:spacing w:val="1"/>
        </w:rPr>
        <w:t xml:space="preserve"> </w:t>
      </w:r>
      <w:r>
        <w:t>območna načrta za pravični prehod: Območni načrt za pravični prehod Savinjsko-Šaleške</w:t>
      </w:r>
      <w:r>
        <w:rPr>
          <w:spacing w:val="1"/>
        </w:rPr>
        <w:t xml:space="preserve"> </w:t>
      </w:r>
      <w:r>
        <w:t>premogovne</w:t>
      </w:r>
      <w:r>
        <w:rPr>
          <w:spacing w:val="1"/>
        </w:rPr>
        <w:t xml:space="preserve"> </w:t>
      </w:r>
      <w:r>
        <w:t>regije</w:t>
      </w:r>
      <w:r>
        <w:rPr>
          <w:spacing w:val="1"/>
        </w:rPr>
        <w:t xml:space="preserve"> </w:t>
      </w:r>
      <w:r>
        <w:t>(ONPP</w:t>
      </w:r>
      <w:r>
        <w:rPr>
          <w:spacing w:val="1"/>
        </w:rPr>
        <w:t xml:space="preserve"> </w:t>
      </w:r>
      <w:r>
        <w:t>SAŠA)</w:t>
      </w:r>
      <w:r>
        <w:rPr>
          <w:spacing w:val="1"/>
        </w:rPr>
        <w:t xml:space="preserve"> </w:t>
      </w:r>
      <w:r>
        <w:t>in</w:t>
      </w:r>
      <w:r>
        <w:rPr>
          <w:spacing w:val="1"/>
        </w:rPr>
        <w:t xml:space="preserve"> </w:t>
      </w:r>
      <w:r>
        <w:t>Območni</w:t>
      </w:r>
      <w:r>
        <w:rPr>
          <w:spacing w:val="1"/>
        </w:rPr>
        <w:t xml:space="preserve"> </w:t>
      </w:r>
      <w:r>
        <w:t>načrt</w:t>
      </w:r>
      <w:r>
        <w:rPr>
          <w:spacing w:val="1"/>
        </w:rPr>
        <w:t xml:space="preserve"> </w:t>
      </w:r>
      <w:r>
        <w:t>za</w:t>
      </w:r>
      <w:r>
        <w:rPr>
          <w:spacing w:val="1"/>
        </w:rPr>
        <w:t xml:space="preserve"> </w:t>
      </w:r>
      <w:r>
        <w:t>pravični</w:t>
      </w:r>
      <w:r>
        <w:rPr>
          <w:spacing w:val="1"/>
        </w:rPr>
        <w:t xml:space="preserve"> </w:t>
      </w:r>
      <w:r>
        <w:t>prehod</w:t>
      </w:r>
      <w:r>
        <w:rPr>
          <w:spacing w:val="61"/>
        </w:rPr>
        <w:t xml:space="preserve"> </w:t>
      </w:r>
      <w:r>
        <w:t>Zasavske</w:t>
      </w:r>
      <w:r>
        <w:rPr>
          <w:spacing w:val="-57"/>
        </w:rPr>
        <w:t xml:space="preserve"> </w:t>
      </w:r>
      <w:r>
        <w:t>premogovne regije (ONPP Zasavje). Le-ta sta izdelana skladno z določbami Uredbe (EU)</w:t>
      </w:r>
      <w:r>
        <w:rPr>
          <w:spacing w:val="1"/>
        </w:rPr>
        <w:t xml:space="preserve"> </w:t>
      </w:r>
      <w:r>
        <w:t>2021/1056 Evropskega parlamenta in Sveta z dne 24. junija 2021 o vzpostavitvi Sklada za</w:t>
      </w:r>
      <w:r>
        <w:rPr>
          <w:spacing w:val="1"/>
        </w:rPr>
        <w:t xml:space="preserve"> </w:t>
      </w:r>
      <w:r>
        <w:t>pravični</w:t>
      </w:r>
      <w:r>
        <w:rPr>
          <w:spacing w:val="-1"/>
        </w:rPr>
        <w:t xml:space="preserve"> </w:t>
      </w:r>
      <w:r>
        <w:t>prehod</w:t>
      </w:r>
      <w:r>
        <w:rPr>
          <w:spacing w:val="2"/>
        </w:rPr>
        <w:t xml:space="preserve"> </w:t>
      </w:r>
      <w:r>
        <w:t>(v nadaljevanju: Uredba</w:t>
      </w:r>
      <w:r>
        <w:rPr>
          <w:spacing w:val="-1"/>
        </w:rPr>
        <w:t xml:space="preserve"> </w:t>
      </w:r>
      <w:r>
        <w:t>(EU) 2021/1056).</w:t>
      </w:r>
    </w:p>
    <w:p w14:paraId="2C4F2DB5" w14:textId="77777777" w:rsidR="00096889" w:rsidRDefault="00096889">
      <w:pPr>
        <w:pStyle w:val="Telobesedila"/>
        <w:ind w:left="0"/>
        <w:rPr>
          <w:sz w:val="26"/>
        </w:rPr>
      </w:pPr>
    </w:p>
    <w:p w14:paraId="74995104" w14:textId="77777777" w:rsidR="00096889" w:rsidRDefault="00630B0F">
      <w:pPr>
        <w:pStyle w:val="Odstavekseznama"/>
        <w:numPr>
          <w:ilvl w:val="2"/>
          <w:numId w:val="22"/>
        </w:numPr>
        <w:tabs>
          <w:tab w:val="left" w:pos="1535"/>
        </w:tabs>
        <w:spacing w:before="224"/>
        <w:ind w:hanging="709"/>
        <w:jc w:val="both"/>
        <w:rPr>
          <w:b/>
          <w:i/>
          <w:sz w:val="24"/>
        </w:rPr>
      </w:pPr>
      <w:r>
        <w:rPr>
          <w:b/>
          <w:i/>
          <w:sz w:val="24"/>
        </w:rPr>
        <w:t>SC</w:t>
      </w:r>
      <w:r>
        <w:rPr>
          <w:b/>
          <w:i/>
          <w:spacing w:val="-2"/>
          <w:sz w:val="24"/>
        </w:rPr>
        <w:t xml:space="preserve"> </w:t>
      </w:r>
      <w:r>
        <w:rPr>
          <w:b/>
          <w:i/>
          <w:sz w:val="24"/>
        </w:rPr>
        <w:t>JSO8.1:</w:t>
      </w:r>
      <w:r>
        <w:rPr>
          <w:b/>
          <w:i/>
          <w:spacing w:val="-3"/>
          <w:sz w:val="24"/>
        </w:rPr>
        <w:t xml:space="preserve"> </w:t>
      </w:r>
      <w:r>
        <w:rPr>
          <w:b/>
          <w:i/>
          <w:sz w:val="24"/>
        </w:rPr>
        <w:t>Sklad</w:t>
      </w:r>
      <w:r>
        <w:rPr>
          <w:b/>
          <w:i/>
          <w:spacing w:val="-1"/>
          <w:sz w:val="24"/>
        </w:rPr>
        <w:t xml:space="preserve"> </w:t>
      </w:r>
      <w:r>
        <w:rPr>
          <w:b/>
          <w:i/>
          <w:sz w:val="24"/>
        </w:rPr>
        <w:t>za</w:t>
      </w:r>
      <w:r>
        <w:rPr>
          <w:b/>
          <w:i/>
          <w:spacing w:val="-2"/>
          <w:sz w:val="24"/>
        </w:rPr>
        <w:t xml:space="preserve"> </w:t>
      </w:r>
      <w:r>
        <w:rPr>
          <w:b/>
          <w:i/>
          <w:sz w:val="24"/>
        </w:rPr>
        <w:t>pravični</w:t>
      </w:r>
      <w:r>
        <w:rPr>
          <w:b/>
          <w:i/>
          <w:spacing w:val="-1"/>
          <w:sz w:val="24"/>
        </w:rPr>
        <w:t xml:space="preserve"> </w:t>
      </w:r>
      <w:r>
        <w:rPr>
          <w:b/>
          <w:i/>
          <w:sz w:val="24"/>
        </w:rPr>
        <w:t>prehod</w:t>
      </w:r>
    </w:p>
    <w:p w14:paraId="38C6059B" w14:textId="77777777" w:rsidR="00096889" w:rsidRDefault="00630B0F">
      <w:pPr>
        <w:pStyle w:val="Telobesedila"/>
        <w:spacing w:before="94"/>
        <w:ind w:left="118" w:right="118"/>
        <w:jc w:val="both"/>
      </w:pPr>
      <w:r>
        <w:t>Cilj</w:t>
      </w:r>
      <w:r>
        <w:rPr>
          <w:spacing w:val="1"/>
        </w:rPr>
        <w:t xml:space="preserve"> </w:t>
      </w:r>
      <w:r>
        <w:t>predmetnega</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omogočanje</w:t>
      </w:r>
      <w:r>
        <w:rPr>
          <w:spacing w:val="1"/>
        </w:rPr>
        <w:t xml:space="preserve"> </w:t>
      </w:r>
      <w:r>
        <w:t>regijam</w:t>
      </w:r>
      <w:r>
        <w:rPr>
          <w:spacing w:val="1"/>
        </w:rPr>
        <w:t xml:space="preserve"> </w:t>
      </w:r>
      <w:r>
        <w:t>in</w:t>
      </w:r>
      <w:r>
        <w:rPr>
          <w:spacing w:val="1"/>
        </w:rPr>
        <w:t xml:space="preserve"> </w:t>
      </w:r>
      <w:r>
        <w:t>ljudem,</w:t>
      </w:r>
      <w:r>
        <w:rPr>
          <w:spacing w:val="1"/>
        </w:rPr>
        <w:t xml:space="preserve"> </w:t>
      </w:r>
      <w:r>
        <w:t>da</w:t>
      </w:r>
      <w:r>
        <w:rPr>
          <w:spacing w:val="60"/>
        </w:rPr>
        <w:t xml:space="preserve"> </w:t>
      </w:r>
      <w:r>
        <w:t>obravnavajo</w:t>
      </w:r>
      <w:r>
        <w:rPr>
          <w:spacing w:val="1"/>
        </w:rPr>
        <w:t xml:space="preserve"> </w:t>
      </w:r>
      <w:r>
        <w:t xml:space="preserve">socialne, zaposlitvene, gospodarske in </w:t>
      </w:r>
      <w:proofErr w:type="spellStart"/>
      <w:r>
        <w:t>okoljske</w:t>
      </w:r>
      <w:proofErr w:type="spellEnd"/>
      <w:r>
        <w:t xml:space="preserve"> učinke, ki jih ima prehod na energetske in</w:t>
      </w:r>
      <w:r>
        <w:rPr>
          <w:spacing w:val="1"/>
        </w:rPr>
        <w:t xml:space="preserve"> </w:t>
      </w:r>
      <w:r>
        <w:t>podnebne cilje Unije do leta 2030 in na podnebno nevtralno gospodarstvo Unije do leta 2050</w:t>
      </w:r>
      <w:r>
        <w:rPr>
          <w:spacing w:val="1"/>
        </w:rPr>
        <w:t xml:space="preserve"> </w:t>
      </w:r>
      <w:r>
        <w:t>na</w:t>
      </w:r>
      <w:r>
        <w:rPr>
          <w:spacing w:val="-2"/>
        </w:rPr>
        <w:t xml:space="preserve"> </w:t>
      </w:r>
      <w:r>
        <w:t>podlagi Pariškega</w:t>
      </w:r>
      <w:r>
        <w:rPr>
          <w:spacing w:val="-1"/>
        </w:rPr>
        <w:t xml:space="preserve"> </w:t>
      </w:r>
      <w:r>
        <w:t>sporazuma.</w:t>
      </w:r>
    </w:p>
    <w:p w14:paraId="1FD1EE97" w14:textId="77777777" w:rsidR="00096889" w:rsidRDefault="00096889">
      <w:pPr>
        <w:pStyle w:val="Telobesedila"/>
        <w:spacing w:before="5"/>
        <w:ind w:left="0"/>
      </w:pPr>
    </w:p>
    <w:p w14:paraId="53BAE42E" w14:textId="77777777" w:rsidR="00096889" w:rsidRDefault="00630B0F">
      <w:pPr>
        <w:pStyle w:val="Naslov1"/>
        <w:spacing w:line="240" w:lineRule="auto"/>
        <w:ind w:right="113"/>
      </w:pPr>
      <w:r>
        <w:t xml:space="preserve">Predvidene dejavnosti v </w:t>
      </w:r>
      <w:r>
        <w:rPr>
          <w:u w:val="thick"/>
        </w:rPr>
        <w:t>Savinjsko-Šaleški premogovni regiji (za celotno besedilo glej</w:t>
      </w:r>
      <w:r>
        <w:rPr>
          <w:spacing w:val="1"/>
        </w:rPr>
        <w:t xml:space="preserve"> </w:t>
      </w:r>
      <w:r>
        <w:rPr>
          <w:u w:val="thick"/>
        </w:rPr>
        <w:t>ONPP</w:t>
      </w:r>
      <w:r>
        <w:rPr>
          <w:spacing w:val="-4"/>
          <w:u w:val="thick"/>
        </w:rPr>
        <w:t xml:space="preserve"> </w:t>
      </w:r>
      <w:r>
        <w:rPr>
          <w:u w:val="thick"/>
        </w:rPr>
        <w:t>SAŠA</w:t>
      </w:r>
      <w:r>
        <w:rPr>
          <w:spacing w:val="-1"/>
          <w:u w:val="thick"/>
        </w:rPr>
        <w:t xml:space="preserve"> </w:t>
      </w:r>
      <w:r>
        <w:rPr>
          <w:u w:val="thick"/>
        </w:rPr>
        <w:t>s</w:t>
      </w:r>
      <w:r>
        <w:rPr>
          <w:spacing w:val="-1"/>
          <w:u w:val="thick"/>
        </w:rPr>
        <w:t xml:space="preserve"> </w:t>
      </w:r>
      <w:r>
        <w:rPr>
          <w:u w:val="thick"/>
        </w:rPr>
        <w:t>prilogami)</w:t>
      </w:r>
    </w:p>
    <w:p w14:paraId="43D0A3EF"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w:t>
      </w:r>
      <w:r>
        <w:rPr>
          <w:spacing w:val="-1"/>
        </w:rPr>
        <w:t xml:space="preserve"> </w:t>
      </w:r>
      <w:r>
        <w:t>so za</w:t>
      </w:r>
      <w:r>
        <w:rPr>
          <w:spacing w:val="-1"/>
        </w:rPr>
        <w:t xml:space="preserve"> </w:t>
      </w:r>
      <w:r>
        <w:t>doseganje cilja</w:t>
      </w:r>
      <w:r>
        <w:rPr>
          <w:spacing w:val="1"/>
        </w:rPr>
        <w:t xml:space="preserve"> </w:t>
      </w:r>
      <w:r>
        <w:rPr>
          <w:i/>
        </w:rPr>
        <w:t>pravični energetski</w:t>
      </w:r>
      <w:r>
        <w:rPr>
          <w:i/>
          <w:spacing w:val="-1"/>
        </w:rPr>
        <w:t xml:space="preserve"> </w:t>
      </w:r>
      <w:r>
        <w:rPr>
          <w:i/>
        </w:rPr>
        <w:t>prehod</w:t>
      </w:r>
      <w:r>
        <w:t>:</w:t>
      </w:r>
    </w:p>
    <w:p w14:paraId="362DDEE4"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preureditev</w:t>
      </w:r>
      <w:r>
        <w:rPr>
          <w:spacing w:val="-2"/>
          <w:sz w:val="24"/>
        </w:rPr>
        <w:t xml:space="preserve"> </w:t>
      </w:r>
      <w:r>
        <w:rPr>
          <w:sz w:val="24"/>
        </w:rPr>
        <w:t>sistema</w:t>
      </w:r>
      <w:r>
        <w:rPr>
          <w:spacing w:val="-2"/>
          <w:sz w:val="24"/>
        </w:rPr>
        <w:t xml:space="preserve"> </w:t>
      </w:r>
      <w:r>
        <w:rPr>
          <w:sz w:val="24"/>
        </w:rPr>
        <w:t>daljinskega</w:t>
      </w:r>
      <w:r>
        <w:rPr>
          <w:spacing w:val="-4"/>
          <w:sz w:val="24"/>
        </w:rPr>
        <w:t xml:space="preserve"> </w:t>
      </w:r>
      <w:r>
        <w:rPr>
          <w:sz w:val="24"/>
        </w:rPr>
        <w:t>ogrevanja,</w:t>
      </w:r>
    </w:p>
    <w:p w14:paraId="18CCAD38"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izboljšanje</w:t>
      </w:r>
      <w:r>
        <w:rPr>
          <w:spacing w:val="-2"/>
          <w:sz w:val="24"/>
        </w:rPr>
        <w:t xml:space="preserve"> </w:t>
      </w:r>
      <w:r>
        <w:rPr>
          <w:sz w:val="24"/>
        </w:rPr>
        <w:t>energetske</w:t>
      </w:r>
      <w:r>
        <w:rPr>
          <w:spacing w:val="-1"/>
          <w:sz w:val="24"/>
        </w:rPr>
        <w:t xml:space="preserve"> </w:t>
      </w:r>
      <w:r>
        <w:rPr>
          <w:sz w:val="24"/>
        </w:rPr>
        <w:t>učinkovitosti</w:t>
      </w:r>
      <w:r>
        <w:rPr>
          <w:spacing w:val="-2"/>
          <w:sz w:val="24"/>
        </w:rPr>
        <w:t xml:space="preserve"> </w:t>
      </w:r>
      <w:r>
        <w:rPr>
          <w:sz w:val="24"/>
        </w:rPr>
        <w:t>v</w:t>
      </w:r>
      <w:r>
        <w:rPr>
          <w:spacing w:val="-1"/>
          <w:sz w:val="24"/>
        </w:rPr>
        <w:t xml:space="preserve"> </w:t>
      </w:r>
      <w:r>
        <w:rPr>
          <w:sz w:val="24"/>
        </w:rPr>
        <w:t>gospodarstvu,</w:t>
      </w:r>
    </w:p>
    <w:p w14:paraId="7F1DEF64"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spodbujanje</w:t>
      </w:r>
      <w:r>
        <w:rPr>
          <w:spacing w:val="-2"/>
          <w:sz w:val="24"/>
        </w:rPr>
        <w:t xml:space="preserve"> </w:t>
      </w:r>
      <w:r>
        <w:rPr>
          <w:sz w:val="24"/>
        </w:rPr>
        <w:t>rabe</w:t>
      </w:r>
      <w:r>
        <w:rPr>
          <w:spacing w:val="-1"/>
          <w:sz w:val="24"/>
        </w:rPr>
        <w:t xml:space="preserve"> </w:t>
      </w:r>
      <w:r>
        <w:rPr>
          <w:sz w:val="24"/>
        </w:rPr>
        <w:t>OVE.</w:t>
      </w:r>
    </w:p>
    <w:p w14:paraId="3A75DC6B" w14:textId="77777777" w:rsidR="00096889" w:rsidRDefault="00630B0F">
      <w:pPr>
        <w:spacing w:line="270" w:lineRule="exact"/>
        <w:ind w:left="118"/>
        <w:rPr>
          <w:i/>
          <w:sz w:val="24"/>
        </w:rPr>
      </w:pPr>
      <w:r>
        <w:rPr>
          <w:sz w:val="24"/>
        </w:rPr>
        <w:t>Za</w:t>
      </w:r>
      <w:r>
        <w:rPr>
          <w:spacing w:val="-4"/>
          <w:sz w:val="24"/>
        </w:rPr>
        <w:t xml:space="preserve"> </w:t>
      </w:r>
      <w:r>
        <w:rPr>
          <w:sz w:val="24"/>
        </w:rPr>
        <w:t>doseganje</w:t>
      </w:r>
      <w:r>
        <w:rPr>
          <w:spacing w:val="-1"/>
          <w:sz w:val="24"/>
        </w:rPr>
        <w:t xml:space="preserve"> </w:t>
      </w:r>
      <w:r>
        <w:rPr>
          <w:sz w:val="24"/>
        </w:rPr>
        <w:t>cilja</w:t>
      </w:r>
      <w:r>
        <w:rPr>
          <w:spacing w:val="-2"/>
          <w:sz w:val="24"/>
        </w:rPr>
        <w:t xml:space="preserve"> </w:t>
      </w:r>
      <w:r>
        <w:rPr>
          <w:i/>
          <w:sz w:val="24"/>
        </w:rPr>
        <w:t>zaposlitve</w:t>
      </w:r>
      <w:r>
        <w:rPr>
          <w:i/>
          <w:spacing w:val="-4"/>
          <w:sz w:val="24"/>
        </w:rPr>
        <w:t xml:space="preserve"> </w:t>
      </w:r>
      <w:r>
        <w:rPr>
          <w:i/>
          <w:sz w:val="24"/>
        </w:rPr>
        <w:t>in</w:t>
      </w:r>
      <w:r>
        <w:rPr>
          <w:i/>
          <w:spacing w:val="-2"/>
          <w:sz w:val="24"/>
        </w:rPr>
        <w:t xml:space="preserve"> </w:t>
      </w:r>
      <w:r>
        <w:rPr>
          <w:i/>
          <w:sz w:val="24"/>
        </w:rPr>
        <w:t>veščine</w:t>
      </w:r>
      <w:r>
        <w:rPr>
          <w:i/>
          <w:spacing w:val="-2"/>
          <w:sz w:val="24"/>
        </w:rPr>
        <w:t xml:space="preserve"> </w:t>
      </w:r>
      <w:r>
        <w:rPr>
          <w:i/>
          <w:sz w:val="24"/>
        </w:rPr>
        <w:t>za</w:t>
      </w:r>
      <w:r>
        <w:rPr>
          <w:i/>
          <w:spacing w:val="-1"/>
          <w:sz w:val="24"/>
        </w:rPr>
        <w:t xml:space="preserve"> </w:t>
      </w:r>
      <w:r>
        <w:rPr>
          <w:i/>
          <w:sz w:val="24"/>
        </w:rPr>
        <w:t>vse:</w:t>
      </w:r>
    </w:p>
    <w:p w14:paraId="5695CFE8" w14:textId="77777777" w:rsidR="00096889" w:rsidRDefault="00630B0F">
      <w:pPr>
        <w:pStyle w:val="Odstavekseznama"/>
        <w:numPr>
          <w:ilvl w:val="0"/>
          <w:numId w:val="21"/>
        </w:numPr>
        <w:tabs>
          <w:tab w:val="left" w:pos="838"/>
          <w:tab w:val="left" w:pos="839"/>
        </w:tabs>
        <w:spacing w:line="286" w:lineRule="exact"/>
        <w:ind w:hanging="361"/>
        <w:rPr>
          <w:sz w:val="24"/>
        </w:rPr>
      </w:pPr>
      <w:r>
        <w:rPr>
          <w:sz w:val="24"/>
        </w:rPr>
        <w:t>obogateno</w:t>
      </w:r>
      <w:r>
        <w:rPr>
          <w:spacing w:val="-1"/>
          <w:sz w:val="24"/>
        </w:rPr>
        <w:t xml:space="preserve"> </w:t>
      </w:r>
      <w:r>
        <w:rPr>
          <w:sz w:val="24"/>
        </w:rPr>
        <w:t>izvajanje</w:t>
      </w:r>
      <w:r>
        <w:rPr>
          <w:spacing w:val="-1"/>
          <w:sz w:val="24"/>
        </w:rPr>
        <w:t xml:space="preserve"> </w:t>
      </w:r>
      <w:r>
        <w:rPr>
          <w:sz w:val="24"/>
        </w:rPr>
        <w:t>kakovostnega</w:t>
      </w:r>
      <w:r>
        <w:rPr>
          <w:spacing w:val="-2"/>
          <w:sz w:val="24"/>
        </w:rPr>
        <w:t xml:space="preserve"> </w:t>
      </w:r>
      <w:r>
        <w:rPr>
          <w:sz w:val="24"/>
        </w:rPr>
        <w:t>in dostopnega</w:t>
      </w:r>
      <w:r>
        <w:rPr>
          <w:spacing w:val="-2"/>
          <w:sz w:val="24"/>
        </w:rPr>
        <w:t xml:space="preserve"> </w:t>
      </w:r>
      <w:r>
        <w:rPr>
          <w:sz w:val="24"/>
        </w:rPr>
        <w:t>učenja,</w:t>
      </w:r>
    </w:p>
    <w:p w14:paraId="4C55EBB8" w14:textId="77777777" w:rsidR="00096889" w:rsidRDefault="00630B0F">
      <w:pPr>
        <w:pStyle w:val="Odstavekseznama"/>
        <w:numPr>
          <w:ilvl w:val="0"/>
          <w:numId w:val="21"/>
        </w:numPr>
        <w:tabs>
          <w:tab w:val="left" w:pos="838"/>
          <w:tab w:val="left" w:pos="839"/>
          <w:tab w:val="left" w:pos="2402"/>
          <w:tab w:val="left" w:pos="3391"/>
          <w:tab w:val="left" w:pos="4607"/>
          <w:tab w:val="left" w:pos="4998"/>
          <w:tab w:val="left" w:pos="6509"/>
          <w:tab w:val="left" w:pos="7941"/>
          <w:tab w:val="left" w:pos="8397"/>
        </w:tabs>
        <w:spacing w:line="230" w:lineRule="auto"/>
        <w:ind w:right="114"/>
        <w:rPr>
          <w:sz w:val="24"/>
        </w:rPr>
      </w:pPr>
      <w:r>
        <w:rPr>
          <w:sz w:val="24"/>
        </w:rPr>
        <w:t>vseživljenjska</w:t>
      </w:r>
      <w:r>
        <w:rPr>
          <w:sz w:val="24"/>
        </w:rPr>
        <w:tab/>
        <w:t>karierna</w:t>
      </w:r>
      <w:r>
        <w:rPr>
          <w:sz w:val="24"/>
        </w:rPr>
        <w:tab/>
        <w:t>orientacija</w:t>
      </w:r>
      <w:r>
        <w:rPr>
          <w:sz w:val="24"/>
        </w:rPr>
        <w:tab/>
        <w:t>in</w:t>
      </w:r>
      <w:r>
        <w:rPr>
          <w:sz w:val="24"/>
        </w:rPr>
        <w:tab/>
        <w:t>usposabljanje</w:t>
      </w:r>
      <w:r>
        <w:rPr>
          <w:sz w:val="24"/>
        </w:rPr>
        <w:tab/>
        <w:t>brezposelnih</w:t>
      </w:r>
      <w:r>
        <w:rPr>
          <w:sz w:val="24"/>
        </w:rPr>
        <w:tab/>
        <w:t>ter</w:t>
      </w:r>
      <w:r>
        <w:rPr>
          <w:sz w:val="24"/>
        </w:rPr>
        <w:tab/>
        <w:t>iskalcev</w:t>
      </w:r>
      <w:r>
        <w:rPr>
          <w:spacing w:val="-57"/>
          <w:sz w:val="24"/>
        </w:rPr>
        <w:t xml:space="preserve"> </w:t>
      </w:r>
      <w:r>
        <w:rPr>
          <w:sz w:val="24"/>
        </w:rPr>
        <w:t>zaposlitve,</w:t>
      </w:r>
    </w:p>
    <w:p w14:paraId="1740D607"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uvajanje</w:t>
      </w:r>
      <w:r>
        <w:rPr>
          <w:spacing w:val="-3"/>
          <w:sz w:val="24"/>
        </w:rPr>
        <w:t xml:space="preserve"> </w:t>
      </w:r>
      <w:r>
        <w:rPr>
          <w:sz w:val="24"/>
        </w:rPr>
        <w:t>krožnih</w:t>
      </w:r>
      <w:r>
        <w:rPr>
          <w:spacing w:val="-1"/>
          <w:sz w:val="24"/>
        </w:rPr>
        <w:t xml:space="preserve"> </w:t>
      </w:r>
      <w:r>
        <w:rPr>
          <w:sz w:val="24"/>
        </w:rPr>
        <w:t>vsebin</w:t>
      </w:r>
      <w:r>
        <w:rPr>
          <w:spacing w:val="-1"/>
          <w:sz w:val="24"/>
        </w:rPr>
        <w:t xml:space="preserve"> </w:t>
      </w:r>
      <w:r>
        <w:rPr>
          <w:sz w:val="24"/>
        </w:rPr>
        <w:t>v</w:t>
      </w:r>
      <w:r>
        <w:rPr>
          <w:spacing w:val="-1"/>
          <w:sz w:val="24"/>
        </w:rPr>
        <w:t xml:space="preserve"> </w:t>
      </w:r>
      <w:r>
        <w:rPr>
          <w:sz w:val="24"/>
        </w:rPr>
        <w:t>vzgojno</w:t>
      </w:r>
      <w:r>
        <w:rPr>
          <w:spacing w:val="-1"/>
          <w:sz w:val="24"/>
        </w:rPr>
        <w:t xml:space="preserve"> </w:t>
      </w:r>
      <w:r>
        <w:rPr>
          <w:sz w:val="24"/>
        </w:rPr>
        <w:t>izobraževalni</w:t>
      </w:r>
      <w:r>
        <w:rPr>
          <w:spacing w:val="-1"/>
          <w:sz w:val="24"/>
        </w:rPr>
        <w:t xml:space="preserve"> </w:t>
      </w:r>
      <w:r>
        <w:rPr>
          <w:sz w:val="24"/>
        </w:rPr>
        <w:t>sistem.</w:t>
      </w:r>
    </w:p>
    <w:p w14:paraId="2D5F7867" w14:textId="77777777" w:rsidR="00096889" w:rsidRDefault="00630B0F">
      <w:pPr>
        <w:spacing w:line="270" w:lineRule="exact"/>
        <w:ind w:left="118"/>
        <w:rPr>
          <w:sz w:val="24"/>
        </w:rPr>
      </w:pPr>
      <w:r>
        <w:rPr>
          <w:sz w:val="24"/>
        </w:rPr>
        <w:t>Za</w:t>
      </w:r>
      <w:r>
        <w:rPr>
          <w:spacing w:val="-3"/>
          <w:sz w:val="24"/>
        </w:rPr>
        <w:t xml:space="preserve"> </w:t>
      </w:r>
      <w:r>
        <w:rPr>
          <w:sz w:val="24"/>
        </w:rPr>
        <w:t>doseganje cilja</w:t>
      </w:r>
      <w:r>
        <w:rPr>
          <w:spacing w:val="-1"/>
          <w:sz w:val="24"/>
        </w:rPr>
        <w:t xml:space="preserve"> </w:t>
      </w:r>
      <w:r>
        <w:rPr>
          <w:i/>
          <w:sz w:val="24"/>
        </w:rPr>
        <w:t>trajnostni,</w:t>
      </w:r>
      <w:r>
        <w:rPr>
          <w:i/>
          <w:spacing w:val="-2"/>
          <w:sz w:val="24"/>
        </w:rPr>
        <w:t xml:space="preserve"> </w:t>
      </w:r>
      <w:r>
        <w:rPr>
          <w:i/>
          <w:sz w:val="24"/>
        </w:rPr>
        <w:t>prožni</w:t>
      </w:r>
      <w:r>
        <w:rPr>
          <w:i/>
          <w:spacing w:val="-1"/>
          <w:sz w:val="24"/>
        </w:rPr>
        <w:t xml:space="preserve"> </w:t>
      </w:r>
      <w:r>
        <w:rPr>
          <w:i/>
          <w:sz w:val="24"/>
        </w:rPr>
        <w:t>in</w:t>
      </w:r>
      <w:r>
        <w:rPr>
          <w:i/>
          <w:spacing w:val="-1"/>
          <w:sz w:val="24"/>
        </w:rPr>
        <w:t xml:space="preserve"> </w:t>
      </w:r>
      <w:r>
        <w:rPr>
          <w:i/>
          <w:sz w:val="24"/>
        </w:rPr>
        <w:t>raznolik</w:t>
      </w:r>
      <w:r>
        <w:rPr>
          <w:i/>
          <w:spacing w:val="-2"/>
          <w:sz w:val="24"/>
        </w:rPr>
        <w:t xml:space="preserve"> </w:t>
      </w:r>
      <w:r>
        <w:rPr>
          <w:i/>
          <w:sz w:val="24"/>
        </w:rPr>
        <w:t>gospodarski</w:t>
      </w:r>
      <w:r>
        <w:rPr>
          <w:i/>
          <w:spacing w:val="-1"/>
          <w:sz w:val="24"/>
        </w:rPr>
        <w:t xml:space="preserve"> </w:t>
      </w:r>
      <w:r>
        <w:rPr>
          <w:i/>
          <w:sz w:val="24"/>
        </w:rPr>
        <w:t>razvoj</w:t>
      </w:r>
      <w:r>
        <w:rPr>
          <w:sz w:val="24"/>
        </w:rPr>
        <w:t>:</w:t>
      </w:r>
    </w:p>
    <w:p w14:paraId="429AC130" w14:textId="77777777" w:rsidR="00096889" w:rsidRDefault="00630B0F">
      <w:pPr>
        <w:pStyle w:val="Odstavekseznama"/>
        <w:numPr>
          <w:ilvl w:val="0"/>
          <w:numId w:val="21"/>
        </w:numPr>
        <w:tabs>
          <w:tab w:val="left" w:pos="838"/>
          <w:tab w:val="left" w:pos="839"/>
        </w:tabs>
        <w:spacing w:before="9" w:line="230" w:lineRule="auto"/>
        <w:ind w:right="115"/>
        <w:rPr>
          <w:sz w:val="24"/>
        </w:rPr>
      </w:pPr>
      <w:r>
        <w:rPr>
          <w:sz w:val="24"/>
        </w:rPr>
        <w:t>naložbe</w:t>
      </w:r>
      <w:r>
        <w:rPr>
          <w:spacing w:val="12"/>
          <w:sz w:val="24"/>
        </w:rPr>
        <w:t xml:space="preserve"> </w:t>
      </w:r>
      <w:r>
        <w:rPr>
          <w:sz w:val="24"/>
        </w:rPr>
        <w:t>v</w:t>
      </w:r>
      <w:r>
        <w:rPr>
          <w:spacing w:val="13"/>
          <w:sz w:val="24"/>
        </w:rPr>
        <w:t xml:space="preserve"> </w:t>
      </w:r>
      <w:r>
        <w:rPr>
          <w:sz w:val="24"/>
        </w:rPr>
        <w:t>raziskave,</w:t>
      </w:r>
      <w:r>
        <w:rPr>
          <w:spacing w:val="13"/>
          <w:sz w:val="24"/>
        </w:rPr>
        <w:t xml:space="preserve"> </w:t>
      </w:r>
      <w:r>
        <w:rPr>
          <w:sz w:val="24"/>
        </w:rPr>
        <w:t>razvoj</w:t>
      </w:r>
      <w:r>
        <w:rPr>
          <w:spacing w:val="13"/>
          <w:sz w:val="24"/>
        </w:rPr>
        <w:t xml:space="preserve"> </w:t>
      </w:r>
      <w:r>
        <w:rPr>
          <w:sz w:val="24"/>
        </w:rPr>
        <w:t>in</w:t>
      </w:r>
      <w:r>
        <w:rPr>
          <w:spacing w:val="11"/>
          <w:sz w:val="24"/>
        </w:rPr>
        <w:t xml:space="preserve"> </w:t>
      </w:r>
      <w:r>
        <w:rPr>
          <w:sz w:val="24"/>
        </w:rPr>
        <w:t>inovacije</w:t>
      </w:r>
      <w:r>
        <w:rPr>
          <w:spacing w:val="12"/>
          <w:sz w:val="24"/>
        </w:rPr>
        <w:t xml:space="preserve"> </w:t>
      </w:r>
      <w:r>
        <w:rPr>
          <w:sz w:val="24"/>
        </w:rPr>
        <w:t>ter</w:t>
      </w:r>
      <w:r>
        <w:rPr>
          <w:spacing w:val="12"/>
          <w:sz w:val="24"/>
        </w:rPr>
        <w:t xml:space="preserve"> </w:t>
      </w:r>
      <w:r>
        <w:rPr>
          <w:sz w:val="24"/>
        </w:rPr>
        <w:t>proizvodne</w:t>
      </w:r>
      <w:r>
        <w:rPr>
          <w:spacing w:val="12"/>
          <w:sz w:val="24"/>
        </w:rPr>
        <w:t xml:space="preserve"> </w:t>
      </w:r>
      <w:r>
        <w:rPr>
          <w:sz w:val="24"/>
        </w:rPr>
        <w:t>zmogljivosti</w:t>
      </w:r>
      <w:r>
        <w:rPr>
          <w:spacing w:val="11"/>
          <w:sz w:val="24"/>
        </w:rPr>
        <w:t xml:space="preserve"> </w:t>
      </w:r>
      <w:r>
        <w:rPr>
          <w:sz w:val="24"/>
        </w:rPr>
        <w:t>v</w:t>
      </w:r>
      <w:r>
        <w:rPr>
          <w:spacing w:val="13"/>
          <w:sz w:val="24"/>
        </w:rPr>
        <w:t xml:space="preserve"> </w:t>
      </w:r>
      <w:r>
        <w:rPr>
          <w:sz w:val="24"/>
        </w:rPr>
        <w:t>malih</w:t>
      </w:r>
      <w:r>
        <w:rPr>
          <w:spacing w:val="13"/>
          <w:sz w:val="24"/>
        </w:rPr>
        <w:t xml:space="preserve"> </w:t>
      </w:r>
      <w:r>
        <w:rPr>
          <w:sz w:val="24"/>
        </w:rPr>
        <w:t>in</w:t>
      </w:r>
      <w:r>
        <w:rPr>
          <w:spacing w:val="-57"/>
          <w:sz w:val="24"/>
        </w:rPr>
        <w:t xml:space="preserve"> </w:t>
      </w:r>
      <w:r>
        <w:rPr>
          <w:sz w:val="24"/>
        </w:rPr>
        <w:t>srednjih</w:t>
      </w:r>
      <w:r>
        <w:rPr>
          <w:spacing w:val="-1"/>
          <w:sz w:val="24"/>
        </w:rPr>
        <w:t xml:space="preserve"> </w:t>
      </w:r>
      <w:r>
        <w:rPr>
          <w:sz w:val="24"/>
        </w:rPr>
        <w:t>podjetjih,</w:t>
      </w:r>
    </w:p>
    <w:p w14:paraId="45F22A00" w14:textId="77777777" w:rsidR="00096889" w:rsidRDefault="00630B0F">
      <w:pPr>
        <w:pStyle w:val="Odstavekseznama"/>
        <w:numPr>
          <w:ilvl w:val="0"/>
          <w:numId w:val="21"/>
        </w:numPr>
        <w:tabs>
          <w:tab w:val="left" w:pos="838"/>
          <w:tab w:val="left" w:pos="839"/>
        </w:tabs>
        <w:spacing w:before="10" w:line="230" w:lineRule="auto"/>
        <w:ind w:right="118"/>
        <w:rPr>
          <w:sz w:val="24"/>
        </w:rPr>
      </w:pPr>
      <w:r>
        <w:rPr>
          <w:sz w:val="24"/>
        </w:rPr>
        <w:t>razvoj start-up ekosistema ter spodbujanje podjetij s potencialom hitre rasti, vključno z</w:t>
      </w:r>
      <w:r>
        <w:rPr>
          <w:spacing w:val="-57"/>
          <w:sz w:val="24"/>
        </w:rPr>
        <w:t xml:space="preserve"> </w:t>
      </w:r>
      <w:r>
        <w:rPr>
          <w:sz w:val="24"/>
        </w:rPr>
        <w:t>ekonomsko</w:t>
      </w:r>
      <w:r>
        <w:rPr>
          <w:spacing w:val="-1"/>
          <w:sz w:val="24"/>
        </w:rPr>
        <w:t xml:space="preserve"> </w:t>
      </w:r>
      <w:r>
        <w:rPr>
          <w:sz w:val="24"/>
        </w:rPr>
        <w:t>poslovno infrastrukturo ter</w:t>
      </w:r>
    </w:p>
    <w:p w14:paraId="76421A7D" w14:textId="77777777" w:rsidR="00096889" w:rsidRDefault="00630B0F">
      <w:pPr>
        <w:pStyle w:val="Odstavekseznama"/>
        <w:numPr>
          <w:ilvl w:val="0"/>
          <w:numId w:val="21"/>
        </w:numPr>
        <w:tabs>
          <w:tab w:val="left" w:pos="838"/>
          <w:tab w:val="left" w:pos="839"/>
        </w:tabs>
        <w:spacing w:before="2"/>
        <w:ind w:hanging="361"/>
        <w:rPr>
          <w:sz w:val="24"/>
        </w:rPr>
      </w:pPr>
      <w:r>
        <w:rPr>
          <w:sz w:val="24"/>
        </w:rPr>
        <w:t>produktivne</w:t>
      </w:r>
      <w:r>
        <w:rPr>
          <w:spacing w:val="-2"/>
          <w:sz w:val="24"/>
        </w:rPr>
        <w:t xml:space="preserve"> </w:t>
      </w:r>
      <w:r>
        <w:rPr>
          <w:sz w:val="24"/>
        </w:rPr>
        <w:t>naložbe,</w:t>
      </w:r>
      <w:r>
        <w:rPr>
          <w:spacing w:val="-1"/>
          <w:sz w:val="24"/>
        </w:rPr>
        <w:t xml:space="preserve"> </w:t>
      </w:r>
      <w:r>
        <w:rPr>
          <w:sz w:val="24"/>
        </w:rPr>
        <w:t>ki niso</w:t>
      </w:r>
      <w:r>
        <w:rPr>
          <w:spacing w:val="-2"/>
          <w:sz w:val="24"/>
        </w:rPr>
        <w:t xml:space="preserve"> </w:t>
      </w:r>
      <w:r>
        <w:rPr>
          <w:sz w:val="24"/>
        </w:rPr>
        <w:t>naložbe</w:t>
      </w:r>
      <w:r>
        <w:rPr>
          <w:spacing w:val="-1"/>
          <w:sz w:val="24"/>
        </w:rPr>
        <w:t xml:space="preserve"> </w:t>
      </w:r>
      <w:r>
        <w:rPr>
          <w:sz w:val="24"/>
        </w:rPr>
        <w:t>v</w:t>
      </w:r>
      <w:r>
        <w:rPr>
          <w:spacing w:val="-1"/>
          <w:sz w:val="24"/>
        </w:rPr>
        <w:t xml:space="preserve"> </w:t>
      </w:r>
      <w:r>
        <w:rPr>
          <w:sz w:val="24"/>
        </w:rPr>
        <w:t>MSP.</w:t>
      </w:r>
    </w:p>
    <w:p w14:paraId="60FF1B1A" w14:textId="77777777" w:rsidR="00096889" w:rsidRDefault="00096889">
      <w:pPr>
        <w:rPr>
          <w:sz w:val="24"/>
        </w:rPr>
        <w:sectPr w:rsidR="00096889">
          <w:pgSz w:w="11910" w:h="16840"/>
          <w:pgMar w:top="1660" w:right="1300" w:bottom="1180" w:left="1300" w:header="807" w:footer="996" w:gutter="0"/>
          <w:cols w:space="720"/>
        </w:sectPr>
      </w:pPr>
    </w:p>
    <w:p w14:paraId="35BFB1A7" w14:textId="77777777" w:rsidR="00096889" w:rsidRDefault="00096889">
      <w:pPr>
        <w:pStyle w:val="Telobesedila"/>
        <w:spacing w:before="3"/>
        <w:ind w:left="0"/>
        <w:rPr>
          <w:sz w:val="22"/>
        </w:rPr>
      </w:pPr>
    </w:p>
    <w:p w14:paraId="160F1B27" w14:textId="77777777" w:rsidR="00096889" w:rsidRDefault="00630B0F">
      <w:pPr>
        <w:spacing w:before="90"/>
        <w:ind w:left="118" w:right="113"/>
        <w:jc w:val="both"/>
        <w:rPr>
          <w:sz w:val="24"/>
        </w:rPr>
      </w:pPr>
      <w:r>
        <w:rPr>
          <w:sz w:val="24"/>
        </w:rPr>
        <w:t xml:space="preserve">Za doseganje cilja </w:t>
      </w:r>
      <w:r>
        <w:rPr>
          <w:i/>
          <w:sz w:val="24"/>
        </w:rPr>
        <w:t>postopne sanacije in revitalizacije prostorsko in okoljsko degradiranih</w:t>
      </w:r>
      <w:r>
        <w:rPr>
          <w:i/>
          <w:spacing w:val="1"/>
          <w:sz w:val="24"/>
        </w:rPr>
        <w:t xml:space="preserve"> </w:t>
      </w:r>
      <w:r>
        <w:rPr>
          <w:i/>
          <w:sz w:val="24"/>
        </w:rPr>
        <w:t>območij,</w:t>
      </w:r>
      <w:r>
        <w:rPr>
          <w:i/>
          <w:spacing w:val="26"/>
          <w:sz w:val="24"/>
        </w:rPr>
        <w:t xml:space="preserve"> </w:t>
      </w:r>
      <w:r>
        <w:rPr>
          <w:i/>
          <w:sz w:val="24"/>
        </w:rPr>
        <w:t>ki</w:t>
      </w:r>
      <w:r>
        <w:rPr>
          <w:i/>
          <w:spacing w:val="27"/>
          <w:sz w:val="24"/>
        </w:rPr>
        <w:t xml:space="preserve"> </w:t>
      </w:r>
      <w:r>
        <w:rPr>
          <w:i/>
          <w:sz w:val="24"/>
        </w:rPr>
        <w:t>so</w:t>
      </w:r>
      <w:r>
        <w:rPr>
          <w:i/>
          <w:spacing w:val="26"/>
          <w:sz w:val="24"/>
        </w:rPr>
        <w:t xml:space="preserve"> </w:t>
      </w:r>
      <w:r>
        <w:rPr>
          <w:i/>
          <w:sz w:val="24"/>
        </w:rPr>
        <w:t>povezana</w:t>
      </w:r>
      <w:r>
        <w:rPr>
          <w:i/>
          <w:spacing w:val="26"/>
          <w:sz w:val="24"/>
        </w:rPr>
        <w:t xml:space="preserve"> </w:t>
      </w:r>
      <w:r>
        <w:rPr>
          <w:i/>
          <w:sz w:val="24"/>
        </w:rPr>
        <w:t>s</w:t>
      </w:r>
      <w:r>
        <w:rPr>
          <w:i/>
          <w:spacing w:val="26"/>
          <w:sz w:val="24"/>
        </w:rPr>
        <w:t xml:space="preserve"> </w:t>
      </w:r>
      <w:r>
        <w:rPr>
          <w:i/>
          <w:sz w:val="24"/>
        </w:rPr>
        <w:t>premogovništvom</w:t>
      </w:r>
      <w:r>
        <w:rPr>
          <w:i/>
          <w:spacing w:val="26"/>
          <w:sz w:val="24"/>
        </w:rPr>
        <w:t xml:space="preserve"> </w:t>
      </w:r>
      <w:r>
        <w:rPr>
          <w:i/>
          <w:sz w:val="24"/>
        </w:rPr>
        <w:t>in</w:t>
      </w:r>
      <w:r>
        <w:rPr>
          <w:i/>
          <w:spacing w:val="27"/>
          <w:sz w:val="24"/>
        </w:rPr>
        <w:t xml:space="preserve"> </w:t>
      </w:r>
      <w:r>
        <w:rPr>
          <w:i/>
          <w:sz w:val="24"/>
        </w:rPr>
        <w:t>rabo</w:t>
      </w:r>
      <w:r>
        <w:rPr>
          <w:i/>
          <w:spacing w:val="27"/>
          <w:sz w:val="24"/>
        </w:rPr>
        <w:t xml:space="preserve"> </w:t>
      </w:r>
      <w:r>
        <w:rPr>
          <w:i/>
          <w:sz w:val="24"/>
        </w:rPr>
        <w:t>premoga</w:t>
      </w:r>
      <w:r>
        <w:rPr>
          <w:sz w:val="24"/>
        </w:rPr>
        <w:t>,</w:t>
      </w:r>
      <w:r>
        <w:rPr>
          <w:spacing w:val="26"/>
          <w:sz w:val="24"/>
        </w:rPr>
        <w:t xml:space="preserve"> </w:t>
      </w:r>
      <w:r>
        <w:rPr>
          <w:sz w:val="24"/>
        </w:rPr>
        <w:t>bodo,</w:t>
      </w:r>
      <w:r>
        <w:rPr>
          <w:spacing w:val="26"/>
          <w:sz w:val="24"/>
        </w:rPr>
        <w:t xml:space="preserve"> </w:t>
      </w:r>
      <w:r>
        <w:rPr>
          <w:sz w:val="24"/>
        </w:rPr>
        <w:t>ob</w:t>
      </w:r>
      <w:r>
        <w:rPr>
          <w:spacing w:val="24"/>
          <w:sz w:val="24"/>
        </w:rPr>
        <w:t xml:space="preserve"> </w:t>
      </w:r>
      <w:r>
        <w:rPr>
          <w:sz w:val="24"/>
        </w:rPr>
        <w:t>spoštovanju</w:t>
      </w:r>
      <w:r>
        <w:rPr>
          <w:spacing w:val="27"/>
          <w:sz w:val="24"/>
        </w:rPr>
        <w:t xml:space="preserve"> </w:t>
      </w:r>
      <w:r>
        <w:rPr>
          <w:sz w:val="24"/>
        </w:rPr>
        <w:t>načela</w:t>
      </w:r>
    </w:p>
    <w:p w14:paraId="5C916595" w14:textId="77777777" w:rsidR="00096889" w:rsidRDefault="00630B0F">
      <w:pPr>
        <w:pStyle w:val="Telobesedila"/>
        <w:ind w:left="118" w:right="122"/>
        <w:jc w:val="both"/>
      </w:pPr>
      <w:r>
        <w:t>»onesnaževalec plača« in z izvedbo rudarskih sanacijskih del v okviru zakonodaje s področja</w:t>
      </w:r>
      <w:r>
        <w:rPr>
          <w:spacing w:val="1"/>
        </w:rPr>
        <w:t xml:space="preserve"> </w:t>
      </w:r>
      <w:r>
        <w:t>rudarstva,</w:t>
      </w:r>
      <w:r>
        <w:rPr>
          <w:spacing w:val="-1"/>
        </w:rPr>
        <w:t xml:space="preserve"> </w:t>
      </w:r>
      <w:r>
        <w:t>ki bodo izvedena</w:t>
      </w:r>
      <w:r>
        <w:rPr>
          <w:spacing w:val="-2"/>
        </w:rPr>
        <w:t xml:space="preserve"> </w:t>
      </w:r>
      <w:r>
        <w:t>skladno s zakonom/programom o</w:t>
      </w:r>
      <w:r>
        <w:rPr>
          <w:spacing w:val="-1"/>
        </w:rPr>
        <w:t xml:space="preserve"> </w:t>
      </w:r>
      <w:r>
        <w:t>zapiranju rudnika:</w:t>
      </w:r>
    </w:p>
    <w:p w14:paraId="50F2EABB" w14:textId="77777777" w:rsidR="00096889" w:rsidRDefault="00630B0F">
      <w:pPr>
        <w:pStyle w:val="Odstavekseznama"/>
        <w:numPr>
          <w:ilvl w:val="0"/>
          <w:numId w:val="21"/>
        </w:numPr>
        <w:tabs>
          <w:tab w:val="left" w:pos="839"/>
        </w:tabs>
        <w:spacing w:before="5" w:line="235" w:lineRule="auto"/>
        <w:ind w:right="114"/>
        <w:jc w:val="both"/>
        <w:rPr>
          <w:sz w:val="24"/>
        </w:rPr>
      </w:pPr>
      <w:r>
        <w:rPr>
          <w:sz w:val="24"/>
        </w:rPr>
        <w:t>razgradnja in sprememba namena objektov, povezanih z rabo premoga, potrebna za</w:t>
      </w:r>
      <w:r>
        <w:rPr>
          <w:spacing w:val="1"/>
          <w:sz w:val="24"/>
        </w:rPr>
        <w:t xml:space="preserve"> </w:t>
      </w:r>
      <w:r>
        <w:rPr>
          <w:sz w:val="24"/>
        </w:rPr>
        <w:t>izvedbo naložb v dvig proizvodnih zmogljivosti iz OVE (Stara elektrarna – Velenje,</w:t>
      </w:r>
      <w:r>
        <w:rPr>
          <w:spacing w:val="1"/>
          <w:sz w:val="24"/>
        </w:rPr>
        <w:t xml:space="preserve"> </w:t>
      </w:r>
      <w:r>
        <w:rPr>
          <w:sz w:val="24"/>
        </w:rPr>
        <w:t>Blok</w:t>
      </w:r>
      <w:r>
        <w:rPr>
          <w:spacing w:val="-1"/>
          <w:sz w:val="24"/>
        </w:rPr>
        <w:t xml:space="preserve"> </w:t>
      </w:r>
      <w:r>
        <w:rPr>
          <w:sz w:val="24"/>
        </w:rPr>
        <w:t>1-3 – Šoštanj, Blok</w:t>
      </w:r>
      <w:r>
        <w:rPr>
          <w:spacing w:val="1"/>
          <w:sz w:val="24"/>
        </w:rPr>
        <w:t xml:space="preserve"> </w:t>
      </w:r>
      <w:r>
        <w:rPr>
          <w:sz w:val="24"/>
        </w:rPr>
        <w:t>4 – Šoštanj, Hladilni</w:t>
      </w:r>
      <w:r>
        <w:rPr>
          <w:spacing w:val="-1"/>
          <w:sz w:val="24"/>
        </w:rPr>
        <w:t xml:space="preserve"> </w:t>
      </w:r>
      <w:r>
        <w:rPr>
          <w:sz w:val="24"/>
        </w:rPr>
        <w:t>stolp 4</w:t>
      </w:r>
      <w:r>
        <w:rPr>
          <w:spacing w:val="1"/>
          <w:sz w:val="24"/>
        </w:rPr>
        <w:t xml:space="preserve"> </w:t>
      </w:r>
      <w:r>
        <w:rPr>
          <w:sz w:val="24"/>
        </w:rPr>
        <w:t>– Šoštanj).</w:t>
      </w:r>
    </w:p>
    <w:p w14:paraId="1223ED77" w14:textId="77777777" w:rsidR="00096889" w:rsidRDefault="00096889">
      <w:pPr>
        <w:pStyle w:val="Telobesedila"/>
        <w:spacing w:before="5"/>
        <w:ind w:left="0"/>
      </w:pPr>
    </w:p>
    <w:p w14:paraId="0759A66E" w14:textId="77777777" w:rsidR="00096889" w:rsidRDefault="00630B0F">
      <w:pPr>
        <w:pStyle w:val="Naslov1"/>
        <w:spacing w:line="240" w:lineRule="auto"/>
        <w:ind w:right="38"/>
        <w:jc w:val="left"/>
      </w:pPr>
      <w:r>
        <w:t>Predvidene</w:t>
      </w:r>
      <w:r>
        <w:rPr>
          <w:spacing w:val="54"/>
        </w:rPr>
        <w:t xml:space="preserve"> </w:t>
      </w:r>
      <w:r>
        <w:t>dejavnosti</w:t>
      </w:r>
      <w:r>
        <w:rPr>
          <w:spacing w:val="52"/>
        </w:rPr>
        <w:t xml:space="preserve"> </w:t>
      </w:r>
      <w:r>
        <w:t>v</w:t>
      </w:r>
      <w:r>
        <w:rPr>
          <w:spacing w:val="56"/>
        </w:rPr>
        <w:t xml:space="preserve"> </w:t>
      </w:r>
      <w:r>
        <w:rPr>
          <w:u w:val="thick"/>
        </w:rPr>
        <w:t>Zasavski</w:t>
      </w:r>
      <w:r>
        <w:rPr>
          <w:spacing w:val="55"/>
          <w:u w:val="thick"/>
        </w:rPr>
        <w:t xml:space="preserve"> </w:t>
      </w:r>
      <w:r>
        <w:rPr>
          <w:u w:val="thick"/>
        </w:rPr>
        <w:t>premogovni</w:t>
      </w:r>
      <w:r>
        <w:rPr>
          <w:spacing w:val="55"/>
          <w:u w:val="thick"/>
        </w:rPr>
        <w:t xml:space="preserve"> </w:t>
      </w:r>
      <w:r>
        <w:rPr>
          <w:u w:val="thick"/>
        </w:rPr>
        <w:t>regiji</w:t>
      </w:r>
      <w:r>
        <w:rPr>
          <w:spacing w:val="57"/>
          <w:u w:val="thick"/>
        </w:rPr>
        <w:t xml:space="preserve"> </w:t>
      </w:r>
      <w:r>
        <w:rPr>
          <w:u w:val="thick"/>
        </w:rPr>
        <w:t>(za</w:t>
      </w:r>
      <w:r>
        <w:rPr>
          <w:spacing w:val="55"/>
          <w:u w:val="thick"/>
        </w:rPr>
        <w:t xml:space="preserve"> </w:t>
      </w:r>
      <w:r>
        <w:rPr>
          <w:u w:val="thick"/>
        </w:rPr>
        <w:t>celotno</w:t>
      </w:r>
      <w:r>
        <w:rPr>
          <w:spacing w:val="55"/>
          <w:u w:val="thick"/>
        </w:rPr>
        <w:t xml:space="preserve"> </w:t>
      </w:r>
      <w:r>
        <w:rPr>
          <w:u w:val="thick"/>
        </w:rPr>
        <w:t>besedilo</w:t>
      </w:r>
      <w:r>
        <w:rPr>
          <w:spacing w:val="55"/>
          <w:u w:val="thick"/>
        </w:rPr>
        <w:t xml:space="preserve"> </w:t>
      </w:r>
      <w:r>
        <w:rPr>
          <w:u w:val="thick"/>
        </w:rPr>
        <w:t>glej</w:t>
      </w:r>
      <w:r>
        <w:rPr>
          <w:spacing w:val="54"/>
          <w:u w:val="thick"/>
        </w:rPr>
        <w:t xml:space="preserve"> </w:t>
      </w:r>
      <w:r>
        <w:rPr>
          <w:u w:val="thick"/>
        </w:rPr>
        <w:t>ONPP</w:t>
      </w:r>
      <w:r>
        <w:rPr>
          <w:spacing w:val="-57"/>
        </w:rPr>
        <w:t xml:space="preserve"> </w:t>
      </w:r>
      <w:r>
        <w:rPr>
          <w:u w:val="thick"/>
        </w:rPr>
        <w:t>Zasavje</w:t>
      </w:r>
      <w:r>
        <w:rPr>
          <w:spacing w:val="-3"/>
          <w:u w:val="thick"/>
        </w:rPr>
        <w:t xml:space="preserve"> </w:t>
      </w:r>
      <w:r>
        <w:rPr>
          <w:u w:val="thick"/>
        </w:rPr>
        <w:t>s prilogami)</w:t>
      </w:r>
    </w:p>
    <w:p w14:paraId="15528648" w14:textId="77777777" w:rsidR="00096889" w:rsidRDefault="00630B0F">
      <w:pPr>
        <w:pStyle w:val="Telobesedila"/>
        <w:ind w:left="118" w:right="40"/>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r>
        <w:rPr>
          <w:spacing w:val="-1"/>
        </w:rPr>
        <w:t xml:space="preserve"> </w:t>
      </w:r>
      <w:r>
        <w:t>za</w:t>
      </w:r>
      <w:r>
        <w:rPr>
          <w:spacing w:val="-1"/>
        </w:rPr>
        <w:t xml:space="preserve"> </w:t>
      </w:r>
      <w:r>
        <w:t>doseganje</w:t>
      </w:r>
      <w:r>
        <w:rPr>
          <w:spacing w:val="-1"/>
        </w:rPr>
        <w:t xml:space="preserve"> </w:t>
      </w:r>
      <w:r>
        <w:t>cilja</w:t>
      </w:r>
      <w:r>
        <w:rPr>
          <w:spacing w:val="-1"/>
        </w:rPr>
        <w:t xml:space="preserve"> </w:t>
      </w:r>
      <w:r>
        <w:rPr>
          <w:i/>
        </w:rPr>
        <w:t>razogljičenje regije</w:t>
      </w:r>
      <w:r>
        <w:t>:</w:t>
      </w:r>
    </w:p>
    <w:p w14:paraId="19F6341A"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proizvodnja</w:t>
      </w:r>
      <w:r>
        <w:rPr>
          <w:spacing w:val="-2"/>
          <w:sz w:val="24"/>
        </w:rPr>
        <w:t xml:space="preserve"> </w:t>
      </w:r>
      <w:r>
        <w:rPr>
          <w:sz w:val="24"/>
        </w:rPr>
        <w:t>različnih tehnologij</w:t>
      </w:r>
      <w:r>
        <w:rPr>
          <w:spacing w:val="-1"/>
          <w:sz w:val="24"/>
        </w:rPr>
        <w:t xml:space="preserve"> </w:t>
      </w:r>
      <w:r>
        <w:rPr>
          <w:sz w:val="24"/>
        </w:rPr>
        <w:t>OVE,</w:t>
      </w:r>
    </w:p>
    <w:p w14:paraId="153988EA"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izboljšanje</w:t>
      </w:r>
      <w:r>
        <w:rPr>
          <w:spacing w:val="-1"/>
          <w:sz w:val="24"/>
        </w:rPr>
        <w:t xml:space="preserve"> </w:t>
      </w:r>
      <w:r>
        <w:rPr>
          <w:sz w:val="24"/>
        </w:rPr>
        <w:t>energetske</w:t>
      </w:r>
      <w:r>
        <w:rPr>
          <w:spacing w:val="-2"/>
          <w:sz w:val="24"/>
        </w:rPr>
        <w:t xml:space="preserve"> </w:t>
      </w:r>
      <w:r>
        <w:rPr>
          <w:sz w:val="24"/>
        </w:rPr>
        <w:t>učinkovitosti</w:t>
      </w:r>
      <w:r>
        <w:rPr>
          <w:spacing w:val="-1"/>
          <w:sz w:val="24"/>
        </w:rPr>
        <w:t xml:space="preserve"> </w:t>
      </w:r>
      <w:r>
        <w:rPr>
          <w:sz w:val="24"/>
        </w:rPr>
        <w:t>v</w:t>
      </w:r>
      <w:r>
        <w:rPr>
          <w:spacing w:val="-1"/>
          <w:sz w:val="24"/>
        </w:rPr>
        <w:t xml:space="preserve"> </w:t>
      </w:r>
      <w:r>
        <w:rPr>
          <w:sz w:val="24"/>
        </w:rPr>
        <w:t>gospodarstvu;</w:t>
      </w:r>
    </w:p>
    <w:p w14:paraId="5B4626B6" w14:textId="77777777" w:rsidR="00096889" w:rsidRDefault="00630B0F">
      <w:pPr>
        <w:spacing w:line="270" w:lineRule="exact"/>
        <w:ind w:left="118"/>
        <w:rPr>
          <w:sz w:val="24"/>
        </w:rPr>
      </w:pPr>
      <w:r>
        <w:rPr>
          <w:sz w:val="24"/>
        </w:rPr>
        <w:t>za</w:t>
      </w:r>
      <w:r>
        <w:rPr>
          <w:spacing w:val="-3"/>
          <w:sz w:val="24"/>
        </w:rPr>
        <w:t xml:space="preserve"> </w:t>
      </w:r>
      <w:r>
        <w:rPr>
          <w:sz w:val="24"/>
        </w:rPr>
        <w:t>doseganje</w:t>
      </w:r>
      <w:r>
        <w:rPr>
          <w:spacing w:val="-2"/>
          <w:sz w:val="24"/>
        </w:rPr>
        <w:t xml:space="preserve"> </w:t>
      </w:r>
      <w:r>
        <w:rPr>
          <w:sz w:val="24"/>
        </w:rPr>
        <w:t>cilja</w:t>
      </w:r>
      <w:r>
        <w:rPr>
          <w:spacing w:val="-1"/>
          <w:sz w:val="24"/>
        </w:rPr>
        <w:t xml:space="preserve"> </w:t>
      </w:r>
      <w:r>
        <w:rPr>
          <w:i/>
          <w:sz w:val="24"/>
        </w:rPr>
        <w:t>trajnostni,</w:t>
      </w:r>
      <w:r>
        <w:rPr>
          <w:i/>
          <w:spacing w:val="-1"/>
          <w:sz w:val="24"/>
        </w:rPr>
        <w:t xml:space="preserve"> </w:t>
      </w:r>
      <w:r>
        <w:rPr>
          <w:i/>
          <w:sz w:val="24"/>
        </w:rPr>
        <w:t>prožni</w:t>
      </w:r>
      <w:r>
        <w:rPr>
          <w:i/>
          <w:spacing w:val="-1"/>
          <w:sz w:val="24"/>
        </w:rPr>
        <w:t xml:space="preserve"> </w:t>
      </w:r>
      <w:r>
        <w:rPr>
          <w:i/>
          <w:sz w:val="24"/>
        </w:rPr>
        <w:t>in</w:t>
      </w:r>
      <w:r>
        <w:rPr>
          <w:i/>
          <w:spacing w:val="-1"/>
          <w:sz w:val="24"/>
        </w:rPr>
        <w:t xml:space="preserve"> </w:t>
      </w:r>
      <w:r>
        <w:rPr>
          <w:i/>
          <w:sz w:val="24"/>
        </w:rPr>
        <w:t>raznolik</w:t>
      </w:r>
      <w:r>
        <w:rPr>
          <w:i/>
          <w:spacing w:val="-1"/>
          <w:sz w:val="24"/>
        </w:rPr>
        <w:t xml:space="preserve"> </w:t>
      </w:r>
      <w:r>
        <w:rPr>
          <w:i/>
          <w:sz w:val="24"/>
        </w:rPr>
        <w:t>gospodarski</w:t>
      </w:r>
      <w:r>
        <w:rPr>
          <w:i/>
          <w:spacing w:val="-1"/>
          <w:sz w:val="24"/>
        </w:rPr>
        <w:t xml:space="preserve"> </w:t>
      </w:r>
      <w:r>
        <w:rPr>
          <w:i/>
          <w:sz w:val="24"/>
        </w:rPr>
        <w:t>razvoj</w:t>
      </w:r>
      <w:r>
        <w:rPr>
          <w:sz w:val="24"/>
        </w:rPr>
        <w:t>:</w:t>
      </w:r>
    </w:p>
    <w:p w14:paraId="2D480CAE" w14:textId="77777777" w:rsidR="00096889" w:rsidRDefault="00630B0F">
      <w:pPr>
        <w:pStyle w:val="Odstavekseznama"/>
        <w:numPr>
          <w:ilvl w:val="0"/>
          <w:numId w:val="21"/>
        </w:numPr>
        <w:tabs>
          <w:tab w:val="left" w:pos="838"/>
          <w:tab w:val="left" w:pos="839"/>
        </w:tabs>
        <w:spacing w:before="7" w:line="228" w:lineRule="auto"/>
        <w:ind w:right="121"/>
        <w:rPr>
          <w:sz w:val="24"/>
        </w:rPr>
      </w:pPr>
      <w:r>
        <w:rPr>
          <w:sz w:val="24"/>
        </w:rPr>
        <w:t>naložbe</w:t>
      </w:r>
      <w:r>
        <w:rPr>
          <w:spacing w:val="2"/>
          <w:sz w:val="24"/>
        </w:rPr>
        <w:t xml:space="preserve"> </w:t>
      </w:r>
      <w:r>
        <w:rPr>
          <w:sz w:val="24"/>
        </w:rPr>
        <w:t>v</w:t>
      </w:r>
      <w:r>
        <w:rPr>
          <w:spacing w:val="3"/>
          <w:sz w:val="24"/>
        </w:rPr>
        <w:t xml:space="preserve"> </w:t>
      </w:r>
      <w:r>
        <w:rPr>
          <w:sz w:val="24"/>
        </w:rPr>
        <w:t>raziskave,</w:t>
      </w:r>
      <w:r>
        <w:rPr>
          <w:spacing w:val="5"/>
          <w:sz w:val="24"/>
        </w:rPr>
        <w:t xml:space="preserve"> </w:t>
      </w:r>
      <w:r>
        <w:rPr>
          <w:sz w:val="24"/>
        </w:rPr>
        <w:t>razvoj</w:t>
      </w:r>
      <w:r>
        <w:rPr>
          <w:spacing w:val="4"/>
          <w:sz w:val="24"/>
        </w:rPr>
        <w:t xml:space="preserve"> </w:t>
      </w:r>
      <w:r>
        <w:rPr>
          <w:sz w:val="24"/>
        </w:rPr>
        <w:t>in</w:t>
      </w:r>
      <w:r>
        <w:rPr>
          <w:spacing w:val="5"/>
          <w:sz w:val="24"/>
        </w:rPr>
        <w:t xml:space="preserve"> </w:t>
      </w:r>
      <w:r>
        <w:rPr>
          <w:sz w:val="24"/>
        </w:rPr>
        <w:t>inovacije</w:t>
      </w:r>
      <w:r>
        <w:rPr>
          <w:spacing w:val="2"/>
          <w:sz w:val="24"/>
        </w:rPr>
        <w:t xml:space="preserve"> </w:t>
      </w:r>
      <w:r>
        <w:rPr>
          <w:sz w:val="24"/>
        </w:rPr>
        <w:t>ter</w:t>
      </w:r>
      <w:r>
        <w:rPr>
          <w:spacing w:val="4"/>
          <w:sz w:val="24"/>
        </w:rPr>
        <w:t xml:space="preserve"> </w:t>
      </w:r>
      <w:r>
        <w:rPr>
          <w:sz w:val="24"/>
        </w:rPr>
        <w:t>proizvodne</w:t>
      </w:r>
      <w:r>
        <w:rPr>
          <w:spacing w:val="2"/>
          <w:sz w:val="24"/>
        </w:rPr>
        <w:t xml:space="preserve"> </w:t>
      </w:r>
      <w:r>
        <w:rPr>
          <w:sz w:val="24"/>
        </w:rPr>
        <w:t>zmogljivosti</w:t>
      </w:r>
      <w:r>
        <w:rPr>
          <w:spacing w:val="4"/>
          <w:sz w:val="24"/>
        </w:rPr>
        <w:t xml:space="preserve"> </w:t>
      </w:r>
      <w:r>
        <w:rPr>
          <w:sz w:val="24"/>
        </w:rPr>
        <w:t>regije</w:t>
      </w:r>
      <w:r>
        <w:rPr>
          <w:spacing w:val="6"/>
          <w:sz w:val="24"/>
        </w:rPr>
        <w:t xml:space="preserve"> </w:t>
      </w:r>
      <w:r>
        <w:rPr>
          <w:sz w:val="24"/>
        </w:rPr>
        <w:t>predvsem</w:t>
      </w:r>
      <w:r>
        <w:rPr>
          <w:spacing w:val="3"/>
          <w:sz w:val="24"/>
        </w:rPr>
        <w:t xml:space="preserve"> </w:t>
      </w:r>
      <w:r>
        <w:rPr>
          <w:sz w:val="24"/>
        </w:rPr>
        <w:t>v</w:t>
      </w:r>
      <w:r>
        <w:rPr>
          <w:spacing w:val="-57"/>
          <w:sz w:val="24"/>
        </w:rPr>
        <w:t xml:space="preserve"> </w:t>
      </w:r>
      <w:r>
        <w:rPr>
          <w:sz w:val="24"/>
        </w:rPr>
        <w:t>malih</w:t>
      </w:r>
      <w:r>
        <w:rPr>
          <w:spacing w:val="-1"/>
          <w:sz w:val="24"/>
        </w:rPr>
        <w:t xml:space="preserve"> </w:t>
      </w:r>
      <w:r>
        <w:rPr>
          <w:sz w:val="24"/>
        </w:rPr>
        <w:t>in srednjih podjetjih</w:t>
      </w:r>
      <w:r>
        <w:rPr>
          <w:spacing w:val="1"/>
          <w:sz w:val="24"/>
        </w:rPr>
        <w:t xml:space="preserve"> </w:t>
      </w:r>
      <w:r>
        <w:rPr>
          <w:sz w:val="24"/>
        </w:rPr>
        <w:t>(proizvodni sektor),</w:t>
      </w:r>
    </w:p>
    <w:p w14:paraId="401B2CA7" w14:textId="77777777" w:rsidR="00096889" w:rsidRDefault="00630B0F">
      <w:pPr>
        <w:pStyle w:val="Odstavekseznama"/>
        <w:numPr>
          <w:ilvl w:val="0"/>
          <w:numId w:val="21"/>
        </w:numPr>
        <w:tabs>
          <w:tab w:val="left" w:pos="838"/>
          <w:tab w:val="left" w:pos="839"/>
        </w:tabs>
        <w:spacing w:before="12" w:line="230" w:lineRule="auto"/>
        <w:ind w:right="118"/>
        <w:rPr>
          <w:sz w:val="24"/>
        </w:rPr>
      </w:pPr>
      <w:r>
        <w:rPr>
          <w:sz w:val="24"/>
        </w:rPr>
        <w:t>razvoj start-up ekosistema ter spodbujanje podjetij s potencialom hitre rasti, vključno z</w:t>
      </w:r>
      <w:r>
        <w:rPr>
          <w:spacing w:val="-57"/>
          <w:sz w:val="24"/>
        </w:rPr>
        <w:t xml:space="preserve"> </w:t>
      </w:r>
      <w:r>
        <w:rPr>
          <w:sz w:val="24"/>
        </w:rPr>
        <w:t>ekonomsko</w:t>
      </w:r>
      <w:r>
        <w:rPr>
          <w:spacing w:val="-1"/>
          <w:sz w:val="24"/>
        </w:rPr>
        <w:t xml:space="preserve"> </w:t>
      </w:r>
      <w:r>
        <w:rPr>
          <w:sz w:val="24"/>
        </w:rPr>
        <w:t>poslovno infrastrukturo ter</w:t>
      </w:r>
    </w:p>
    <w:p w14:paraId="6D8CDA68" w14:textId="77777777" w:rsidR="00096889" w:rsidRDefault="00630B0F">
      <w:pPr>
        <w:pStyle w:val="Odstavekseznama"/>
        <w:numPr>
          <w:ilvl w:val="0"/>
          <w:numId w:val="21"/>
        </w:numPr>
        <w:tabs>
          <w:tab w:val="left" w:pos="838"/>
          <w:tab w:val="left" w:pos="839"/>
        </w:tabs>
        <w:spacing w:before="1" w:line="287" w:lineRule="exact"/>
        <w:ind w:hanging="361"/>
        <w:rPr>
          <w:sz w:val="24"/>
        </w:rPr>
      </w:pPr>
      <w:r>
        <w:rPr>
          <w:sz w:val="24"/>
        </w:rPr>
        <w:t>produktivne</w:t>
      </w:r>
      <w:r>
        <w:rPr>
          <w:spacing w:val="-2"/>
          <w:sz w:val="24"/>
        </w:rPr>
        <w:t xml:space="preserve"> </w:t>
      </w:r>
      <w:r>
        <w:rPr>
          <w:sz w:val="24"/>
        </w:rPr>
        <w:t>naložbe,</w:t>
      </w:r>
      <w:r>
        <w:rPr>
          <w:spacing w:val="-1"/>
          <w:sz w:val="24"/>
        </w:rPr>
        <w:t xml:space="preserve"> </w:t>
      </w:r>
      <w:r>
        <w:rPr>
          <w:sz w:val="24"/>
        </w:rPr>
        <w:t>ki niso</w:t>
      </w:r>
      <w:r>
        <w:rPr>
          <w:spacing w:val="-2"/>
          <w:sz w:val="24"/>
        </w:rPr>
        <w:t xml:space="preserve"> </w:t>
      </w:r>
      <w:r>
        <w:rPr>
          <w:sz w:val="24"/>
        </w:rPr>
        <w:t>naložbe</w:t>
      </w:r>
      <w:r>
        <w:rPr>
          <w:spacing w:val="-1"/>
          <w:sz w:val="24"/>
        </w:rPr>
        <w:t xml:space="preserve"> </w:t>
      </w:r>
      <w:r>
        <w:rPr>
          <w:sz w:val="24"/>
        </w:rPr>
        <w:t>v</w:t>
      </w:r>
      <w:r>
        <w:rPr>
          <w:spacing w:val="-1"/>
          <w:sz w:val="24"/>
        </w:rPr>
        <w:t xml:space="preserve"> </w:t>
      </w:r>
      <w:r>
        <w:rPr>
          <w:sz w:val="24"/>
        </w:rPr>
        <w:t>MSP;</w:t>
      </w:r>
    </w:p>
    <w:p w14:paraId="4FA3BC85" w14:textId="77777777" w:rsidR="00096889" w:rsidRDefault="00630B0F">
      <w:pPr>
        <w:spacing w:line="270" w:lineRule="exact"/>
        <w:ind w:left="118"/>
        <w:rPr>
          <w:sz w:val="24"/>
        </w:rPr>
      </w:pPr>
      <w:r>
        <w:rPr>
          <w:sz w:val="24"/>
        </w:rPr>
        <w:t>ter</w:t>
      </w:r>
      <w:r>
        <w:rPr>
          <w:spacing w:val="-3"/>
          <w:sz w:val="24"/>
        </w:rPr>
        <w:t xml:space="preserve"> </w:t>
      </w:r>
      <w:r>
        <w:rPr>
          <w:sz w:val="24"/>
        </w:rPr>
        <w:t>za</w:t>
      </w:r>
      <w:r>
        <w:rPr>
          <w:spacing w:val="-2"/>
          <w:sz w:val="24"/>
        </w:rPr>
        <w:t xml:space="preserve"> </w:t>
      </w:r>
      <w:r>
        <w:rPr>
          <w:sz w:val="24"/>
        </w:rPr>
        <w:t>doseganje cilja</w:t>
      </w:r>
      <w:r>
        <w:rPr>
          <w:spacing w:val="-1"/>
          <w:sz w:val="24"/>
        </w:rPr>
        <w:t xml:space="preserve"> </w:t>
      </w:r>
      <w:r>
        <w:rPr>
          <w:i/>
          <w:sz w:val="24"/>
        </w:rPr>
        <w:t>visoko</w:t>
      </w:r>
      <w:r>
        <w:rPr>
          <w:i/>
          <w:spacing w:val="-1"/>
          <w:sz w:val="24"/>
        </w:rPr>
        <w:t xml:space="preserve"> </w:t>
      </w:r>
      <w:r>
        <w:rPr>
          <w:i/>
          <w:sz w:val="24"/>
        </w:rPr>
        <w:t>motivirani</w:t>
      </w:r>
      <w:r>
        <w:rPr>
          <w:i/>
          <w:spacing w:val="-1"/>
          <w:sz w:val="24"/>
        </w:rPr>
        <w:t xml:space="preserve"> </w:t>
      </w:r>
      <w:r>
        <w:rPr>
          <w:i/>
          <w:sz w:val="24"/>
        </w:rPr>
        <w:t>in</w:t>
      </w:r>
      <w:r>
        <w:rPr>
          <w:i/>
          <w:spacing w:val="-1"/>
          <w:sz w:val="24"/>
        </w:rPr>
        <w:t xml:space="preserve"> </w:t>
      </w:r>
      <w:r>
        <w:rPr>
          <w:i/>
          <w:sz w:val="24"/>
        </w:rPr>
        <w:t>usposobljeni prebivalci</w:t>
      </w:r>
      <w:r>
        <w:rPr>
          <w:sz w:val="24"/>
        </w:rPr>
        <w:t>:</w:t>
      </w:r>
    </w:p>
    <w:p w14:paraId="57841428" w14:textId="77777777" w:rsidR="00096889" w:rsidRDefault="00630B0F">
      <w:pPr>
        <w:pStyle w:val="Odstavekseznama"/>
        <w:numPr>
          <w:ilvl w:val="0"/>
          <w:numId w:val="21"/>
        </w:numPr>
        <w:tabs>
          <w:tab w:val="left" w:pos="838"/>
          <w:tab w:val="left" w:pos="839"/>
        </w:tabs>
        <w:spacing w:before="1" w:line="287" w:lineRule="exact"/>
        <w:ind w:hanging="361"/>
        <w:rPr>
          <w:sz w:val="24"/>
        </w:rPr>
      </w:pPr>
      <w:r>
        <w:rPr>
          <w:sz w:val="24"/>
        </w:rPr>
        <w:t>obogateno</w:t>
      </w:r>
      <w:r>
        <w:rPr>
          <w:spacing w:val="-1"/>
          <w:sz w:val="24"/>
        </w:rPr>
        <w:t xml:space="preserve"> </w:t>
      </w:r>
      <w:r>
        <w:rPr>
          <w:sz w:val="24"/>
        </w:rPr>
        <w:t>izvajanje</w:t>
      </w:r>
      <w:r>
        <w:rPr>
          <w:spacing w:val="-1"/>
          <w:sz w:val="24"/>
        </w:rPr>
        <w:t xml:space="preserve"> </w:t>
      </w:r>
      <w:r>
        <w:rPr>
          <w:sz w:val="24"/>
        </w:rPr>
        <w:t>kakovostnega</w:t>
      </w:r>
      <w:r>
        <w:rPr>
          <w:spacing w:val="-2"/>
          <w:sz w:val="24"/>
        </w:rPr>
        <w:t xml:space="preserve"> </w:t>
      </w:r>
      <w:r>
        <w:rPr>
          <w:sz w:val="24"/>
        </w:rPr>
        <w:t>in dostopnega</w:t>
      </w:r>
      <w:r>
        <w:rPr>
          <w:spacing w:val="-2"/>
          <w:sz w:val="24"/>
        </w:rPr>
        <w:t xml:space="preserve"> </w:t>
      </w:r>
      <w:r>
        <w:rPr>
          <w:sz w:val="24"/>
        </w:rPr>
        <w:t>učenja,</w:t>
      </w:r>
    </w:p>
    <w:p w14:paraId="01061435" w14:textId="77777777" w:rsidR="00096889" w:rsidRDefault="00630B0F">
      <w:pPr>
        <w:pStyle w:val="Odstavekseznama"/>
        <w:numPr>
          <w:ilvl w:val="0"/>
          <w:numId w:val="21"/>
        </w:numPr>
        <w:tabs>
          <w:tab w:val="left" w:pos="838"/>
          <w:tab w:val="left" w:pos="839"/>
        </w:tabs>
        <w:spacing w:line="281" w:lineRule="exact"/>
        <w:ind w:hanging="361"/>
        <w:rPr>
          <w:sz w:val="24"/>
        </w:rPr>
      </w:pPr>
      <w:r>
        <w:rPr>
          <w:sz w:val="24"/>
        </w:rPr>
        <w:t>vseživljenjska</w:t>
      </w:r>
      <w:r>
        <w:rPr>
          <w:spacing w:val="-2"/>
          <w:sz w:val="24"/>
        </w:rPr>
        <w:t xml:space="preserve"> </w:t>
      </w:r>
      <w:r>
        <w:rPr>
          <w:sz w:val="24"/>
        </w:rPr>
        <w:t>karierna</w:t>
      </w:r>
      <w:r>
        <w:rPr>
          <w:spacing w:val="-3"/>
          <w:sz w:val="24"/>
        </w:rPr>
        <w:t xml:space="preserve"> </w:t>
      </w:r>
      <w:r>
        <w:rPr>
          <w:sz w:val="24"/>
        </w:rPr>
        <w:t>orientacija</w:t>
      </w:r>
      <w:r>
        <w:rPr>
          <w:spacing w:val="-1"/>
          <w:sz w:val="24"/>
        </w:rPr>
        <w:t xml:space="preserve"> </w:t>
      </w:r>
      <w:r>
        <w:rPr>
          <w:sz w:val="24"/>
        </w:rPr>
        <w:t>in</w:t>
      </w:r>
      <w:r>
        <w:rPr>
          <w:spacing w:val="-1"/>
          <w:sz w:val="24"/>
        </w:rPr>
        <w:t xml:space="preserve"> </w:t>
      </w:r>
      <w:r>
        <w:rPr>
          <w:sz w:val="24"/>
        </w:rPr>
        <w:t>usposabljanje,</w:t>
      </w:r>
    </w:p>
    <w:p w14:paraId="6141E847" w14:textId="77777777" w:rsidR="00096889" w:rsidRDefault="00630B0F">
      <w:pPr>
        <w:pStyle w:val="Odstavekseznama"/>
        <w:numPr>
          <w:ilvl w:val="0"/>
          <w:numId w:val="21"/>
        </w:numPr>
        <w:tabs>
          <w:tab w:val="left" w:pos="838"/>
          <w:tab w:val="left" w:pos="839"/>
        </w:tabs>
        <w:spacing w:line="287" w:lineRule="exact"/>
        <w:ind w:hanging="361"/>
        <w:rPr>
          <w:sz w:val="24"/>
        </w:rPr>
      </w:pPr>
      <w:r>
        <w:rPr>
          <w:sz w:val="24"/>
        </w:rPr>
        <w:t>uvajanje</w:t>
      </w:r>
      <w:r>
        <w:rPr>
          <w:spacing w:val="-3"/>
          <w:sz w:val="24"/>
        </w:rPr>
        <w:t xml:space="preserve"> </w:t>
      </w:r>
      <w:r>
        <w:rPr>
          <w:sz w:val="24"/>
        </w:rPr>
        <w:t>krožnih</w:t>
      </w:r>
      <w:r>
        <w:rPr>
          <w:spacing w:val="-1"/>
          <w:sz w:val="24"/>
        </w:rPr>
        <w:t xml:space="preserve"> </w:t>
      </w:r>
      <w:r>
        <w:rPr>
          <w:sz w:val="24"/>
        </w:rPr>
        <w:t>vsebin</w:t>
      </w:r>
      <w:r>
        <w:rPr>
          <w:spacing w:val="-1"/>
          <w:sz w:val="24"/>
        </w:rPr>
        <w:t xml:space="preserve"> </w:t>
      </w:r>
      <w:r>
        <w:rPr>
          <w:sz w:val="24"/>
        </w:rPr>
        <w:t>v</w:t>
      </w:r>
      <w:r>
        <w:rPr>
          <w:spacing w:val="-1"/>
          <w:sz w:val="24"/>
        </w:rPr>
        <w:t xml:space="preserve"> </w:t>
      </w:r>
      <w:r>
        <w:rPr>
          <w:sz w:val="24"/>
        </w:rPr>
        <w:t>vzgojno</w:t>
      </w:r>
      <w:r>
        <w:rPr>
          <w:spacing w:val="-1"/>
          <w:sz w:val="24"/>
        </w:rPr>
        <w:t xml:space="preserve"> </w:t>
      </w:r>
      <w:r>
        <w:rPr>
          <w:sz w:val="24"/>
        </w:rPr>
        <w:t>izobraževalne</w:t>
      </w:r>
      <w:r>
        <w:rPr>
          <w:spacing w:val="-1"/>
          <w:sz w:val="24"/>
        </w:rPr>
        <w:t xml:space="preserve"> </w:t>
      </w:r>
      <w:r>
        <w:rPr>
          <w:sz w:val="24"/>
        </w:rPr>
        <w:t>zavode.</w:t>
      </w:r>
    </w:p>
    <w:p w14:paraId="3878E062" w14:textId="77777777" w:rsidR="00096889" w:rsidRDefault="00096889">
      <w:pPr>
        <w:pStyle w:val="Telobesedila"/>
        <w:spacing w:before="3"/>
        <w:ind w:left="0"/>
        <w:rPr>
          <w:sz w:val="23"/>
        </w:rPr>
      </w:pPr>
    </w:p>
    <w:p w14:paraId="1044E6D2" w14:textId="77777777" w:rsidR="00096889" w:rsidRDefault="00630B0F">
      <w:pPr>
        <w:pStyle w:val="Naslov1"/>
        <w:spacing w:before="1"/>
      </w:pPr>
      <w:r>
        <w:t>Ciljne</w:t>
      </w:r>
      <w:r>
        <w:rPr>
          <w:spacing w:val="-4"/>
        </w:rPr>
        <w:t xml:space="preserve"> </w:t>
      </w:r>
      <w:r>
        <w:t>skupine</w:t>
      </w:r>
      <w:r>
        <w:rPr>
          <w:spacing w:val="-4"/>
        </w:rPr>
        <w:t xml:space="preserve"> </w:t>
      </w:r>
      <w:r>
        <w:t>in</w:t>
      </w:r>
      <w:r>
        <w:rPr>
          <w:spacing w:val="-2"/>
        </w:rPr>
        <w:t xml:space="preserve"> </w:t>
      </w:r>
      <w:r>
        <w:t>upravičenci</w:t>
      </w:r>
    </w:p>
    <w:p w14:paraId="3E57CA40" w14:textId="77777777" w:rsidR="00096889" w:rsidRDefault="00630B0F">
      <w:pPr>
        <w:pStyle w:val="Telobesedila"/>
        <w:ind w:left="118" w:right="117"/>
        <w:jc w:val="both"/>
      </w:pPr>
      <w:r>
        <w:t>Ciljne skupine specifičnega cilja so podjetja, regionalna razvojna partnerstva, javni sektor,</w:t>
      </w:r>
      <w:r>
        <w:rPr>
          <w:spacing w:val="1"/>
        </w:rPr>
        <w:t xml:space="preserve"> </w:t>
      </w:r>
      <w:r>
        <w:t>učenci, dijaki, vzgojno</w:t>
      </w:r>
      <w:r>
        <w:rPr>
          <w:spacing w:val="1"/>
        </w:rPr>
        <w:t xml:space="preserve"> </w:t>
      </w:r>
      <w:r>
        <w:t>izobraževalni zavodi in posamezniki na območjih, opredeljenih v</w:t>
      </w:r>
      <w:r>
        <w:rPr>
          <w:spacing w:val="1"/>
        </w:rPr>
        <w:t xml:space="preserve"> </w:t>
      </w:r>
      <w:r>
        <w:t>območnih</w:t>
      </w:r>
      <w:r>
        <w:rPr>
          <w:spacing w:val="-1"/>
        </w:rPr>
        <w:t xml:space="preserve"> </w:t>
      </w:r>
      <w:r>
        <w:t>načrtih.</w:t>
      </w:r>
    </w:p>
    <w:p w14:paraId="48F6C96C" w14:textId="77777777" w:rsidR="00096889" w:rsidRDefault="00096889">
      <w:pPr>
        <w:pStyle w:val="Telobesedila"/>
        <w:spacing w:before="9"/>
        <w:ind w:left="0"/>
        <w:rPr>
          <w:sz w:val="23"/>
        </w:rPr>
      </w:pPr>
    </w:p>
    <w:p w14:paraId="3E9A1BB6" w14:textId="77777777" w:rsidR="00096889" w:rsidRDefault="00630B0F">
      <w:pPr>
        <w:pStyle w:val="Telobesedila"/>
        <w:ind w:left="118" w:right="119"/>
        <w:jc w:val="both"/>
      </w:pPr>
      <w:r>
        <w:t>Upravičenci specifičnega cilja so podjetja, zadruge, javni zavodi (VIZ, javni raziskovalni</w:t>
      </w:r>
      <w:r>
        <w:rPr>
          <w:spacing w:val="1"/>
        </w:rPr>
        <w:t xml:space="preserve"> </w:t>
      </w:r>
      <w:r>
        <w:t>zavodi,</w:t>
      </w:r>
      <w:r>
        <w:rPr>
          <w:spacing w:val="57"/>
        </w:rPr>
        <w:t xml:space="preserve"> </w:t>
      </w:r>
      <w:r>
        <w:t>ZRSZ),</w:t>
      </w:r>
      <w:r>
        <w:rPr>
          <w:spacing w:val="57"/>
        </w:rPr>
        <w:t xml:space="preserve"> </w:t>
      </w:r>
      <w:r>
        <w:t>institucije</w:t>
      </w:r>
      <w:r>
        <w:rPr>
          <w:spacing w:val="56"/>
        </w:rPr>
        <w:t xml:space="preserve"> </w:t>
      </w:r>
      <w:r>
        <w:t>podpornega</w:t>
      </w:r>
      <w:r>
        <w:rPr>
          <w:spacing w:val="56"/>
        </w:rPr>
        <w:t xml:space="preserve"> </w:t>
      </w:r>
      <w:r>
        <w:t>okolja,</w:t>
      </w:r>
      <w:r>
        <w:rPr>
          <w:spacing w:val="56"/>
        </w:rPr>
        <w:t xml:space="preserve"> </w:t>
      </w:r>
      <w:r>
        <w:t>regionalna</w:t>
      </w:r>
      <w:r>
        <w:rPr>
          <w:spacing w:val="57"/>
        </w:rPr>
        <w:t xml:space="preserve"> </w:t>
      </w:r>
      <w:r>
        <w:t>razvojna</w:t>
      </w:r>
      <w:r>
        <w:rPr>
          <w:spacing w:val="57"/>
        </w:rPr>
        <w:t xml:space="preserve"> </w:t>
      </w:r>
      <w:r>
        <w:t>partnerstva,</w:t>
      </w:r>
      <w:r>
        <w:rPr>
          <w:spacing w:val="57"/>
        </w:rPr>
        <w:t xml:space="preserve"> </w:t>
      </w:r>
      <w:r>
        <w:t>neprofitne</w:t>
      </w:r>
      <w:r>
        <w:rPr>
          <w:spacing w:val="-58"/>
        </w:rPr>
        <w:t xml:space="preserve"> </w:t>
      </w:r>
      <w:r>
        <w:t>organizacije</w:t>
      </w:r>
      <w:r>
        <w:rPr>
          <w:spacing w:val="-2"/>
        </w:rPr>
        <w:t xml:space="preserve"> </w:t>
      </w:r>
      <w:r>
        <w:t>in lokalne skupnosti na območjih,</w:t>
      </w:r>
      <w:r>
        <w:rPr>
          <w:spacing w:val="-1"/>
        </w:rPr>
        <w:t xml:space="preserve"> </w:t>
      </w:r>
      <w:r>
        <w:t>opredeljenih v območnih načrtih.</w:t>
      </w:r>
    </w:p>
    <w:p w14:paraId="3925E90A" w14:textId="77777777" w:rsidR="00096889" w:rsidRDefault="00096889">
      <w:pPr>
        <w:pStyle w:val="Telobesedila"/>
        <w:spacing w:before="2"/>
        <w:ind w:left="0"/>
      </w:pPr>
    </w:p>
    <w:p w14:paraId="7E69E8E4" w14:textId="77777777" w:rsidR="00096889" w:rsidRDefault="00630B0F">
      <w:pPr>
        <w:pStyle w:val="Naslov1"/>
        <w:spacing w:before="1"/>
      </w:pPr>
      <w:r>
        <w:t>Finančni</w:t>
      </w:r>
      <w:r>
        <w:rPr>
          <w:spacing w:val="-4"/>
        </w:rPr>
        <w:t xml:space="preserve"> </w:t>
      </w:r>
      <w:r>
        <w:t>instrumenti</w:t>
      </w:r>
      <w:r>
        <w:rPr>
          <w:spacing w:val="-4"/>
        </w:rPr>
        <w:t xml:space="preserve"> </w:t>
      </w:r>
      <w:r>
        <w:t>in</w:t>
      </w:r>
      <w:r>
        <w:rPr>
          <w:spacing w:val="-3"/>
        </w:rPr>
        <w:t xml:space="preserve"> </w:t>
      </w:r>
      <w:r>
        <w:t>projekti</w:t>
      </w:r>
      <w:r>
        <w:rPr>
          <w:spacing w:val="-6"/>
        </w:rPr>
        <w:t xml:space="preserve"> </w:t>
      </w:r>
      <w:r>
        <w:t>strateškega</w:t>
      </w:r>
      <w:r>
        <w:rPr>
          <w:spacing w:val="-4"/>
        </w:rPr>
        <w:t xml:space="preserve"> </w:t>
      </w:r>
      <w:r>
        <w:t>pomena</w:t>
      </w:r>
    </w:p>
    <w:p w14:paraId="40185EE0" w14:textId="77777777" w:rsidR="00096889" w:rsidRDefault="00630B0F">
      <w:pPr>
        <w:pStyle w:val="Telobesedila"/>
        <w:spacing w:line="274" w:lineRule="exact"/>
        <w:ind w:left="118"/>
      </w:pPr>
      <w:r>
        <w:t>V</w:t>
      </w:r>
      <w:r>
        <w:rPr>
          <w:spacing w:val="-2"/>
        </w:rPr>
        <w:t xml:space="preserve"> </w:t>
      </w:r>
      <w:r>
        <w:t>izvajanju specifičnega cilja se</w:t>
      </w:r>
      <w:r>
        <w:rPr>
          <w:spacing w:val="-3"/>
        </w:rPr>
        <w:t xml:space="preserve"> </w:t>
      </w:r>
      <w:r>
        <w:t>ne načrtuje</w:t>
      </w:r>
      <w:r>
        <w:rPr>
          <w:spacing w:val="-2"/>
        </w:rPr>
        <w:t xml:space="preserve"> </w:t>
      </w:r>
      <w:r>
        <w:t>uporabe</w:t>
      </w:r>
      <w:r>
        <w:rPr>
          <w:spacing w:val="-1"/>
        </w:rPr>
        <w:t xml:space="preserve"> </w:t>
      </w:r>
      <w:r>
        <w:t>finančnih</w:t>
      </w:r>
      <w:r>
        <w:rPr>
          <w:spacing w:val="-1"/>
        </w:rPr>
        <w:t xml:space="preserve"> </w:t>
      </w:r>
      <w:r>
        <w:t>instrumentov.</w:t>
      </w:r>
    </w:p>
    <w:p w14:paraId="01FC8E85" w14:textId="77777777" w:rsidR="00096889" w:rsidRDefault="00096889">
      <w:pPr>
        <w:pStyle w:val="Telobesedila"/>
        <w:spacing w:before="11"/>
        <w:ind w:left="0"/>
        <w:rPr>
          <w:sz w:val="23"/>
        </w:rPr>
      </w:pPr>
    </w:p>
    <w:p w14:paraId="50F4414F" w14:textId="77777777" w:rsidR="00096889" w:rsidRDefault="00630B0F">
      <w:pPr>
        <w:pStyle w:val="Telobesedila"/>
        <w:ind w:left="118" w:right="111"/>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projekta</w:t>
      </w:r>
      <w:r>
        <w:rPr>
          <w:spacing w:val="1"/>
        </w:rPr>
        <w:t xml:space="preserve"> </w:t>
      </w:r>
      <w:r>
        <w:t>strateškega</w:t>
      </w:r>
      <w:r>
        <w:rPr>
          <w:spacing w:val="1"/>
        </w:rPr>
        <w:t xml:space="preserve"> </w:t>
      </w:r>
      <w:r>
        <w:t>pomena,</w:t>
      </w:r>
      <w:r>
        <w:rPr>
          <w:spacing w:val="1"/>
        </w:rPr>
        <w:t xml:space="preserve"> </w:t>
      </w:r>
      <w:r>
        <w:t>in</w:t>
      </w:r>
      <w:r>
        <w:rPr>
          <w:spacing w:val="60"/>
        </w:rPr>
        <w:t xml:space="preserve"> </w:t>
      </w:r>
      <w:r>
        <w:t>sicer</w:t>
      </w:r>
      <w:r>
        <w:rPr>
          <w:spacing w:val="-57"/>
        </w:rPr>
        <w:t xml:space="preserve"> </w:t>
      </w:r>
      <w:r>
        <w:t>prehod</w:t>
      </w:r>
      <w:r>
        <w:rPr>
          <w:spacing w:val="1"/>
        </w:rPr>
        <w:t xml:space="preserve"> </w:t>
      </w:r>
      <w:r>
        <w:t>na</w:t>
      </w:r>
      <w:r>
        <w:rPr>
          <w:spacing w:val="1"/>
        </w:rPr>
        <w:t xml:space="preserve"> </w:t>
      </w:r>
      <w:r>
        <w:t>novo</w:t>
      </w:r>
      <w:r>
        <w:rPr>
          <w:spacing w:val="1"/>
        </w:rPr>
        <w:t xml:space="preserve"> </w:t>
      </w:r>
      <w:r>
        <w:t>generacijo</w:t>
      </w:r>
      <w:r>
        <w:rPr>
          <w:spacing w:val="1"/>
        </w:rPr>
        <w:t xml:space="preserve"> </w:t>
      </w:r>
      <w:r>
        <w:t>daljinskega</w:t>
      </w:r>
      <w:r>
        <w:rPr>
          <w:spacing w:val="1"/>
        </w:rPr>
        <w:t xml:space="preserve"> </w:t>
      </w:r>
      <w:r>
        <w:t>ogrevanja</w:t>
      </w:r>
      <w:r>
        <w:rPr>
          <w:spacing w:val="1"/>
        </w:rPr>
        <w:t xml:space="preserve"> </w:t>
      </w:r>
      <w:r>
        <w:t>v</w:t>
      </w:r>
      <w:r>
        <w:rPr>
          <w:spacing w:val="1"/>
        </w:rPr>
        <w:t xml:space="preserve"> </w:t>
      </w:r>
      <w:r>
        <w:t>SAŠA</w:t>
      </w:r>
      <w:r>
        <w:rPr>
          <w:spacing w:val="1"/>
        </w:rPr>
        <w:t xml:space="preserve"> </w:t>
      </w:r>
      <w:r>
        <w:t>regiji</w:t>
      </w:r>
      <w:r>
        <w:rPr>
          <w:spacing w:val="1"/>
        </w:rPr>
        <w:t xml:space="preserve"> </w:t>
      </w:r>
      <w:r>
        <w:t>in</w:t>
      </w:r>
      <w:r>
        <w:rPr>
          <w:spacing w:val="1"/>
        </w:rPr>
        <w:t xml:space="preserve"> </w:t>
      </w:r>
      <w:r>
        <w:t>projekt</w:t>
      </w:r>
      <w:r>
        <w:rPr>
          <w:spacing w:val="1"/>
        </w:rPr>
        <w:t xml:space="preserve"> </w:t>
      </w:r>
      <w:r>
        <w:t>Center</w:t>
      </w:r>
      <w:r>
        <w:rPr>
          <w:spacing w:val="1"/>
        </w:rPr>
        <w:t xml:space="preserve"> </w:t>
      </w:r>
      <w:r>
        <w:t>za</w:t>
      </w:r>
      <w:r>
        <w:rPr>
          <w:spacing w:val="1"/>
        </w:rPr>
        <w:t xml:space="preserve"> </w:t>
      </w:r>
      <w:r>
        <w:t>demonstracijo</w:t>
      </w:r>
      <w:r>
        <w:rPr>
          <w:spacing w:val="-1"/>
        </w:rPr>
        <w:t xml:space="preserve"> </w:t>
      </w:r>
      <w:r>
        <w:t>in</w:t>
      </w:r>
      <w:r>
        <w:rPr>
          <w:spacing w:val="-1"/>
        </w:rPr>
        <w:t xml:space="preserve"> </w:t>
      </w:r>
      <w:r>
        <w:t>usposabljanje na</w:t>
      </w:r>
      <w:r>
        <w:rPr>
          <w:spacing w:val="-3"/>
        </w:rPr>
        <w:t xml:space="preserve"> </w:t>
      </w:r>
      <w:r>
        <w:t>področju</w:t>
      </w:r>
      <w:r>
        <w:rPr>
          <w:spacing w:val="2"/>
        </w:rPr>
        <w:t xml:space="preserve"> </w:t>
      </w:r>
      <w:proofErr w:type="spellStart"/>
      <w:r>
        <w:t>brezogljičnih</w:t>
      </w:r>
      <w:proofErr w:type="spellEnd"/>
      <w:r>
        <w:rPr>
          <w:spacing w:val="-1"/>
        </w:rPr>
        <w:t xml:space="preserve"> </w:t>
      </w:r>
      <w:r>
        <w:t>tehnologij</w:t>
      </w:r>
      <w:r>
        <w:rPr>
          <w:spacing w:val="1"/>
        </w:rPr>
        <w:t xml:space="preserve"> </w:t>
      </w:r>
      <w:r>
        <w:t>v</w:t>
      </w:r>
      <w:r>
        <w:rPr>
          <w:spacing w:val="-1"/>
        </w:rPr>
        <w:t xml:space="preserve"> </w:t>
      </w:r>
      <w:r>
        <w:t>Zasavski regiji.</w:t>
      </w:r>
    </w:p>
    <w:p w14:paraId="457A47FF" w14:textId="77777777" w:rsidR="00096889" w:rsidRDefault="00096889">
      <w:pPr>
        <w:pStyle w:val="Telobesedila"/>
        <w:spacing w:before="5"/>
        <w:ind w:left="0"/>
      </w:pPr>
    </w:p>
    <w:p w14:paraId="7F28D960" w14:textId="77777777" w:rsidR="00096889" w:rsidRDefault="00630B0F">
      <w:pPr>
        <w:pStyle w:val="Naslov1"/>
        <w:spacing w:before="1"/>
      </w:pPr>
      <w:r>
        <w:t>Način</w:t>
      </w:r>
      <w:r>
        <w:rPr>
          <w:spacing w:val="-2"/>
        </w:rPr>
        <w:t xml:space="preserve"> </w:t>
      </w:r>
      <w:r>
        <w:t>izbora</w:t>
      </w:r>
      <w:r>
        <w:rPr>
          <w:spacing w:val="-2"/>
        </w:rPr>
        <w:t xml:space="preserve"> </w:t>
      </w:r>
      <w:r>
        <w:t>operacij</w:t>
      </w:r>
    </w:p>
    <w:p w14:paraId="5D282C9D" w14:textId="77777777" w:rsidR="00096889" w:rsidRDefault="00630B0F">
      <w:pPr>
        <w:pStyle w:val="Telobesedila"/>
        <w:ind w:left="118"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69445CDF" w14:textId="77777777" w:rsidR="00096889" w:rsidRDefault="00096889">
      <w:pPr>
        <w:jc w:val="both"/>
        <w:sectPr w:rsidR="00096889">
          <w:pgSz w:w="11910" w:h="16840"/>
          <w:pgMar w:top="1660" w:right="1300" w:bottom="1180" w:left="1300" w:header="807" w:footer="996" w:gutter="0"/>
          <w:cols w:space="720"/>
        </w:sectPr>
      </w:pPr>
    </w:p>
    <w:p w14:paraId="7EABCF0B" w14:textId="77777777" w:rsidR="00096889" w:rsidRDefault="00096889">
      <w:pPr>
        <w:pStyle w:val="Telobesedila"/>
        <w:spacing w:before="8"/>
        <w:ind w:left="0"/>
        <w:rPr>
          <w:sz w:val="22"/>
        </w:rPr>
      </w:pPr>
    </w:p>
    <w:p w14:paraId="2032D8C0" w14:textId="77777777" w:rsidR="00096889" w:rsidRDefault="00630B0F">
      <w:pPr>
        <w:pStyle w:val="Naslov1"/>
        <w:spacing w:before="90"/>
      </w:pPr>
      <w:r>
        <w:t>Ugotavljanje</w:t>
      </w:r>
      <w:r>
        <w:rPr>
          <w:spacing w:val="-5"/>
        </w:rPr>
        <w:t xml:space="preserve"> </w:t>
      </w:r>
      <w:r>
        <w:t>upravičenosti</w:t>
      </w:r>
    </w:p>
    <w:p w14:paraId="59B20C0C" w14:textId="77777777" w:rsidR="00096889" w:rsidRDefault="00630B0F">
      <w:pPr>
        <w:pStyle w:val="Telobesedila"/>
        <w:ind w:left="118" w:right="114"/>
        <w:jc w:val="both"/>
      </w:pPr>
      <w:r>
        <w:t>Ob upoštevanju predmeta vsakega posameznega izbora operacij se poleg horizontalnih načel,</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vsaj</w:t>
      </w:r>
      <w:r>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p>
    <w:p w14:paraId="1E852172" w14:textId="77777777" w:rsidR="00096889" w:rsidRDefault="00630B0F">
      <w:pPr>
        <w:pStyle w:val="Odstavekseznama"/>
        <w:numPr>
          <w:ilvl w:val="0"/>
          <w:numId w:val="1"/>
        </w:numPr>
        <w:tabs>
          <w:tab w:val="left" w:pos="839"/>
        </w:tabs>
        <w:spacing w:before="3" w:line="235" w:lineRule="auto"/>
        <w:ind w:right="113"/>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s</w:t>
      </w:r>
      <w:r>
        <w:rPr>
          <w:spacing w:val="1"/>
          <w:sz w:val="24"/>
        </w:rPr>
        <w:t xml:space="preserve"> </w:t>
      </w:r>
      <w:r>
        <w:rPr>
          <w:sz w:val="24"/>
        </w:rPr>
        <w:t>specifičnimi</w:t>
      </w:r>
      <w:r>
        <w:rPr>
          <w:spacing w:val="1"/>
          <w:sz w:val="24"/>
        </w:rPr>
        <w:t xml:space="preserve"> </w:t>
      </w:r>
      <w:r>
        <w:rPr>
          <w:sz w:val="24"/>
        </w:rPr>
        <w:t>cilji</w:t>
      </w:r>
      <w:r>
        <w:rPr>
          <w:spacing w:val="1"/>
          <w:sz w:val="24"/>
        </w:rPr>
        <w:t xml:space="preserve"> </w:t>
      </w:r>
      <w:r>
        <w:rPr>
          <w:sz w:val="24"/>
        </w:rPr>
        <w:t>ONPP</w:t>
      </w:r>
      <w:r>
        <w:rPr>
          <w:spacing w:val="1"/>
          <w:sz w:val="24"/>
        </w:rPr>
        <w:t xml:space="preserve"> </w:t>
      </w:r>
      <w:r>
        <w:rPr>
          <w:sz w:val="24"/>
        </w:rPr>
        <w:t>SAŠA/ONPP</w:t>
      </w:r>
      <w:r>
        <w:rPr>
          <w:spacing w:val="1"/>
          <w:sz w:val="24"/>
        </w:rPr>
        <w:t xml:space="preserve"> </w:t>
      </w:r>
      <w:r>
        <w:rPr>
          <w:sz w:val="24"/>
        </w:rPr>
        <w:t>Zasavje</w:t>
      </w:r>
      <w:r>
        <w:rPr>
          <w:spacing w:val="61"/>
          <w:sz w:val="24"/>
        </w:rPr>
        <w:t xml:space="preserve"> </w:t>
      </w:r>
      <w:r>
        <w:rPr>
          <w:sz w:val="24"/>
        </w:rPr>
        <w:t>ter</w:t>
      </w:r>
      <w:r>
        <w:rPr>
          <w:spacing w:val="1"/>
          <w:sz w:val="24"/>
        </w:rPr>
        <w:t xml:space="preserve"> </w:t>
      </w:r>
      <w:r>
        <w:rPr>
          <w:sz w:val="24"/>
        </w:rPr>
        <w:t>izkazovanje</w:t>
      </w:r>
      <w:r>
        <w:rPr>
          <w:spacing w:val="1"/>
          <w:sz w:val="24"/>
        </w:rPr>
        <w:t xml:space="preserve"> </w:t>
      </w:r>
      <w:r>
        <w:rPr>
          <w:sz w:val="24"/>
        </w:rPr>
        <w:t>prispevka</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kazalnikov</w:t>
      </w:r>
      <w:r>
        <w:rPr>
          <w:spacing w:val="1"/>
          <w:sz w:val="24"/>
        </w:rPr>
        <w:t xml:space="preserve"> </w:t>
      </w:r>
      <w:r>
        <w:rPr>
          <w:sz w:val="24"/>
        </w:rPr>
        <w:t>učinka</w:t>
      </w:r>
      <w:r>
        <w:rPr>
          <w:spacing w:val="1"/>
          <w:sz w:val="24"/>
        </w:rPr>
        <w:t xml:space="preserve"> </w:t>
      </w:r>
      <w:r>
        <w:rPr>
          <w:sz w:val="24"/>
        </w:rPr>
        <w:t>in</w:t>
      </w:r>
      <w:r>
        <w:rPr>
          <w:spacing w:val="1"/>
          <w:sz w:val="24"/>
        </w:rPr>
        <w:t xml:space="preserve"> </w:t>
      </w:r>
      <w:r>
        <w:rPr>
          <w:sz w:val="24"/>
        </w:rPr>
        <w:t>rezultatov</w:t>
      </w:r>
      <w:r>
        <w:rPr>
          <w:spacing w:val="1"/>
          <w:sz w:val="24"/>
        </w:rPr>
        <w:t xml:space="preserve"> </w:t>
      </w:r>
      <w:r>
        <w:rPr>
          <w:sz w:val="24"/>
        </w:rPr>
        <w:t>ONPP</w:t>
      </w:r>
      <w:r>
        <w:rPr>
          <w:spacing w:val="1"/>
          <w:sz w:val="24"/>
        </w:rPr>
        <w:t xml:space="preserve"> </w:t>
      </w:r>
      <w:r>
        <w:rPr>
          <w:sz w:val="24"/>
        </w:rPr>
        <w:t>SAŠA/ONPP Zasavje</w:t>
      </w:r>
    </w:p>
    <w:p w14:paraId="7460DA44" w14:textId="77777777" w:rsidR="00096889" w:rsidRDefault="00630B0F">
      <w:pPr>
        <w:pStyle w:val="Odstavekseznama"/>
        <w:numPr>
          <w:ilvl w:val="0"/>
          <w:numId w:val="1"/>
        </w:numPr>
        <w:tabs>
          <w:tab w:val="left" w:pos="839"/>
        </w:tabs>
        <w:spacing w:before="9" w:line="230" w:lineRule="auto"/>
        <w:ind w:right="115"/>
        <w:jc w:val="both"/>
        <w:rPr>
          <w:sz w:val="24"/>
        </w:rPr>
      </w:pPr>
      <w:r>
        <w:rPr>
          <w:sz w:val="24"/>
        </w:rPr>
        <w:t>izkazovanje</w:t>
      </w:r>
      <w:r>
        <w:rPr>
          <w:spacing w:val="1"/>
          <w:sz w:val="24"/>
        </w:rPr>
        <w:t xml:space="preserve"> </w:t>
      </w:r>
      <w:r>
        <w:rPr>
          <w:sz w:val="24"/>
        </w:rPr>
        <w:t>skladnosti</w:t>
      </w:r>
      <w:r>
        <w:rPr>
          <w:spacing w:val="1"/>
          <w:sz w:val="24"/>
        </w:rPr>
        <w:t xml:space="preserve"> </w:t>
      </w:r>
      <w:r>
        <w:rPr>
          <w:sz w:val="24"/>
        </w:rPr>
        <w:t>in</w:t>
      </w:r>
      <w:r>
        <w:rPr>
          <w:spacing w:val="1"/>
          <w:sz w:val="24"/>
        </w:rPr>
        <w:t xml:space="preserve"> </w:t>
      </w: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Območnega</w:t>
      </w:r>
      <w:r>
        <w:rPr>
          <w:spacing w:val="1"/>
          <w:sz w:val="24"/>
        </w:rPr>
        <w:t xml:space="preserve"> </w:t>
      </w:r>
      <w:r>
        <w:rPr>
          <w:sz w:val="24"/>
        </w:rPr>
        <w:t>razvojnega</w:t>
      </w:r>
      <w:r>
        <w:rPr>
          <w:spacing w:val="1"/>
          <w:sz w:val="24"/>
        </w:rPr>
        <w:t xml:space="preserve"> </w:t>
      </w:r>
      <w:r>
        <w:rPr>
          <w:sz w:val="24"/>
        </w:rPr>
        <w:t>programa</w:t>
      </w:r>
      <w:r>
        <w:rPr>
          <w:spacing w:val="-2"/>
          <w:sz w:val="24"/>
        </w:rPr>
        <w:t xml:space="preserve"> </w:t>
      </w:r>
      <w:r>
        <w:rPr>
          <w:sz w:val="24"/>
        </w:rPr>
        <w:t>Savinjsko-Šaleške</w:t>
      </w:r>
      <w:r>
        <w:rPr>
          <w:spacing w:val="-2"/>
          <w:sz w:val="24"/>
        </w:rPr>
        <w:t xml:space="preserve"> </w:t>
      </w:r>
      <w:r>
        <w:rPr>
          <w:sz w:val="24"/>
        </w:rPr>
        <w:t>regije/RRP</w:t>
      </w:r>
      <w:r>
        <w:rPr>
          <w:spacing w:val="-1"/>
          <w:sz w:val="24"/>
        </w:rPr>
        <w:t xml:space="preserve"> </w:t>
      </w:r>
      <w:r>
        <w:rPr>
          <w:sz w:val="24"/>
        </w:rPr>
        <w:t>Zasavje za</w:t>
      </w:r>
      <w:r>
        <w:rPr>
          <w:spacing w:val="-2"/>
          <w:sz w:val="24"/>
        </w:rPr>
        <w:t xml:space="preserve"> </w:t>
      </w:r>
      <w:r>
        <w:rPr>
          <w:sz w:val="24"/>
        </w:rPr>
        <w:t>obdobje</w:t>
      </w:r>
      <w:r>
        <w:rPr>
          <w:spacing w:val="-1"/>
          <w:sz w:val="24"/>
        </w:rPr>
        <w:t xml:space="preserve"> </w:t>
      </w:r>
      <w:r>
        <w:rPr>
          <w:sz w:val="24"/>
        </w:rPr>
        <w:t>2021-2027,</w:t>
      </w:r>
      <w:r>
        <w:rPr>
          <w:spacing w:val="-1"/>
          <w:sz w:val="24"/>
        </w:rPr>
        <w:t xml:space="preserve"> </w:t>
      </w:r>
      <w:r>
        <w:rPr>
          <w:sz w:val="24"/>
        </w:rPr>
        <w:t>NEPN in</w:t>
      </w:r>
      <w:r>
        <w:rPr>
          <w:spacing w:val="-2"/>
          <w:sz w:val="24"/>
        </w:rPr>
        <w:t xml:space="preserve"> </w:t>
      </w:r>
      <w:r>
        <w:rPr>
          <w:sz w:val="24"/>
        </w:rPr>
        <w:t>S5,</w:t>
      </w:r>
    </w:p>
    <w:p w14:paraId="42A26A53" w14:textId="77777777" w:rsidR="00096889" w:rsidRDefault="00630B0F">
      <w:pPr>
        <w:pStyle w:val="Odstavekseznama"/>
        <w:numPr>
          <w:ilvl w:val="0"/>
          <w:numId w:val="1"/>
        </w:numPr>
        <w:tabs>
          <w:tab w:val="left" w:pos="839"/>
        </w:tabs>
        <w:spacing w:before="6" w:line="235" w:lineRule="auto"/>
        <w:ind w:right="112"/>
        <w:jc w:val="both"/>
        <w:rPr>
          <w:sz w:val="24"/>
        </w:rPr>
      </w:pPr>
      <w:r>
        <w:rPr>
          <w:sz w:val="24"/>
        </w:rPr>
        <w:t>izkazovanje</w:t>
      </w:r>
      <w:r>
        <w:rPr>
          <w:spacing w:val="1"/>
          <w:sz w:val="24"/>
        </w:rPr>
        <w:t xml:space="preserve"> </w:t>
      </w:r>
      <w:r>
        <w:rPr>
          <w:sz w:val="24"/>
        </w:rPr>
        <w:t>lokacije</w:t>
      </w:r>
      <w:r>
        <w:rPr>
          <w:spacing w:val="1"/>
          <w:sz w:val="24"/>
        </w:rPr>
        <w:t xml:space="preserve"> </w:t>
      </w:r>
      <w:r>
        <w:rPr>
          <w:sz w:val="24"/>
        </w:rPr>
        <w:t>znotraj</w:t>
      </w:r>
      <w:r>
        <w:rPr>
          <w:spacing w:val="1"/>
          <w:sz w:val="24"/>
        </w:rPr>
        <w:t xml:space="preserve"> </w:t>
      </w:r>
      <w:r>
        <w:rPr>
          <w:sz w:val="24"/>
        </w:rPr>
        <w:t>ožjega</w:t>
      </w:r>
      <w:r>
        <w:rPr>
          <w:spacing w:val="1"/>
          <w:sz w:val="24"/>
        </w:rPr>
        <w:t xml:space="preserve"> </w:t>
      </w:r>
      <w:r>
        <w:rPr>
          <w:sz w:val="24"/>
        </w:rPr>
        <w:t>območja</w:t>
      </w:r>
      <w:r>
        <w:rPr>
          <w:spacing w:val="1"/>
          <w:sz w:val="24"/>
        </w:rPr>
        <w:t xml:space="preserve"> </w:t>
      </w:r>
      <w:r>
        <w:rPr>
          <w:sz w:val="24"/>
        </w:rPr>
        <w:t>ONPP</w:t>
      </w:r>
      <w:r>
        <w:rPr>
          <w:spacing w:val="1"/>
          <w:sz w:val="24"/>
        </w:rPr>
        <w:t xml:space="preserve"> </w:t>
      </w:r>
      <w:r>
        <w:rPr>
          <w:sz w:val="24"/>
        </w:rPr>
        <w:t>SAŠA/ONPP</w:t>
      </w:r>
      <w:r>
        <w:rPr>
          <w:spacing w:val="1"/>
          <w:sz w:val="24"/>
        </w:rPr>
        <w:t xml:space="preserve"> </w:t>
      </w:r>
      <w:r>
        <w:rPr>
          <w:sz w:val="24"/>
        </w:rPr>
        <w:t>Zasavje</w:t>
      </w:r>
      <w:r>
        <w:rPr>
          <w:spacing w:val="1"/>
          <w:sz w:val="24"/>
        </w:rPr>
        <w:t xml:space="preserve"> </w:t>
      </w:r>
      <w:r>
        <w:rPr>
          <w:sz w:val="24"/>
        </w:rPr>
        <w:t>ali</w:t>
      </w:r>
      <w:r>
        <w:rPr>
          <w:spacing w:val="60"/>
          <w:sz w:val="24"/>
        </w:rPr>
        <w:t xml:space="preserve"> </w:t>
      </w:r>
      <w:r>
        <w:rPr>
          <w:sz w:val="24"/>
        </w:rPr>
        <w:t>v</w:t>
      </w:r>
      <w:r>
        <w:rPr>
          <w:spacing w:val="1"/>
          <w:sz w:val="24"/>
        </w:rPr>
        <w:t xml:space="preserve"> </w:t>
      </w:r>
      <w:r>
        <w:rPr>
          <w:sz w:val="24"/>
        </w:rPr>
        <w:t>primeru</w:t>
      </w:r>
      <w:r>
        <w:rPr>
          <w:spacing w:val="1"/>
          <w:sz w:val="24"/>
        </w:rPr>
        <w:t xml:space="preserve"> </w:t>
      </w:r>
      <w:r>
        <w:rPr>
          <w:sz w:val="24"/>
        </w:rPr>
        <w:t>lokacije</w:t>
      </w:r>
      <w:r>
        <w:rPr>
          <w:spacing w:val="1"/>
          <w:sz w:val="24"/>
        </w:rPr>
        <w:t xml:space="preserve"> </w:t>
      </w:r>
      <w:r>
        <w:rPr>
          <w:sz w:val="24"/>
        </w:rPr>
        <w:t>znotraj</w:t>
      </w:r>
      <w:r>
        <w:rPr>
          <w:spacing w:val="1"/>
          <w:sz w:val="24"/>
        </w:rPr>
        <w:t xml:space="preserve"> </w:t>
      </w:r>
      <w:r>
        <w:rPr>
          <w:sz w:val="24"/>
        </w:rPr>
        <w:t>širšega</w:t>
      </w:r>
      <w:r>
        <w:rPr>
          <w:spacing w:val="1"/>
          <w:sz w:val="24"/>
        </w:rPr>
        <w:t xml:space="preserve"> </w:t>
      </w:r>
      <w:r>
        <w:rPr>
          <w:sz w:val="24"/>
        </w:rPr>
        <w:t>območja,</w:t>
      </w:r>
      <w:r>
        <w:rPr>
          <w:spacing w:val="1"/>
          <w:sz w:val="24"/>
        </w:rPr>
        <w:t xml:space="preserve"> </w:t>
      </w:r>
      <w:r>
        <w:rPr>
          <w:sz w:val="24"/>
        </w:rPr>
        <w:t>izkazovanje</w:t>
      </w:r>
      <w:r>
        <w:rPr>
          <w:spacing w:val="1"/>
          <w:sz w:val="24"/>
        </w:rPr>
        <w:t xml:space="preserve"> </w:t>
      </w:r>
      <w:r>
        <w:rPr>
          <w:sz w:val="24"/>
        </w:rPr>
        <w:t>neposrednega</w:t>
      </w:r>
      <w:r>
        <w:rPr>
          <w:spacing w:val="60"/>
          <w:sz w:val="24"/>
        </w:rPr>
        <w:t xml:space="preserve"> </w:t>
      </w:r>
      <w:r>
        <w:rPr>
          <w:sz w:val="24"/>
        </w:rPr>
        <w:t>pozitivnega</w:t>
      </w:r>
      <w:r>
        <w:rPr>
          <w:spacing w:val="1"/>
          <w:sz w:val="24"/>
        </w:rPr>
        <w:t xml:space="preserve"> </w:t>
      </w:r>
      <w:r>
        <w:rPr>
          <w:sz w:val="24"/>
        </w:rPr>
        <w:t>vpliva</w:t>
      </w:r>
      <w:r>
        <w:rPr>
          <w:spacing w:val="-2"/>
          <w:sz w:val="24"/>
        </w:rPr>
        <w:t xml:space="preserve"> </w:t>
      </w:r>
      <w:r>
        <w:rPr>
          <w:sz w:val="24"/>
        </w:rPr>
        <w:t>na</w:t>
      </w:r>
      <w:r>
        <w:rPr>
          <w:spacing w:val="-1"/>
          <w:sz w:val="24"/>
        </w:rPr>
        <w:t xml:space="preserve"> </w:t>
      </w:r>
      <w:r>
        <w:rPr>
          <w:sz w:val="24"/>
        </w:rPr>
        <w:t>ožje območje ONPP</w:t>
      </w:r>
      <w:r>
        <w:rPr>
          <w:spacing w:val="1"/>
          <w:sz w:val="24"/>
        </w:rPr>
        <w:t xml:space="preserve"> </w:t>
      </w:r>
      <w:r>
        <w:rPr>
          <w:sz w:val="24"/>
        </w:rPr>
        <w:t>SAŠA/ONPP</w:t>
      </w:r>
      <w:r>
        <w:rPr>
          <w:spacing w:val="1"/>
          <w:sz w:val="24"/>
        </w:rPr>
        <w:t xml:space="preserve"> </w:t>
      </w:r>
      <w:r>
        <w:rPr>
          <w:sz w:val="24"/>
        </w:rPr>
        <w:t>Zasavje,</w:t>
      </w:r>
    </w:p>
    <w:p w14:paraId="6BD5C34C" w14:textId="77777777" w:rsidR="00096889" w:rsidRDefault="00630B0F">
      <w:pPr>
        <w:pStyle w:val="Odstavekseznama"/>
        <w:numPr>
          <w:ilvl w:val="0"/>
          <w:numId w:val="1"/>
        </w:numPr>
        <w:tabs>
          <w:tab w:val="left" w:pos="839"/>
        </w:tabs>
        <w:spacing w:before="12" w:line="228" w:lineRule="auto"/>
        <w:ind w:right="115"/>
        <w:jc w:val="both"/>
        <w:rPr>
          <w:sz w:val="24"/>
        </w:rPr>
      </w:pPr>
      <w:r>
        <w:rPr>
          <w:sz w:val="24"/>
        </w:rPr>
        <w:t>upoštevanje razmejitev z ukrepi programa EKP 21-27 in NOO, kot opredeljeno v</w:t>
      </w:r>
      <w:r>
        <w:rPr>
          <w:spacing w:val="1"/>
          <w:sz w:val="24"/>
        </w:rPr>
        <w:t xml:space="preserve"> </w:t>
      </w:r>
      <w:r>
        <w:rPr>
          <w:sz w:val="24"/>
        </w:rPr>
        <w:t>ONPP,</w:t>
      </w:r>
    </w:p>
    <w:p w14:paraId="02B22FF3" w14:textId="77777777" w:rsidR="00096889" w:rsidRDefault="00630B0F">
      <w:pPr>
        <w:pStyle w:val="Odstavekseznama"/>
        <w:numPr>
          <w:ilvl w:val="0"/>
          <w:numId w:val="1"/>
        </w:numPr>
        <w:tabs>
          <w:tab w:val="left" w:pos="838"/>
          <w:tab w:val="left" w:pos="839"/>
        </w:tabs>
        <w:spacing w:before="3"/>
        <w:ind w:hanging="361"/>
        <w:rPr>
          <w:sz w:val="24"/>
        </w:rPr>
      </w:pPr>
      <w:r>
        <w:rPr>
          <w:sz w:val="24"/>
        </w:rPr>
        <w:t>izkazovanje</w:t>
      </w:r>
      <w:r>
        <w:rPr>
          <w:spacing w:val="-2"/>
          <w:sz w:val="24"/>
        </w:rPr>
        <w:t xml:space="preserve"> </w:t>
      </w:r>
      <w:r>
        <w:rPr>
          <w:sz w:val="24"/>
        </w:rPr>
        <w:t>skladnosti</w:t>
      </w:r>
      <w:r>
        <w:rPr>
          <w:spacing w:val="-1"/>
          <w:sz w:val="24"/>
        </w:rPr>
        <w:t xml:space="preserve"> </w:t>
      </w:r>
      <w:r>
        <w:rPr>
          <w:sz w:val="24"/>
        </w:rPr>
        <w:t>z</w:t>
      </w:r>
      <w:r>
        <w:rPr>
          <w:spacing w:val="-3"/>
          <w:sz w:val="24"/>
        </w:rPr>
        <w:t xml:space="preserve"> </w:t>
      </w:r>
      <w:r>
        <w:rPr>
          <w:sz w:val="24"/>
        </w:rPr>
        <w:t>določbami</w:t>
      </w:r>
      <w:r>
        <w:rPr>
          <w:spacing w:val="-1"/>
          <w:sz w:val="24"/>
        </w:rPr>
        <w:t xml:space="preserve"> </w:t>
      </w:r>
      <w:r>
        <w:rPr>
          <w:sz w:val="24"/>
        </w:rPr>
        <w:t>8.</w:t>
      </w:r>
      <w:r>
        <w:rPr>
          <w:spacing w:val="-1"/>
          <w:sz w:val="24"/>
        </w:rPr>
        <w:t xml:space="preserve"> </w:t>
      </w:r>
      <w:r>
        <w:rPr>
          <w:sz w:val="24"/>
        </w:rPr>
        <w:t>in</w:t>
      </w:r>
      <w:r>
        <w:rPr>
          <w:spacing w:val="-1"/>
          <w:sz w:val="24"/>
        </w:rPr>
        <w:t xml:space="preserve"> </w:t>
      </w:r>
      <w:r>
        <w:rPr>
          <w:sz w:val="24"/>
        </w:rPr>
        <w:t>9.</w:t>
      </w:r>
      <w:r>
        <w:rPr>
          <w:spacing w:val="-1"/>
          <w:sz w:val="24"/>
        </w:rPr>
        <w:t xml:space="preserve"> </w:t>
      </w:r>
      <w:r>
        <w:rPr>
          <w:sz w:val="24"/>
        </w:rPr>
        <w:t>člena Uredbe (EU)</w:t>
      </w:r>
      <w:r>
        <w:rPr>
          <w:spacing w:val="-3"/>
          <w:sz w:val="24"/>
        </w:rPr>
        <w:t xml:space="preserve"> </w:t>
      </w:r>
      <w:r>
        <w:rPr>
          <w:sz w:val="24"/>
        </w:rPr>
        <w:t>2021/1056,</w:t>
      </w:r>
    </w:p>
    <w:p w14:paraId="08E64224" w14:textId="77777777" w:rsidR="00096889" w:rsidRDefault="00096889">
      <w:pPr>
        <w:pStyle w:val="Telobesedila"/>
        <w:spacing w:before="10"/>
        <w:ind w:left="0"/>
        <w:rPr>
          <w:sz w:val="22"/>
        </w:rPr>
      </w:pPr>
    </w:p>
    <w:p w14:paraId="04840FCA" w14:textId="77777777" w:rsidR="00096889" w:rsidRDefault="00630B0F">
      <w:pPr>
        <w:pStyle w:val="Telobesedila"/>
        <w:ind w:left="118"/>
      </w:pPr>
      <w:r>
        <w:t>in</w:t>
      </w:r>
      <w:r>
        <w:rPr>
          <w:spacing w:val="-1"/>
        </w:rPr>
        <w:t xml:space="preserve"> </w:t>
      </w:r>
      <w:r>
        <w:t>kjer</w:t>
      </w:r>
      <w:r>
        <w:rPr>
          <w:spacing w:val="-1"/>
        </w:rPr>
        <w:t xml:space="preserve"> </w:t>
      </w:r>
      <w:r>
        <w:t>relevantno:</w:t>
      </w:r>
    </w:p>
    <w:p w14:paraId="595E5F09" w14:textId="77777777" w:rsidR="00096889" w:rsidRDefault="00630B0F">
      <w:pPr>
        <w:pStyle w:val="Odstavekseznama"/>
        <w:numPr>
          <w:ilvl w:val="0"/>
          <w:numId w:val="1"/>
        </w:numPr>
        <w:tabs>
          <w:tab w:val="left" w:pos="838"/>
          <w:tab w:val="left" w:pos="839"/>
        </w:tabs>
        <w:spacing w:before="1" w:line="287" w:lineRule="exact"/>
        <w:ind w:hanging="361"/>
        <w:rPr>
          <w:sz w:val="24"/>
        </w:rPr>
      </w:pPr>
      <w:r>
        <w:t xml:space="preserve">izkazovanje </w:t>
      </w:r>
      <w:proofErr w:type="spellStart"/>
      <w:r>
        <w:rPr>
          <w:sz w:val="24"/>
        </w:rPr>
        <w:t>vsešolskega</w:t>
      </w:r>
      <w:proofErr w:type="spellEnd"/>
      <w:r>
        <w:rPr>
          <w:spacing w:val="-2"/>
          <w:sz w:val="24"/>
        </w:rPr>
        <w:t xml:space="preserve"> </w:t>
      </w:r>
      <w:r>
        <w:rPr>
          <w:sz w:val="24"/>
        </w:rPr>
        <w:t>pristopa</w:t>
      </w:r>
      <w:r>
        <w:rPr>
          <w:spacing w:val="-1"/>
          <w:sz w:val="24"/>
        </w:rPr>
        <w:t xml:space="preserve"> </w:t>
      </w:r>
      <w:r>
        <w:rPr>
          <w:sz w:val="24"/>
        </w:rPr>
        <w:t>(zajeti</w:t>
      </w:r>
      <w:r>
        <w:rPr>
          <w:spacing w:val="-1"/>
          <w:sz w:val="24"/>
        </w:rPr>
        <w:t xml:space="preserve"> </w:t>
      </w:r>
      <w:r>
        <w:rPr>
          <w:sz w:val="24"/>
        </w:rPr>
        <w:t>vse</w:t>
      </w:r>
      <w:r>
        <w:rPr>
          <w:spacing w:val="-1"/>
          <w:sz w:val="24"/>
        </w:rPr>
        <w:t xml:space="preserve"> </w:t>
      </w:r>
      <w:r>
        <w:rPr>
          <w:sz w:val="24"/>
        </w:rPr>
        <w:t>oddelke</w:t>
      </w:r>
      <w:r>
        <w:rPr>
          <w:spacing w:val="-2"/>
          <w:sz w:val="24"/>
        </w:rPr>
        <w:t xml:space="preserve"> </w:t>
      </w:r>
      <w:r>
        <w:rPr>
          <w:sz w:val="24"/>
        </w:rPr>
        <w:t>na</w:t>
      </w:r>
      <w:r>
        <w:rPr>
          <w:spacing w:val="-2"/>
          <w:sz w:val="24"/>
        </w:rPr>
        <w:t xml:space="preserve"> </w:t>
      </w:r>
      <w:r>
        <w:rPr>
          <w:sz w:val="24"/>
        </w:rPr>
        <w:t>posameznem</w:t>
      </w:r>
      <w:r>
        <w:rPr>
          <w:spacing w:val="-1"/>
          <w:sz w:val="24"/>
        </w:rPr>
        <w:t xml:space="preserve"> </w:t>
      </w:r>
      <w:r>
        <w:rPr>
          <w:sz w:val="24"/>
        </w:rPr>
        <w:t>VIZ),</w:t>
      </w:r>
    </w:p>
    <w:p w14:paraId="1470C2BA" w14:textId="77777777" w:rsidR="00096889" w:rsidRDefault="00630B0F">
      <w:pPr>
        <w:pStyle w:val="Odstavekseznama"/>
        <w:numPr>
          <w:ilvl w:val="0"/>
          <w:numId w:val="1"/>
        </w:numPr>
        <w:tabs>
          <w:tab w:val="left" w:pos="838"/>
          <w:tab w:val="left" w:pos="839"/>
        </w:tabs>
        <w:spacing w:before="3" w:line="230" w:lineRule="auto"/>
        <w:ind w:right="115"/>
        <w:rPr>
          <w:sz w:val="24"/>
        </w:rPr>
      </w:pPr>
      <w:r>
        <w:rPr>
          <w:sz w:val="24"/>
        </w:rPr>
        <w:t>opredelitev naslednjih</w:t>
      </w:r>
      <w:r>
        <w:rPr>
          <w:spacing w:val="2"/>
          <w:sz w:val="24"/>
        </w:rPr>
        <w:t xml:space="preserve"> </w:t>
      </w:r>
      <w:r>
        <w:rPr>
          <w:sz w:val="24"/>
        </w:rPr>
        <w:t>faz</w:t>
      </w:r>
      <w:r>
        <w:rPr>
          <w:spacing w:val="2"/>
          <w:sz w:val="24"/>
        </w:rPr>
        <w:t xml:space="preserve"> </w:t>
      </w:r>
      <w:r>
        <w:rPr>
          <w:sz w:val="24"/>
        </w:rPr>
        <w:t>razvoja</w:t>
      </w:r>
      <w:r>
        <w:rPr>
          <w:spacing w:val="1"/>
          <w:sz w:val="24"/>
        </w:rPr>
        <w:t xml:space="preserve"> </w:t>
      </w:r>
      <w:r>
        <w:rPr>
          <w:sz w:val="24"/>
        </w:rPr>
        <w:t>območij</w:t>
      </w:r>
      <w:r>
        <w:rPr>
          <w:spacing w:val="1"/>
          <w:sz w:val="24"/>
        </w:rPr>
        <w:t xml:space="preserve"> </w:t>
      </w:r>
      <w:r>
        <w:rPr>
          <w:sz w:val="24"/>
        </w:rPr>
        <w:t>v</w:t>
      </w:r>
      <w:r>
        <w:rPr>
          <w:spacing w:val="2"/>
          <w:sz w:val="24"/>
        </w:rPr>
        <w:t xml:space="preserve"> </w:t>
      </w:r>
      <w:r>
        <w:rPr>
          <w:sz w:val="24"/>
        </w:rPr>
        <w:t>smeri</w:t>
      </w:r>
      <w:r>
        <w:rPr>
          <w:spacing w:val="1"/>
          <w:sz w:val="24"/>
        </w:rPr>
        <w:t xml:space="preserve"> </w:t>
      </w:r>
      <w:r>
        <w:rPr>
          <w:sz w:val="24"/>
        </w:rPr>
        <w:t>razogljičenja</w:t>
      </w:r>
      <w:r>
        <w:rPr>
          <w:spacing w:val="1"/>
          <w:sz w:val="24"/>
        </w:rPr>
        <w:t xml:space="preserve"> </w:t>
      </w:r>
      <w:r>
        <w:rPr>
          <w:sz w:val="24"/>
        </w:rPr>
        <w:t>ter pozitivnega vpliva</w:t>
      </w:r>
      <w:r>
        <w:rPr>
          <w:spacing w:val="-57"/>
          <w:sz w:val="24"/>
        </w:rPr>
        <w:t xml:space="preserve"> </w:t>
      </w:r>
      <w:r>
        <w:rPr>
          <w:sz w:val="24"/>
        </w:rPr>
        <w:t>na</w:t>
      </w:r>
      <w:r>
        <w:rPr>
          <w:spacing w:val="-2"/>
          <w:sz w:val="24"/>
        </w:rPr>
        <w:t xml:space="preserve"> </w:t>
      </w:r>
      <w:r>
        <w:rPr>
          <w:sz w:val="24"/>
        </w:rPr>
        <w:t>(energetsko,</w:t>
      </w:r>
      <w:r>
        <w:rPr>
          <w:spacing w:val="2"/>
          <w:sz w:val="24"/>
        </w:rPr>
        <w:t xml:space="preserve"> </w:t>
      </w:r>
      <w:r>
        <w:rPr>
          <w:sz w:val="24"/>
        </w:rPr>
        <w:t>gospodarsko, socialno)</w:t>
      </w:r>
      <w:r>
        <w:rPr>
          <w:spacing w:val="59"/>
          <w:sz w:val="24"/>
        </w:rPr>
        <w:t xml:space="preserve"> </w:t>
      </w:r>
      <w:r>
        <w:rPr>
          <w:sz w:val="24"/>
        </w:rPr>
        <w:t>prestrukturiranje regije.</w:t>
      </w:r>
    </w:p>
    <w:p w14:paraId="44EB2014" w14:textId="77777777" w:rsidR="00096889" w:rsidRDefault="00096889">
      <w:pPr>
        <w:pStyle w:val="Telobesedila"/>
        <w:spacing w:before="5"/>
        <w:ind w:left="0"/>
      </w:pPr>
    </w:p>
    <w:p w14:paraId="0B3A7630" w14:textId="77777777" w:rsidR="00096889" w:rsidRDefault="00630B0F">
      <w:pPr>
        <w:pStyle w:val="Naslov1"/>
        <w:spacing w:before="1"/>
      </w:pPr>
      <w:r>
        <w:t>Merila</w:t>
      </w:r>
      <w:r>
        <w:rPr>
          <w:spacing w:val="-2"/>
        </w:rPr>
        <w:t xml:space="preserve"> </w:t>
      </w:r>
      <w:r>
        <w:t>za</w:t>
      </w:r>
      <w:r>
        <w:rPr>
          <w:spacing w:val="-2"/>
        </w:rPr>
        <w:t xml:space="preserve"> </w:t>
      </w:r>
      <w:r>
        <w:t>ocenjevanje</w:t>
      </w:r>
    </w:p>
    <w:p w14:paraId="5CD4B786" w14:textId="77777777" w:rsidR="00096889" w:rsidRDefault="00630B0F">
      <w:pPr>
        <w:pStyle w:val="Telobesedila"/>
        <w:ind w:left="118" w:right="116"/>
        <w:jc w:val="both"/>
      </w:pPr>
      <w:r>
        <w:t>Ob upoštevanju predmeta vsakega posameznega izbora operacij</w:t>
      </w:r>
      <w:r>
        <w:rPr>
          <w:spacing w:val="1"/>
        </w:rPr>
        <w:t xml:space="preserve"> </w:t>
      </w:r>
      <w:r>
        <w:t>se</w:t>
      </w:r>
      <w:r>
        <w:rPr>
          <w:spacing w:val="1"/>
        </w:rPr>
        <w:t xml:space="preserve"> </w:t>
      </w:r>
      <w:r>
        <w:t>glede na relevantnost</w:t>
      </w:r>
      <w:r>
        <w:rPr>
          <w:spacing w:val="1"/>
        </w:rPr>
        <w:t xml:space="preserve"> </w:t>
      </w:r>
      <w:r>
        <w:t>zagotovi</w:t>
      </w:r>
      <w:r>
        <w:rPr>
          <w:spacing w:val="-1"/>
        </w:rPr>
        <w:t xml:space="preserve"> </w:t>
      </w:r>
      <w:r>
        <w:t>zastopanost vseh ali</w:t>
      </w:r>
      <w:r>
        <w:rPr>
          <w:spacing w:val="-1"/>
        </w:rPr>
        <w:t xml:space="preserve"> </w:t>
      </w:r>
      <w:r>
        <w:t>določenih posameznih</w:t>
      </w:r>
      <w:r>
        <w:rPr>
          <w:spacing w:val="1"/>
        </w:rPr>
        <w:t xml:space="preserve"> </w:t>
      </w:r>
      <w:r>
        <w:t>meril</w:t>
      </w:r>
      <w:r>
        <w:rPr>
          <w:spacing w:val="-1"/>
        </w:rPr>
        <w:t xml:space="preserve"> </w:t>
      </w:r>
      <w:r>
        <w:t>za ocenjevanje:</w:t>
      </w:r>
    </w:p>
    <w:p w14:paraId="67917056" w14:textId="77777777" w:rsidR="00096889" w:rsidRDefault="00630B0F">
      <w:pPr>
        <w:pStyle w:val="Telobesedila"/>
        <w:ind w:left="478"/>
        <w:jc w:val="both"/>
      </w:pPr>
      <w:r>
        <w:t>merila</w:t>
      </w:r>
      <w:r>
        <w:rPr>
          <w:spacing w:val="-2"/>
        </w:rPr>
        <w:t xml:space="preserve"> </w:t>
      </w:r>
      <w:r>
        <w:t>izvedljivosti:</w:t>
      </w:r>
    </w:p>
    <w:p w14:paraId="518F7938" w14:textId="77777777" w:rsidR="00096889" w:rsidRDefault="00630B0F">
      <w:pPr>
        <w:pStyle w:val="Odstavekseznama"/>
        <w:numPr>
          <w:ilvl w:val="0"/>
          <w:numId w:val="1"/>
        </w:numPr>
        <w:tabs>
          <w:tab w:val="left" w:pos="839"/>
        </w:tabs>
        <w:spacing w:before="2" w:line="235" w:lineRule="auto"/>
        <w:ind w:right="117"/>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082A3B5B" w14:textId="77777777" w:rsidR="00096889" w:rsidRDefault="00630B0F">
      <w:pPr>
        <w:pStyle w:val="Odstavekseznama"/>
        <w:numPr>
          <w:ilvl w:val="0"/>
          <w:numId w:val="1"/>
        </w:numPr>
        <w:tabs>
          <w:tab w:val="left" w:pos="839"/>
        </w:tabs>
        <w:spacing w:before="10" w:line="230" w:lineRule="auto"/>
        <w:ind w:left="478" w:right="3126" w:firstLine="0"/>
        <w:jc w:val="both"/>
        <w:rPr>
          <w:sz w:val="24"/>
        </w:rPr>
      </w:pPr>
      <w:r>
        <w:rPr>
          <w:sz w:val="24"/>
        </w:rPr>
        <w:t>predvidena tveganja in ukrepi za njihovo obvladovanje,</w:t>
      </w:r>
      <w:r>
        <w:rPr>
          <w:spacing w:val="-57"/>
          <w:sz w:val="24"/>
        </w:rPr>
        <w:t xml:space="preserve"> </w:t>
      </w:r>
      <w:r>
        <w:rPr>
          <w:sz w:val="24"/>
        </w:rPr>
        <w:t>merila</w:t>
      </w:r>
      <w:r>
        <w:rPr>
          <w:spacing w:val="-2"/>
          <w:sz w:val="24"/>
        </w:rPr>
        <w:t xml:space="preserve"> </w:t>
      </w:r>
      <w:r>
        <w:rPr>
          <w:sz w:val="24"/>
        </w:rPr>
        <w:t>trajnosti:</w:t>
      </w:r>
    </w:p>
    <w:p w14:paraId="5733B5A6" w14:textId="77777777" w:rsidR="00096889" w:rsidRDefault="00630B0F">
      <w:pPr>
        <w:pStyle w:val="Odstavekseznama"/>
        <w:numPr>
          <w:ilvl w:val="0"/>
          <w:numId w:val="1"/>
        </w:numPr>
        <w:tabs>
          <w:tab w:val="left" w:pos="839"/>
        </w:tabs>
        <w:spacing w:before="8" w:line="232" w:lineRule="auto"/>
        <w:ind w:right="115"/>
        <w:jc w:val="both"/>
        <w:rPr>
          <w:sz w:val="24"/>
        </w:rPr>
      </w:pPr>
      <w:r>
        <w:rPr>
          <w:sz w:val="24"/>
        </w:rPr>
        <w:t>trajnost</w:t>
      </w:r>
      <w:r>
        <w:rPr>
          <w:spacing w:val="1"/>
          <w:sz w:val="24"/>
        </w:rPr>
        <w:t xml:space="preserve"> </w:t>
      </w:r>
      <w:r>
        <w:rPr>
          <w:sz w:val="24"/>
        </w:rPr>
        <w:t>predvidenih/načrtovanih</w:t>
      </w:r>
      <w:r>
        <w:rPr>
          <w:spacing w:val="1"/>
          <w:sz w:val="24"/>
        </w:rPr>
        <w:t xml:space="preserve"> </w:t>
      </w:r>
      <w:r>
        <w:rPr>
          <w:sz w:val="24"/>
        </w:rPr>
        <w:t>rezultatov</w:t>
      </w:r>
      <w:r>
        <w:rPr>
          <w:spacing w:val="1"/>
          <w:sz w:val="24"/>
        </w:rPr>
        <w:t xml:space="preserve"> </w:t>
      </w:r>
      <w:r>
        <w:rPr>
          <w:sz w:val="24"/>
        </w:rPr>
        <w:t>(npr.</w:t>
      </w:r>
      <w:r>
        <w:rPr>
          <w:spacing w:val="1"/>
          <w:sz w:val="24"/>
        </w:rPr>
        <w:t xml:space="preserve"> </w:t>
      </w:r>
      <w:r>
        <w:rPr>
          <w:sz w:val="24"/>
        </w:rPr>
        <w:t>okrepljene</w:t>
      </w:r>
      <w:r>
        <w:rPr>
          <w:spacing w:val="1"/>
          <w:sz w:val="24"/>
        </w:rPr>
        <w:t xml:space="preserve"> </w:t>
      </w:r>
      <w:r>
        <w:rPr>
          <w:sz w:val="24"/>
        </w:rPr>
        <w:t>kompetence</w:t>
      </w:r>
      <w:r>
        <w:rPr>
          <w:spacing w:val="61"/>
          <w:sz w:val="24"/>
        </w:rPr>
        <w:t xml:space="preserve"> </w:t>
      </w:r>
      <w:r>
        <w:rPr>
          <w:sz w:val="24"/>
        </w:rPr>
        <w:t>za</w:t>
      </w:r>
      <w:r>
        <w:rPr>
          <w:spacing w:val="-57"/>
          <w:sz w:val="24"/>
        </w:rPr>
        <w:t xml:space="preserve"> </w:t>
      </w:r>
      <w:r>
        <w:rPr>
          <w:sz w:val="24"/>
        </w:rPr>
        <w:t>upravljanje</w:t>
      </w:r>
      <w:r>
        <w:rPr>
          <w:spacing w:val="1"/>
          <w:sz w:val="24"/>
        </w:rPr>
        <w:t xml:space="preserve"> </w:t>
      </w:r>
      <w:r>
        <w:rPr>
          <w:sz w:val="24"/>
        </w:rPr>
        <w:t>rezultatov,</w:t>
      </w:r>
      <w:r>
        <w:rPr>
          <w:spacing w:val="1"/>
          <w:sz w:val="24"/>
        </w:rPr>
        <w:t xml:space="preserve"> </w:t>
      </w:r>
      <w:r>
        <w:rPr>
          <w:sz w:val="24"/>
        </w:rPr>
        <w:t>vključevanje</w:t>
      </w:r>
      <w:r>
        <w:rPr>
          <w:spacing w:val="1"/>
          <w:sz w:val="24"/>
        </w:rPr>
        <w:t xml:space="preserve"> </w:t>
      </w:r>
      <w:r>
        <w:rPr>
          <w:sz w:val="24"/>
        </w:rPr>
        <w:t>inkubatorjev</w:t>
      </w:r>
      <w:r>
        <w:rPr>
          <w:spacing w:val="1"/>
          <w:sz w:val="24"/>
        </w:rPr>
        <w:t xml:space="preserve"> </w:t>
      </w:r>
      <w:r>
        <w:rPr>
          <w:sz w:val="24"/>
        </w:rPr>
        <w:t>v</w:t>
      </w:r>
      <w:r>
        <w:rPr>
          <w:spacing w:val="1"/>
          <w:sz w:val="24"/>
        </w:rPr>
        <w:t xml:space="preserve"> </w:t>
      </w:r>
      <w:r>
        <w:rPr>
          <w:sz w:val="24"/>
        </w:rPr>
        <w:t>mrežo</w:t>
      </w:r>
      <w:r>
        <w:rPr>
          <w:spacing w:val="1"/>
          <w:sz w:val="24"/>
        </w:rPr>
        <w:t xml:space="preserve"> </w:t>
      </w:r>
      <w:r>
        <w:rPr>
          <w:sz w:val="24"/>
        </w:rPr>
        <w:t>inkubatorjev,</w:t>
      </w:r>
      <w:r>
        <w:rPr>
          <w:spacing w:val="60"/>
          <w:sz w:val="24"/>
        </w:rPr>
        <w:t xml:space="preserve"> </w:t>
      </w:r>
      <w:r>
        <w:rPr>
          <w:sz w:val="24"/>
        </w:rPr>
        <w:t>uvedba</w:t>
      </w:r>
      <w:r>
        <w:rPr>
          <w:spacing w:val="1"/>
          <w:sz w:val="24"/>
        </w:rPr>
        <w:t xml:space="preserve"> </w:t>
      </w:r>
      <w:r>
        <w:rPr>
          <w:sz w:val="24"/>
        </w:rPr>
        <w:t>modela</w:t>
      </w:r>
      <w:r>
        <w:rPr>
          <w:spacing w:val="-2"/>
          <w:sz w:val="24"/>
        </w:rPr>
        <w:t xml:space="preserve"> </w:t>
      </w:r>
      <w:r>
        <w:rPr>
          <w:sz w:val="24"/>
        </w:rPr>
        <w:t>upravljanja poslovnih con, …)</w:t>
      </w:r>
    </w:p>
    <w:p w14:paraId="75CC85DB" w14:textId="77777777" w:rsidR="00096889" w:rsidRDefault="00630B0F">
      <w:pPr>
        <w:pStyle w:val="Odstavekseznama"/>
        <w:numPr>
          <w:ilvl w:val="0"/>
          <w:numId w:val="1"/>
        </w:numPr>
        <w:tabs>
          <w:tab w:val="left" w:pos="839"/>
        </w:tabs>
        <w:spacing w:before="4" w:line="287" w:lineRule="exact"/>
        <w:ind w:hanging="361"/>
        <w:jc w:val="both"/>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 delovnih</w:t>
      </w:r>
      <w:r>
        <w:rPr>
          <w:spacing w:val="-2"/>
          <w:sz w:val="24"/>
        </w:rPr>
        <w:t xml:space="preserve"> </w:t>
      </w:r>
      <w:r>
        <w:rPr>
          <w:sz w:val="24"/>
        </w:rPr>
        <w:t>mest,</w:t>
      </w:r>
      <w:r>
        <w:rPr>
          <w:spacing w:val="-1"/>
          <w:sz w:val="24"/>
        </w:rPr>
        <w:t xml:space="preserve"> </w:t>
      </w:r>
      <w:r>
        <w:rPr>
          <w:sz w:val="24"/>
        </w:rPr>
        <w:t>če</w:t>
      </w:r>
      <w:r>
        <w:rPr>
          <w:spacing w:val="-3"/>
          <w:sz w:val="24"/>
        </w:rPr>
        <w:t xml:space="preserve"> </w:t>
      </w:r>
      <w:r>
        <w:rPr>
          <w:sz w:val="24"/>
        </w:rPr>
        <w:t>relevantno,</w:t>
      </w:r>
    </w:p>
    <w:p w14:paraId="4238199F" w14:textId="77777777" w:rsidR="00096889" w:rsidRDefault="00630B0F">
      <w:pPr>
        <w:pStyle w:val="Odstavekseznama"/>
        <w:numPr>
          <w:ilvl w:val="0"/>
          <w:numId w:val="1"/>
        </w:numPr>
        <w:tabs>
          <w:tab w:val="left" w:pos="839"/>
        </w:tabs>
        <w:spacing w:line="281" w:lineRule="exact"/>
        <w:ind w:hanging="361"/>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7D3BB45C" w14:textId="77777777" w:rsidR="00096889" w:rsidRDefault="00630B0F">
      <w:pPr>
        <w:pStyle w:val="Odstavekseznama"/>
        <w:numPr>
          <w:ilvl w:val="0"/>
          <w:numId w:val="1"/>
        </w:numPr>
        <w:tabs>
          <w:tab w:val="left" w:pos="838"/>
          <w:tab w:val="left" w:pos="839"/>
        </w:tabs>
        <w:spacing w:before="3" w:line="230" w:lineRule="auto"/>
        <w:ind w:right="121"/>
        <w:rPr>
          <w:sz w:val="24"/>
        </w:rPr>
      </w:pPr>
      <w:r>
        <w:rPr>
          <w:sz w:val="24"/>
        </w:rPr>
        <w:t>trajnostna</w:t>
      </w:r>
      <w:r>
        <w:rPr>
          <w:spacing w:val="14"/>
          <w:sz w:val="24"/>
        </w:rPr>
        <w:t xml:space="preserve"> </w:t>
      </w:r>
      <w:r>
        <w:rPr>
          <w:sz w:val="24"/>
        </w:rPr>
        <w:t>raba</w:t>
      </w:r>
      <w:r>
        <w:rPr>
          <w:spacing w:val="14"/>
          <w:sz w:val="24"/>
        </w:rPr>
        <w:t xml:space="preserve"> </w:t>
      </w:r>
      <w:r>
        <w:rPr>
          <w:sz w:val="24"/>
        </w:rPr>
        <w:t>prostora</w:t>
      </w:r>
      <w:r>
        <w:rPr>
          <w:spacing w:val="15"/>
          <w:sz w:val="24"/>
        </w:rPr>
        <w:t xml:space="preserve"> </w:t>
      </w:r>
      <w:r>
        <w:rPr>
          <w:sz w:val="24"/>
        </w:rPr>
        <w:t>(npr.</w:t>
      </w:r>
      <w:r>
        <w:rPr>
          <w:spacing w:val="14"/>
          <w:sz w:val="24"/>
        </w:rPr>
        <w:t xml:space="preserve"> </w:t>
      </w:r>
      <w:r>
        <w:rPr>
          <w:sz w:val="24"/>
        </w:rPr>
        <w:t>uporaba</w:t>
      </w:r>
      <w:r>
        <w:rPr>
          <w:spacing w:val="15"/>
          <w:sz w:val="24"/>
        </w:rPr>
        <w:t xml:space="preserve"> </w:t>
      </w:r>
      <w:r>
        <w:rPr>
          <w:sz w:val="24"/>
        </w:rPr>
        <w:t>degradiranih</w:t>
      </w:r>
      <w:r>
        <w:rPr>
          <w:spacing w:val="15"/>
          <w:sz w:val="24"/>
        </w:rPr>
        <w:t xml:space="preserve"> </w:t>
      </w:r>
      <w:r>
        <w:rPr>
          <w:sz w:val="24"/>
        </w:rPr>
        <w:t>območji</w:t>
      </w:r>
      <w:r>
        <w:rPr>
          <w:spacing w:val="16"/>
          <w:sz w:val="24"/>
        </w:rPr>
        <w:t xml:space="preserve"> </w:t>
      </w:r>
      <w:r>
        <w:rPr>
          <w:sz w:val="24"/>
        </w:rPr>
        <w:t>za</w:t>
      </w:r>
      <w:r>
        <w:rPr>
          <w:spacing w:val="15"/>
          <w:sz w:val="24"/>
        </w:rPr>
        <w:t xml:space="preserve"> </w:t>
      </w:r>
      <w:r>
        <w:rPr>
          <w:sz w:val="24"/>
        </w:rPr>
        <w:t>namen</w:t>
      </w:r>
      <w:r>
        <w:rPr>
          <w:spacing w:val="15"/>
          <w:sz w:val="24"/>
        </w:rPr>
        <w:t xml:space="preserve"> </w:t>
      </w:r>
      <w:r>
        <w:rPr>
          <w:sz w:val="24"/>
        </w:rPr>
        <w:t>nadaljnje</w:t>
      </w:r>
      <w:r>
        <w:rPr>
          <w:spacing w:val="16"/>
          <w:sz w:val="24"/>
        </w:rPr>
        <w:t xml:space="preserve"> </w:t>
      </w:r>
      <w:r>
        <w:rPr>
          <w:sz w:val="24"/>
        </w:rPr>
        <w:t>rabe,</w:t>
      </w:r>
      <w:r>
        <w:rPr>
          <w:spacing w:val="-57"/>
          <w:sz w:val="24"/>
        </w:rPr>
        <w:t xml:space="preserve"> </w:t>
      </w:r>
      <w:r>
        <w:rPr>
          <w:sz w:val="24"/>
        </w:rPr>
        <w:t>raba</w:t>
      </w:r>
      <w:r>
        <w:rPr>
          <w:spacing w:val="-2"/>
          <w:sz w:val="24"/>
        </w:rPr>
        <w:t xml:space="preserve"> </w:t>
      </w:r>
      <w:r>
        <w:rPr>
          <w:sz w:val="24"/>
        </w:rPr>
        <w:t>objektov industrijske</w:t>
      </w:r>
      <w:r>
        <w:rPr>
          <w:spacing w:val="-1"/>
          <w:sz w:val="24"/>
        </w:rPr>
        <w:t xml:space="preserve"> </w:t>
      </w:r>
      <w:r>
        <w:rPr>
          <w:sz w:val="24"/>
        </w:rPr>
        <w:t>dediščine</w:t>
      </w:r>
      <w:r>
        <w:rPr>
          <w:spacing w:val="-1"/>
          <w:sz w:val="24"/>
        </w:rPr>
        <w:t xml:space="preserve"> </w:t>
      </w:r>
      <w:r>
        <w:rPr>
          <w:sz w:val="24"/>
        </w:rPr>
        <w:t>...)</w:t>
      </w:r>
    </w:p>
    <w:p w14:paraId="76833830" w14:textId="77777777" w:rsidR="00096889" w:rsidRDefault="00630B0F">
      <w:pPr>
        <w:pStyle w:val="Odstavekseznama"/>
        <w:numPr>
          <w:ilvl w:val="0"/>
          <w:numId w:val="1"/>
        </w:numPr>
        <w:tabs>
          <w:tab w:val="left" w:pos="838"/>
          <w:tab w:val="left" w:pos="839"/>
        </w:tabs>
        <w:spacing w:before="11" w:line="230" w:lineRule="auto"/>
        <w:ind w:right="116"/>
        <w:rPr>
          <w:sz w:val="24"/>
        </w:rPr>
      </w:pPr>
      <w:r>
        <w:rPr>
          <w:sz w:val="24"/>
        </w:rPr>
        <w:t>prispevanje</w:t>
      </w:r>
      <w:r>
        <w:rPr>
          <w:spacing w:val="30"/>
          <w:sz w:val="24"/>
        </w:rPr>
        <w:t xml:space="preserve"> </w:t>
      </w:r>
      <w:r>
        <w:rPr>
          <w:sz w:val="24"/>
        </w:rPr>
        <w:t>k</w:t>
      </w:r>
      <w:r>
        <w:rPr>
          <w:spacing w:val="32"/>
          <w:sz w:val="24"/>
        </w:rPr>
        <w:t xml:space="preserve"> </w:t>
      </w:r>
      <w:r>
        <w:rPr>
          <w:sz w:val="24"/>
        </w:rPr>
        <w:t>doseganju</w:t>
      </w:r>
      <w:r>
        <w:rPr>
          <w:spacing w:val="34"/>
          <w:sz w:val="24"/>
        </w:rPr>
        <w:t xml:space="preserve"> </w:t>
      </w:r>
      <w:r>
        <w:rPr>
          <w:sz w:val="24"/>
        </w:rPr>
        <w:t>ciljev</w:t>
      </w:r>
      <w:r>
        <w:rPr>
          <w:spacing w:val="31"/>
          <w:sz w:val="24"/>
        </w:rPr>
        <w:t xml:space="preserve"> </w:t>
      </w:r>
      <w:r>
        <w:rPr>
          <w:sz w:val="24"/>
        </w:rPr>
        <w:t>področnih</w:t>
      </w:r>
      <w:r>
        <w:rPr>
          <w:spacing w:val="34"/>
          <w:sz w:val="24"/>
        </w:rPr>
        <w:t xml:space="preserve"> </w:t>
      </w:r>
      <w:r>
        <w:rPr>
          <w:sz w:val="24"/>
        </w:rPr>
        <w:t>strategij,</w:t>
      </w:r>
      <w:r>
        <w:rPr>
          <w:spacing w:val="32"/>
          <w:sz w:val="24"/>
        </w:rPr>
        <w:t xml:space="preserve"> </w:t>
      </w:r>
      <w:r>
        <w:rPr>
          <w:sz w:val="24"/>
        </w:rPr>
        <w:t>resolucij,</w:t>
      </w:r>
      <w:r>
        <w:rPr>
          <w:spacing w:val="31"/>
          <w:sz w:val="24"/>
        </w:rPr>
        <w:t xml:space="preserve"> </w:t>
      </w:r>
      <w:r>
        <w:rPr>
          <w:sz w:val="24"/>
        </w:rPr>
        <w:t>nacionalnih</w:t>
      </w:r>
      <w:r>
        <w:rPr>
          <w:spacing w:val="35"/>
          <w:sz w:val="24"/>
        </w:rPr>
        <w:t xml:space="preserve"> </w:t>
      </w:r>
      <w:r>
        <w:rPr>
          <w:sz w:val="24"/>
        </w:rPr>
        <w:t>programov</w:t>
      </w:r>
      <w:r>
        <w:rPr>
          <w:spacing w:val="-57"/>
          <w:sz w:val="24"/>
        </w:rPr>
        <w:t xml:space="preserve"> </w:t>
      </w:r>
      <w:proofErr w:type="spellStart"/>
      <w:r>
        <w:rPr>
          <w:sz w:val="24"/>
        </w:rPr>
        <w:t>ipd</w:t>
      </w:r>
      <w:proofErr w:type="spellEnd"/>
      <w:r>
        <w:rPr>
          <w:sz w:val="24"/>
        </w:rPr>
        <w:t>,</w:t>
      </w:r>
    </w:p>
    <w:p w14:paraId="230F7290" w14:textId="77777777" w:rsidR="00096889" w:rsidRDefault="00630B0F">
      <w:pPr>
        <w:pStyle w:val="Telobesedila"/>
        <w:spacing w:before="1"/>
        <w:ind w:left="478"/>
      </w:pPr>
      <w:r>
        <w:t>merila</w:t>
      </w:r>
      <w:r>
        <w:rPr>
          <w:spacing w:val="-2"/>
        </w:rPr>
        <w:t xml:space="preserve"> </w:t>
      </w:r>
      <w:r>
        <w:t>potenciala</w:t>
      </w:r>
      <w:r>
        <w:rPr>
          <w:spacing w:val="-2"/>
        </w:rPr>
        <w:t xml:space="preserve"> </w:t>
      </w:r>
      <w:r>
        <w:t>za</w:t>
      </w:r>
      <w:r>
        <w:rPr>
          <w:spacing w:val="-2"/>
        </w:rPr>
        <w:t xml:space="preserve"> </w:t>
      </w:r>
      <w:r>
        <w:t>zeleno</w:t>
      </w:r>
      <w:r>
        <w:rPr>
          <w:spacing w:val="-1"/>
        </w:rPr>
        <w:t xml:space="preserve"> </w:t>
      </w:r>
      <w:r>
        <w:t>preobrazbo:</w:t>
      </w:r>
    </w:p>
    <w:p w14:paraId="22AAD229"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Pr>
          <w:spacing w:val="-2"/>
          <w:sz w:val="24"/>
        </w:rPr>
        <w:t xml:space="preserve"> </w:t>
      </w:r>
      <w:r>
        <w:rPr>
          <w:sz w:val="24"/>
        </w:rPr>
        <w:t>odgovarjanje</w:t>
      </w:r>
      <w:r>
        <w:rPr>
          <w:spacing w:val="-1"/>
          <w:sz w:val="24"/>
        </w:rPr>
        <w:t xml:space="preserve"> </w:t>
      </w:r>
      <w:r>
        <w:rPr>
          <w:sz w:val="24"/>
        </w:rPr>
        <w:t>na</w:t>
      </w:r>
      <w:r>
        <w:rPr>
          <w:spacing w:val="-3"/>
          <w:sz w:val="24"/>
        </w:rPr>
        <w:t xml:space="preserve"> </w:t>
      </w:r>
      <w:r>
        <w:rPr>
          <w:sz w:val="24"/>
        </w:rPr>
        <w:t>družbene izzive,</w:t>
      </w:r>
    </w:p>
    <w:p w14:paraId="0E4D2C30" w14:textId="77777777" w:rsidR="00096889" w:rsidRDefault="00630B0F">
      <w:pPr>
        <w:pStyle w:val="Odstavekseznama"/>
        <w:numPr>
          <w:ilvl w:val="0"/>
          <w:numId w:val="1"/>
        </w:numPr>
        <w:tabs>
          <w:tab w:val="left" w:pos="838"/>
          <w:tab w:val="left" w:pos="839"/>
        </w:tabs>
        <w:spacing w:before="5" w:line="228"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w:t>
      </w:r>
    </w:p>
    <w:p w14:paraId="41A4F73E" w14:textId="77777777" w:rsidR="00096889" w:rsidRDefault="00630B0F">
      <w:pPr>
        <w:pStyle w:val="Odstavekseznama"/>
        <w:numPr>
          <w:ilvl w:val="0"/>
          <w:numId w:val="1"/>
        </w:numPr>
        <w:tabs>
          <w:tab w:val="left" w:pos="838"/>
          <w:tab w:val="left" w:pos="839"/>
        </w:tabs>
        <w:spacing w:before="12" w:line="230" w:lineRule="auto"/>
        <w:ind w:right="115"/>
        <w:rPr>
          <w:sz w:val="24"/>
        </w:rPr>
      </w:pPr>
      <w:r>
        <w:rPr>
          <w:sz w:val="24"/>
        </w:rPr>
        <w:t>neposreden</w:t>
      </w:r>
      <w:r>
        <w:rPr>
          <w:spacing w:val="21"/>
          <w:sz w:val="24"/>
        </w:rPr>
        <w:t xml:space="preserve"> </w:t>
      </w:r>
      <w:r>
        <w:rPr>
          <w:sz w:val="24"/>
        </w:rPr>
        <w:t>prispevek</w:t>
      </w:r>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r>
        <w:rPr>
          <w:sz w:val="24"/>
        </w:rPr>
        <w:t>raziskovalno,</w:t>
      </w:r>
      <w:r>
        <w:rPr>
          <w:spacing w:val="-57"/>
          <w:sz w:val="24"/>
        </w:rPr>
        <w:t xml:space="preserve"> </w:t>
      </w:r>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p>
    <w:p w14:paraId="70ADDC23" w14:textId="77777777" w:rsidR="00096889" w:rsidRDefault="00630B0F">
      <w:pPr>
        <w:pStyle w:val="Telobesedila"/>
        <w:spacing w:before="1"/>
        <w:ind w:left="478"/>
      </w:pPr>
      <w:r>
        <w:t>merila</w:t>
      </w:r>
      <w:r>
        <w:rPr>
          <w:spacing w:val="-2"/>
        </w:rPr>
        <w:t xml:space="preserve"> </w:t>
      </w:r>
      <w:r>
        <w:t>vključevanja deležnikov:</w:t>
      </w:r>
    </w:p>
    <w:p w14:paraId="58E32A04" w14:textId="77777777" w:rsidR="00096889" w:rsidRDefault="00630B0F">
      <w:pPr>
        <w:pStyle w:val="Odstavekseznama"/>
        <w:numPr>
          <w:ilvl w:val="0"/>
          <w:numId w:val="1"/>
        </w:numPr>
        <w:tabs>
          <w:tab w:val="left" w:pos="838"/>
          <w:tab w:val="left" w:pos="839"/>
        </w:tabs>
        <w:spacing w:before="10" w:line="230" w:lineRule="auto"/>
        <w:ind w:right="114"/>
        <w:rPr>
          <w:sz w:val="24"/>
        </w:rPr>
      </w:pPr>
      <w:r>
        <w:rPr>
          <w:sz w:val="24"/>
        </w:rPr>
        <w:t>sinergijski</w:t>
      </w:r>
      <w:r>
        <w:rPr>
          <w:spacing w:val="6"/>
          <w:sz w:val="24"/>
        </w:rPr>
        <w:t xml:space="preserve"> </w:t>
      </w:r>
      <w:r>
        <w:rPr>
          <w:sz w:val="24"/>
        </w:rPr>
        <w:t>učinki</w:t>
      </w:r>
      <w:r>
        <w:rPr>
          <w:spacing w:val="6"/>
          <w:sz w:val="24"/>
        </w:rPr>
        <w:t xml:space="preserve"> </w:t>
      </w:r>
      <w:r>
        <w:rPr>
          <w:sz w:val="24"/>
        </w:rPr>
        <w:t>predlaganih</w:t>
      </w:r>
      <w:r>
        <w:rPr>
          <w:spacing w:val="9"/>
          <w:sz w:val="24"/>
        </w:rPr>
        <w:t xml:space="preserve"> </w:t>
      </w:r>
      <w:r>
        <w:rPr>
          <w:sz w:val="24"/>
        </w:rPr>
        <w:t>projektov</w:t>
      </w:r>
      <w:r>
        <w:rPr>
          <w:spacing w:val="7"/>
          <w:sz w:val="24"/>
        </w:rPr>
        <w:t xml:space="preserve"> </w:t>
      </w:r>
      <w:r>
        <w:rPr>
          <w:sz w:val="24"/>
        </w:rPr>
        <w:t>med</w:t>
      </w:r>
      <w:r>
        <w:rPr>
          <w:spacing w:val="5"/>
          <w:sz w:val="24"/>
        </w:rPr>
        <w:t xml:space="preserve"> </w:t>
      </w:r>
      <w:r>
        <w:rPr>
          <w:sz w:val="24"/>
        </w:rPr>
        <w:t>partnerji</w:t>
      </w:r>
      <w:r>
        <w:rPr>
          <w:spacing w:val="6"/>
          <w:sz w:val="24"/>
        </w:rPr>
        <w:t xml:space="preserve"> </w:t>
      </w:r>
      <w:r>
        <w:rPr>
          <w:sz w:val="24"/>
        </w:rPr>
        <w:t>v</w:t>
      </w:r>
      <w:r>
        <w:rPr>
          <w:spacing w:val="5"/>
          <w:sz w:val="24"/>
        </w:rPr>
        <w:t xml:space="preserve"> </w:t>
      </w:r>
      <w:r>
        <w:rPr>
          <w:sz w:val="24"/>
        </w:rPr>
        <w:t>regiji</w:t>
      </w:r>
      <w:r>
        <w:rPr>
          <w:spacing w:val="6"/>
          <w:sz w:val="24"/>
        </w:rPr>
        <w:t xml:space="preserve"> </w:t>
      </w:r>
      <w:r>
        <w:rPr>
          <w:sz w:val="24"/>
        </w:rPr>
        <w:t>in</w:t>
      </w:r>
      <w:r>
        <w:rPr>
          <w:spacing w:val="6"/>
          <w:sz w:val="24"/>
        </w:rPr>
        <w:t xml:space="preserve"> </w:t>
      </w:r>
      <w:r>
        <w:rPr>
          <w:sz w:val="24"/>
        </w:rPr>
        <w:t>med</w:t>
      </w:r>
      <w:r>
        <w:rPr>
          <w:spacing w:val="5"/>
          <w:sz w:val="24"/>
        </w:rPr>
        <w:t xml:space="preserve"> </w:t>
      </w:r>
      <w:r>
        <w:rPr>
          <w:sz w:val="24"/>
        </w:rPr>
        <w:t>različnimi</w:t>
      </w:r>
      <w:r>
        <w:rPr>
          <w:spacing w:val="-57"/>
          <w:sz w:val="24"/>
        </w:rPr>
        <w:t xml:space="preserve"> </w:t>
      </w:r>
      <w:r>
        <w:rPr>
          <w:sz w:val="24"/>
        </w:rPr>
        <w:t>področji</w:t>
      </w:r>
      <w:r>
        <w:rPr>
          <w:spacing w:val="-1"/>
          <w:sz w:val="24"/>
        </w:rPr>
        <w:t xml:space="preserve"> </w:t>
      </w:r>
      <w:r>
        <w:rPr>
          <w:sz w:val="24"/>
        </w:rPr>
        <w:t>razvoja na</w:t>
      </w:r>
      <w:r>
        <w:rPr>
          <w:spacing w:val="-2"/>
          <w:sz w:val="24"/>
        </w:rPr>
        <w:t xml:space="preserve"> </w:t>
      </w:r>
      <w:r>
        <w:rPr>
          <w:sz w:val="24"/>
        </w:rPr>
        <w:t>regionalni ravni,</w:t>
      </w:r>
    </w:p>
    <w:p w14:paraId="1DCFCCAC" w14:textId="77777777" w:rsidR="00096889" w:rsidRDefault="00096889">
      <w:pPr>
        <w:spacing w:line="230" w:lineRule="auto"/>
        <w:rPr>
          <w:sz w:val="24"/>
        </w:rPr>
        <w:sectPr w:rsidR="00096889">
          <w:pgSz w:w="11910" w:h="16840"/>
          <w:pgMar w:top="1660" w:right="1300" w:bottom="1180" w:left="1300" w:header="807" w:footer="996" w:gutter="0"/>
          <w:cols w:space="720"/>
        </w:sectPr>
      </w:pPr>
    </w:p>
    <w:p w14:paraId="47EBA791" w14:textId="77777777" w:rsidR="00096889" w:rsidRDefault="00096889">
      <w:pPr>
        <w:pStyle w:val="Telobesedila"/>
        <w:spacing w:before="8"/>
        <w:ind w:left="0"/>
        <w:rPr>
          <w:sz w:val="22"/>
        </w:rPr>
      </w:pPr>
    </w:p>
    <w:p w14:paraId="368851A6" w14:textId="77777777" w:rsidR="00096889" w:rsidRDefault="00630B0F">
      <w:pPr>
        <w:pStyle w:val="Odstavekseznama"/>
        <w:numPr>
          <w:ilvl w:val="0"/>
          <w:numId w:val="1"/>
        </w:numPr>
        <w:tabs>
          <w:tab w:val="left" w:pos="838"/>
          <w:tab w:val="left" w:pos="839"/>
        </w:tabs>
        <w:spacing w:before="86" w:line="287" w:lineRule="exact"/>
        <w:ind w:hanging="361"/>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w:t>
      </w:r>
      <w:r>
        <w:rPr>
          <w:spacing w:val="-2"/>
          <w:sz w:val="24"/>
        </w:rPr>
        <w:t xml:space="preserve"> </w:t>
      </w:r>
      <w:r>
        <w:rPr>
          <w:sz w:val="24"/>
        </w:rPr>
        <w:t>(gre</w:t>
      </w:r>
      <w:r>
        <w:rPr>
          <w:spacing w:val="-3"/>
          <w:sz w:val="24"/>
        </w:rPr>
        <w:t xml:space="preserve"> </w:t>
      </w:r>
      <w:r>
        <w:rPr>
          <w:sz w:val="24"/>
        </w:rPr>
        <w:t>za</w:t>
      </w:r>
      <w:r>
        <w:rPr>
          <w:spacing w:val="-3"/>
          <w:sz w:val="24"/>
        </w:rPr>
        <w:t xml:space="preserve"> </w:t>
      </w:r>
      <w:r>
        <w:rPr>
          <w:sz w:val="24"/>
        </w:rPr>
        <w:t>širšo</w:t>
      </w:r>
      <w:r>
        <w:rPr>
          <w:spacing w:val="-3"/>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2"/>
          <w:sz w:val="24"/>
        </w:rPr>
        <w:t xml:space="preserve"> </w:t>
      </w:r>
      <w:r>
        <w:rPr>
          <w:sz w:val="24"/>
        </w:rPr>
        <w:t>ciljne</w:t>
      </w:r>
      <w:r>
        <w:rPr>
          <w:spacing w:val="-2"/>
          <w:sz w:val="24"/>
        </w:rPr>
        <w:t xml:space="preserve"> </w:t>
      </w:r>
      <w:r>
        <w:rPr>
          <w:sz w:val="24"/>
        </w:rPr>
        <w:t>skupine),</w:t>
      </w:r>
    </w:p>
    <w:p w14:paraId="26B11D54"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kjer</w:t>
      </w:r>
      <w:r>
        <w:rPr>
          <w:spacing w:val="-3"/>
          <w:sz w:val="24"/>
        </w:rPr>
        <w:t xml:space="preserve"> </w:t>
      </w:r>
      <w:r>
        <w:rPr>
          <w:sz w:val="24"/>
        </w:rPr>
        <w:t>relevantno, spodbujanje vključenosti in</w:t>
      </w:r>
      <w:r>
        <w:rPr>
          <w:spacing w:val="1"/>
          <w:sz w:val="24"/>
        </w:rPr>
        <w:t xml:space="preserve"> </w:t>
      </w:r>
      <w:r>
        <w:rPr>
          <w:sz w:val="24"/>
        </w:rPr>
        <w:t>dostopnosti za</w:t>
      </w:r>
      <w:r>
        <w:rPr>
          <w:spacing w:val="-1"/>
          <w:sz w:val="24"/>
        </w:rPr>
        <w:t xml:space="preserve"> </w:t>
      </w:r>
      <w:r>
        <w:rPr>
          <w:sz w:val="24"/>
        </w:rPr>
        <w:t>invalide,</w:t>
      </w:r>
    </w:p>
    <w:p w14:paraId="73BEF90D" w14:textId="77777777" w:rsidR="00096889" w:rsidRDefault="00630B0F">
      <w:pPr>
        <w:pStyle w:val="Odstavekseznama"/>
        <w:numPr>
          <w:ilvl w:val="0"/>
          <w:numId w:val="1"/>
        </w:numPr>
        <w:tabs>
          <w:tab w:val="left" w:pos="838"/>
          <w:tab w:val="left" w:pos="839"/>
        </w:tabs>
        <w:spacing w:before="3" w:line="230" w:lineRule="auto"/>
        <w:ind w:right="118"/>
        <w:rPr>
          <w:sz w:val="24"/>
        </w:rPr>
      </w:pPr>
      <w:r>
        <w:rPr>
          <w:sz w:val="24"/>
        </w:rPr>
        <w:t>prispevek</w:t>
      </w:r>
      <w:r>
        <w:rPr>
          <w:spacing w:val="44"/>
          <w:sz w:val="24"/>
        </w:rPr>
        <w:t xml:space="preserve"> </w:t>
      </w:r>
      <w:r>
        <w:rPr>
          <w:sz w:val="24"/>
        </w:rPr>
        <w:t>k</w:t>
      </w:r>
      <w:r>
        <w:rPr>
          <w:spacing w:val="45"/>
          <w:sz w:val="24"/>
        </w:rPr>
        <w:t xml:space="preserve"> </w:t>
      </w:r>
      <w:r>
        <w:rPr>
          <w:sz w:val="24"/>
        </w:rPr>
        <w:t>povezovanju</w:t>
      </w:r>
      <w:r>
        <w:rPr>
          <w:spacing w:val="46"/>
          <w:sz w:val="24"/>
        </w:rPr>
        <w:t xml:space="preserve"> </w:t>
      </w:r>
      <w:r>
        <w:rPr>
          <w:sz w:val="24"/>
        </w:rPr>
        <w:t>in</w:t>
      </w:r>
      <w:r>
        <w:rPr>
          <w:spacing w:val="45"/>
          <w:sz w:val="24"/>
        </w:rPr>
        <w:t xml:space="preserve"> </w:t>
      </w:r>
      <w:r>
        <w:rPr>
          <w:sz w:val="24"/>
        </w:rPr>
        <w:t>gradnji</w:t>
      </w:r>
      <w:r>
        <w:rPr>
          <w:spacing w:val="46"/>
          <w:sz w:val="24"/>
        </w:rPr>
        <w:t xml:space="preserve"> </w:t>
      </w:r>
      <w:r>
        <w:rPr>
          <w:sz w:val="24"/>
        </w:rPr>
        <w:t>sinergij</w:t>
      </w:r>
      <w:r>
        <w:rPr>
          <w:spacing w:val="46"/>
          <w:sz w:val="24"/>
        </w:rPr>
        <w:t xml:space="preserve"> </w:t>
      </w:r>
      <w:r>
        <w:rPr>
          <w:sz w:val="24"/>
        </w:rPr>
        <w:t>s</w:t>
      </w:r>
      <w:r>
        <w:rPr>
          <w:spacing w:val="45"/>
          <w:sz w:val="24"/>
        </w:rPr>
        <w:t xml:space="preserve"> </w:t>
      </w:r>
      <w:r>
        <w:rPr>
          <w:sz w:val="24"/>
        </w:rPr>
        <w:t>projekti</w:t>
      </w:r>
      <w:r>
        <w:rPr>
          <w:spacing w:val="45"/>
          <w:sz w:val="24"/>
        </w:rPr>
        <w:t xml:space="preserve"> </w:t>
      </w:r>
      <w:r>
        <w:rPr>
          <w:sz w:val="24"/>
        </w:rPr>
        <w:t>v</w:t>
      </w:r>
      <w:r>
        <w:rPr>
          <w:spacing w:val="45"/>
          <w:sz w:val="24"/>
        </w:rPr>
        <w:t xml:space="preserve"> </w:t>
      </w:r>
      <w:r>
        <w:rPr>
          <w:sz w:val="24"/>
        </w:rPr>
        <w:t>drugih</w:t>
      </w:r>
      <w:r>
        <w:rPr>
          <w:spacing w:val="46"/>
          <w:sz w:val="24"/>
        </w:rPr>
        <w:t xml:space="preserve"> </w:t>
      </w:r>
      <w:r>
        <w:rPr>
          <w:sz w:val="24"/>
        </w:rPr>
        <w:t>regijah</w:t>
      </w:r>
      <w:r>
        <w:rPr>
          <w:spacing w:val="46"/>
          <w:sz w:val="24"/>
        </w:rPr>
        <w:t xml:space="preserve"> </w:t>
      </w:r>
      <w:r>
        <w:rPr>
          <w:sz w:val="24"/>
        </w:rPr>
        <w:t>in</w:t>
      </w:r>
      <w:r>
        <w:rPr>
          <w:spacing w:val="46"/>
          <w:sz w:val="24"/>
        </w:rPr>
        <w:t xml:space="preserve"> </w:t>
      </w:r>
      <w:r>
        <w:rPr>
          <w:sz w:val="24"/>
        </w:rPr>
        <w:t>državah</w:t>
      </w:r>
      <w:r>
        <w:rPr>
          <w:spacing w:val="-57"/>
          <w:sz w:val="24"/>
        </w:rPr>
        <w:t xml:space="preserve"> </w:t>
      </w:r>
      <w:r>
        <w:rPr>
          <w:sz w:val="24"/>
        </w:rPr>
        <w:t>članicah,</w:t>
      </w:r>
    </w:p>
    <w:p w14:paraId="00656A41" w14:textId="77777777" w:rsidR="00096889" w:rsidRDefault="00630B0F">
      <w:pPr>
        <w:pStyle w:val="Odstavekseznama"/>
        <w:numPr>
          <w:ilvl w:val="0"/>
          <w:numId w:val="1"/>
        </w:numPr>
        <w:tabs>
          <w:tab w:val="left" w:pos="838"/>
          <w:tab w:val="left" w:pos="839"/>
        </w:tabs>
        <w:spacing w:before="13" w:line="228" w:lineRule="auto"/>
        <w:ind w:right="121"/>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DA9DCE9" w14:textId="77777777" w:rsidR="00096889" w:rsidRDefault="00096889">
      <w:pPr>
        <w:pStyle w:val="Telobesedila"/>
        <w:spacing w:before="1"/>
        <w:ind w:left="0"/>
      </w:pPr>
    </w:p>
    <w:p w14:paraId="088CB150" w14:textId="77777777" w:rsidR="00096889" w:rsidRDefault="00630B0F">
      <w:pPr>
        <w:spacing w:before="1"/>
        <w:ind w:left="118" w:right="114"/>
        <w:jc w:val="both"/>
        <w:rPr>
          <w:sz w:val="24"/>
        </w:rPr>
      </w:pPr>
      <w:r>
        <w:rPr>
          <w:sz w:val="24"/>
        </w:rPr>
        <w:t>Prav tako se ob upoštevanju predmeta vsakega posameznega izbora operacij</w:t>
      </w:r>
      <w:r>
        <w:rPr>
          <w:spacing w:val="61"/>
          <w:sz w:val="24"/>
        </w:rPr>
        <w:t xml:space="preserve"> </w:t>
      </w:r>
      <w:r>
        <w:rPr>
          <w:sz w:val="24"/>
        </w:rPr>
        <w:t>za doseganje</w:t>
      </w:r>
      <w:r>
        <w:rPr>
          <w:spacing w:val="1"/>
          <w:sz w:val="24"/>
        </w:rPr>
        <w:t xml:space="preserve"> </w:t>
      </w:r>
      <w:r>
        <w:rPr>
          <w:sz w:val="24"/>
        </w:rPr>
        <w:t xml:space="preserve">cilja </w:t>
      </w:r>
      <w:r>
        <w:rPr>
          <w:i/>
          <w:sz w:val="24"/>
        </w:rPr>
        <w:t>pravični energetski prehod ONPP SAŠA in cilja razogljičenje regije ONPP Zasavje</w:t>
      </w:r>
      <w:r>
        <w:rPr>
          <w:i/>
          <w:spacing w:val="1"/>
          <w:sz w:val="24"/>
        </w:rPr>
        <w:t xml:space="preserve"> </w:t>
      </w:r>
      <w:r>
        <w:rPr>
          <w:sz w:val="24"/>
        </w:rPr>
        <w:t>zagotovi</w:t>
      </w:r>
      <w:r>
        <w:rPr>
          <w:spacing w:val="-1"/>
          <w:sz w:val="24"/>
        </w:rPr>
        <w:t xml:space="preserve"> </w:t>
      </w:r>
      <w:r>
        <w:rPr>
          <w:sz w:val="24"/>
        </w:rPr>
        <w:t>zastopanost vseh ali</w:t>
      </w:r>
      <w:r>
        <w:rPr>
          <w:spacing w:val="-1"/>
          <w:sz w:val="24"/>
        </w:rPr>
        <w:t xml:space="preserve"> </w:t>
      </w:r>
      <w:r>
        <w:rPr>
          <w:sz w:val="24"/>
        </w:rPr>
        <w:t>določenih posameznih</w:t>
      </w:r>
      <w:r>
        <w:rPr>
          <w:spacing w:val="1"/>
          <w:sz w:val="24"/>
        </w:rPr>
        <w:t xml:space="preserve"> </w:t>
      </w:r>
      <w:r>
        <w:rPr>
          <w:sz w:val="24"/>
        </w:rPr>
        <w:t>meril</w:t>
      </w:r>
      <w:r>
        <w:rPr>
          <w:spacing w:val="-1"/>
          <w:sz w:val="24"/>
        </w:rPr>
        <w:t xml:space="preserve"> </w:t>
      </w:r>
      <w:r>
        <w:rPr>
          <w:sz w:val="24"/>
        </w:rPr>
        <w:t>za</w:t>
      </w:r>
      <w:r>
        <w:rPr>
          <w:spacing w:val="-1"/>
          <w:sz w:val="24"/>
        </w:rPr>
        <w:t xml:space="preserve"> </w:t>
      </w:r>
      <w:r>
        <w:rPr>
          <w:sz w:val="24"/>
        </w:rPr>
        <w:t>ocenjevanje:</w:t>
      </w:r>
    </w:p>
    <w:p w14:paraId="187B03AF"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p>
    <w:p w14:paraId="42491E33"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p>
    <w:p w14:paraId="0A186B43"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65D7AFEC"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p>
    <w:p w14:paraId="1E84CE9F" w14:textId="77777777" w:rsidR="00096889" w:rsidRDefault="00096889">
      <w:pPr>
        <w:pStyle w:val="Telobesedila"/>
        <w:spacing w:before="10"/>
        <w:ind w:left="0"/>
        <w:rPr>
          <w:sz w:val="22"/>
        </w:rPr>
      </w:pPr>
    </w:p>
    <w:p w14:paraId="67F77417" w14:textId="77777777" w:rsidR="00096889" w:rsidRDefault="00630B0F">
      <w:pPr>
        <w:spacing w:before="1"/>
        <w:ind w:left="118" w:right="113"/>
        <w:jc w:val="both"/>
        <w:rPr>
          <w:sz w:val="24"/>
        </w:rPr>
      </w:pPr>
      <w:r>
        <w:rPr>
          <w:sz w:val="24"/>
        </w:rPr>
        <w:t xml:space="preserve">Za doseganje cilja </w:t>
      </w:r>
      <w:r>
        <w:rPr>
          <w:i/>
          <w:sz w:val="24"/>
        </w:rPr>
        <w:t>zaposlitve in veščine za vse ONPP SAŠA in cilja visoko motivirani in</w:t>
      </w:r>
      <w:r>
        <w:rPr>
          <w:i/>
          <w:spacing w:val="1"/>
          <w:sz w:val="24"/>
        </w:rPr>
        <w:t xml:space="preserve"> </w:t>
      </w:r>
      <w:r>
        <w:rPr>
          <w:i/>
          <w:sz w:val="24"/>
        </w:rPr>
        <w:t>usposobljeni</w:t>
      </w:r>
      <w:r>
        <w:rPr>
          <w:i/>
          <w:spacing w:val="1"/>
          <w:sz w:val="24"/>
        </w:rPr>
        <w:t xml:space="preserve"> </w:t>
      </w:r>
      <w:r>
        <w:rPr>
          <w:i/>
          <w:sz w:val="24"/>
        </w:rPr>
        <w:t>prebivalci</w:t>
      </w:r>
      <w:r>
        <w:rPr>
          <w:i/>
          <w:spacing w:val="1"/>
          <w:sz w:val="24"/>
        </w:rPr>
        <w:t xml:space="preserve"> </w:t>
      </w:r>
      <w:r>
        <w:rPr>
          <w:i/>
          <w:sz w:val="24"/>
        </w:rPr>
        <w:t>ONPP</w:t>
      </w:r>
      <w:r>
        <w:rPr>
          <w:i/>
          <w:spacing w:val="1"/>
          <w:sz w:val="24"/>
        </w:rPr>
        <w:t xml:space="preserve"> </w:t>
      </w:r>
      <w:r>
        <w:rPr>
          <w:i/>
          <w:sz w:val="24"/>
        </w:rPr>
        <w:t>Zasavje</w:t>
      </w:r>
      <w:r>
        <w:rPr>
          <w:i/>
          <w:spacing w:val="1"/>
          <w:sz w:val="24"/>
        </w:rPr>
        <w:t xml:space="preserve"> </w:t>
      </w:r>
      <w:r>
        <w:rPr>
          <w:sz w:val="24"/>
        </w:rPr>
        <w:t>se</w:t>
      </w:r>
      <w:r>
        <w:rPr>
          <w:spacing w:val="1"/>
          <w:sz w:val="24"/>
        </w:rPr>
        <w:t xml:space="preserve"> </w:t>
      </w:r>
      <w:r>
        <w:rPr>
          <w:sz w:val="24"/>
        </w:rPr>
        <w:t>zagotovi</w:t>
      </w:r>
      <w:r>
        <w:rPr>
          <w:spacing w:val="1"/>
          <w:sz w:val="24"/>
        </w:rPr>
        <w:t xml:space="preserve"> </w:t>
      </w:r>
      <w:r>
        <w:rPr>
          <w:sz w:val="24"/>
        </w:rPr>
        <w:t>tudi</w:t>
      </w:r>
      <w:r>
        <w:rPr>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w:t>
      </w:r>
      <w:r>
        <w:rPr>
          <w:spacing w:val="1"/>
          <w:sz w:val="24"/>
        </w:rPr>
        <w:t xml:space="preserve"> </w:t>
      </w:r>
      <w:r>
        <w:rPr>
          <w:sz w:val="24"/>
        </w:rPr>
        <w:t>določenih</w:t>
      </w:r>
      <w:r>
        <w:rPr>
          <w:spacing w:val="1"/>
          <w:sz w:val="24"/>
        </w:rPr>
        <w:t xml:space="preserve"> </w:t>
      </w:r>
      <w:r>
        <w:rPr>
          <w:sz w:val="24"/>
        </w:rPr>
        <w:t>posameznih</w:t>
      </w:r>
      <w:r>
        <w:rPr>
          <w:spacing w:val="-1"/>
          <w:sz w:val="24"/>
        </w:rPr>
        <w:t xml:space="preserve"> </w:t>
      </w:r>
      <w:r>
        <w:rPr>
          <w:sz w:val="24"/>
        </w:rPr>
        <w:t>meril za</w:t>
      </w:r>
      <w:r>
        <w:rPr>
          <w:spacing w:val="-1"/>
          <w:sz w:val="24"/>
        </w:rPr>
        <w:t xml:space="preserve"> </w:t>
      </w:r>
      <w:r>
        <w:rPr>
          <w:sz w:val="24"/>
        </w:rPr>
        <w:t>ocenjevanje:</w:t>
      </w:r>
    </w:p>
    <w:p w14:paraId="1B2D7764" w14:textId="77777777" w:rsidR="00096889" w:rsidRDefault="00630B0F">
      <w:pPr>
        <w:pStyle w:val="Odstavekseznama"/>
        <w:numPr>
          <w:ilvl w:val="0"/>
          <w:numId w:val="1"/>
        </w:numPr>
        <w:tabs>
          <w:tab w:val="left" w:pos="839"/>
        </w:tabs>
        <w:spacing w:before="5" w:line="235" w:lineRule="auto"/>
        <w:ind w:right="120"/>
        <w:jc w:val="both"/>
        <w:rPr>
          <w:sz w:val="24"/>
        </w:rPr>
      </w:pPr>
      <w:r>
        <w:rPr>
          <w:sz w:val="24"/>
        </w:rPr>
        <w:t>prednostna</w:t>
      </w:r>
      <w:r>
        <w:rPr>
          <w:spacing w:val="1"/>
          <w:sz w:val="24"/>
        </w:rPr>
        <w:t xml:space="preserve"> </w:t>
      </w:r>
      <w:r>
        <w:rPr>
          <w:sz w:val="24"/>
        </w:rPr>
        <w:t>obravnava</w:t>
      </w:r>
      <w:r>
        <w:rPr>
          <w:spacing w:val="1"/>
          <w:sz w:val="24"/>
        </w:rPr>
        <w:t xml:space="preserve"> </w:t>
      </w:r>
      <w:r>
        <w:rPr>
          <w:sz w:val="24"/>
        </w:rPr>
        <w:t>rudarjev</w:t>
      </w:r>
      <w:r>
        <w:rPr>
          <w:spacing w:val="1"/>
          <w:sz w:val="24"/>
        </w:rPr>
        <w:t xml:space="preserve"> </w:t>
      </w:r>
      <w:r>
        <w:rPr>
          <w:sz w:val="24"/>
        </w:rPr>
        <w:t>ali</w:t>
      </w:r>
      <w:r>
        <w:rPr>
          <w:spacing w:val="1"/>
          <w:sz w:val="24"/>
        </w:rPr>
        <w:t xml:space="preserve"> </w:t>
      </w:r>
      <w:r>
        <w:rPr>
          <w:sz w:val="24"/>
        </w:rPr>
        <w:t>delavcev,</w:t>
      </w:r>
      <w:r>
        <w:rPr>
          <w:spacing w:val="1"/>
          <w:sz w:val="24"/>
        </w:rPr>
        <w:t xml:space="preserve"> </w:t>
      </w:r>
      <w:r>
        <w:rPr>
          <w:sz w:val="24"/>
        </w:rPr>
        <w:t>ki</w:t>
      </w:r>
      <w:r>
        <w:rPr>
          <w:spacing w:val="1"/>
          <w:sz w:val="24"/>
        </w:rPr>
        <w:t xml:space="preserve"> </w:t>
      </w:r>
      <w:r>
        <w:rPr>
          <w:sz w:val="24"/>
        </w:rPr>
        <w:t>so</w:t>
      </w:r>
      <w:r>
        <w:rPr>
          <w:spacing w:val="1"/>
          <w:sz w:val="24"/>
        </w:rPr>
        <w:t xml:space="preserve"> </w:t>
      </w:r>
      <w:r>
        <w:rPr>
          <w:sz w:val="24"/>
        </w:rPr>
        <w:t>ali</w:t>
      </w:r>
      <w:r>
        <w:rPr>
          <w:spacing w:val="1"/>
          <w:sz w:val="24"/>
        </w:rPr>
        <w:t xml:space="preserve"> </w:t>
      </w:r>
      <w:r>
        <w:rPr>
          <w:sz w:val="24"/>
        </w:rPr>
        <w:t>bodo</w:t>
      </w:r>
      <w:r>
        <w:rPr>
          <w:spacing w:val="1"/>
          <w:sz w:val="24"/>
        </w:rPr>
        <w:t xml:space="preserve"> </w:t>
      </w:r>
      <w:r>
        <w:rPr>
          <w:sz w:val="24"/>
        </w:rPr>
        <w:t>v</w:t>
      </w:r>
      <w:r>
        <w:rPr>
          <w:spacing w:val="1"/>
          <w:sz w:val="24"/>
        </w:rPr>
        <w:t xml:space="preserve"> </w:t>
      </w:r>
      <w:r>
        <w:rPr>
          <w:sz w:val="24"/>
        </w:rPr>
        <w:t>postopku</w:t>
      </w:r>
      <w:r>
        <w:rPr>
          <w:spacing w:val="1"/>
          <w:sz w:val="24"/>
        </w:rPr>
        <w:t xml:space="preserve"> </w:t>
      </w:r>
      <w:r>
        <w:rPr>
          <w:sz w:val="24"/>
        </w:rPr>
        <w:t>izgube</w:t>
      </w:r>
      <w:r>
        <w:rPr>
          <w:spacing w:val="1"/>
          <w:sz w:val="24"/>
        </w:rPr>
        <w:t xml:space="preserve"> </w:t>
      </w:r>
      <w:r>
        <w:rPr>
          <w:sz w:val="24"/>
        </w:rPr>
        <w:t>zaposlitve zaradi sprememb in prestrukturiranja v obeh regijah oziroma so iskalci</w:t>
      </w:r>
      <w:r>
        <w:rPr>
          <w:spacing w:val="1"/>
          <w:sz w:val="24"/>
        </w:rPr>
        <w:t xml:space="preserve"> </w:t>
      </w:r>
      <w:r>
        <w:rPr>
          <w:sz w:val="24"/>
        </w:rPr>
        <w:t>zaposlitve</w:t>
      </w:r>
      <w:r>
        <w:rPr>
          <w:spacing w:val="-2"/>
          <w:sz w:val="24"/>
        </w:rPr>
        <w:t xml:space="preserve"> </w:t>
      </w:r>
      <w:r>
        <w:rPr>
          <w:sz w:val="24"/>
        </w:rPr>
        <w:t>znotraj širšega</w:t>
      </w:r>
      <w:r>
        <w:rPr>
          <w:spacing w:val="1"/>
          <w:sz w:val="24"/>
        </w:rPr>
        <w:t xml:space="preserve"> </w:t>
      </w:r>
      <w:r>
        <w:rPr>
          <w:sz w:val="24"/>
        </w:rPr>
        <w:t>območja</w:t>
      </w:r>
      <w:r>
        <w:rPr>
          <w:spacing w:val="-1"/>
          <w:sz w:val="24"/>
        </w:rPr>
        <w:t xml:space="preserve"> </w:t>
      </w:r>
      <w:r>
        <w:rPr>
          <w:sz w:val="24"/>
        </w:rPr>
        <w:t>obeh regij,</w:t>
      </w:r>
    </w:p>
    <w:p w14:paraId="3A49F36C" w14:textId="77777777" w:rsidR="00096889" w:rsidRDefault="00630B0F">
      <w:pPr>
        <w:pStyle w:val="Odstavekseznama"/>
        <w:numPr>
          <w:ilvl w:val="0"/>
          <w:numId w:val="1"/>
        </w:numPr>
        <w:tabs>
          <w:tab w:val="left" w:pos="839"/>
        </w:tabs>
        <w:spacing w:before="11" w:line="228" w:lineRule="auto"/>
        <w:ind w:right="114"/>
        <w:jc w:val="both"/>
        <w:rPr>
          <w:sz w:val="24"/>
        </w:rPr>
      </w:pPr>
      <w:r>
        <w:rPr>
          <w:sz w:val="24"/>
        </w:rPr>
        <w:t>spodbujanje</w:t>
      </w:r>
      <w:r>
        <w:rPr>
          <w:spacing w:val="1"/>
          <w:sz w:val="24"/>
        </w:rPr>
        <w:t xml:space="preserve"> </w:t>
      </w:r>
      <w:r>
        <w:rPr>
          <w:sz w:val="24"/>
        </w:rPr>
        <w:t>enakosti</w:t>
      </w:r>
      <w:r>
        <w:rPr>
          <w:spacing w:val="1"/>
          <w:sz w:val="24"/>
        </w:rPr>
        <w:t xml:space="preserve"> </w:t>
      </w:r>
      <w:r>
        <w:rPr>
          <w:sz w:val="24"/>
        </w:rPr>
        <w:t>med</w:t>
      </w:r>
      <w:r>
        <w:rPr>
          <w:spacing w:val="1"/>
          <w:sz w:val="24"/>
        </w:rPr>
        <w:t xml:space="preserve"> </w:t>
      </w:r>
      <w:r>
        <w:rPr>
          <w:sz w:val="24"/>
        </w:rPr>
        <w:t>moškimi</w:t>
      </w:r>
      <w:r>
        <w:rPr>
          <w:spacing w:val="1"/>
          <w:sz w:val="24"/>
        </w:rPr>
        <w:t xml:space="preserve"> </w:t>
      </w:r>
      <w:r>
        <w:rPr>
          <w:sz w:val="24"/>
        </w:rPr>
        <w:t>in</w:t>
      </w:r>
      <w:r>
        <w:rPr>
          <w:spacing w:val="1"/>
          <w:sz w:val="24"/>
        </w:rPr>
        <w:t xml:space="preserve"> </w:t>
      </w:r>
      <w:r>
        <w:rPr>
          <w:sz w:val="24"/>
        </w:rPr>
        <w:t>ženskami</w:t>
      </w:r>
      <w:r>
        <w:rPr>
          <w:spacing w:val="1"/>
          <w:sz w:val="24"/>
        </w:rPr>
        <w:t xml:space="preserve"> </w:t>
      </w:r>
      <w:r>
        <w:rPr>
          <w:sz w:val="24"/>
        </w:rPr>
        <w:t>v</w:t>
      </w:r>
      <w:r>
        <w:rPr>
          <w:spacing w:val="1"/>
          <w:sz w:val="24"/>
        </w:rPr>
        <w:t xml:space="preserve"> </w:t>
      </w:r>
      <w:r>
        <w:rPr>
          <w:sz w:val="24"/>
        </w:rPr>
        <w:t>poklicnem</w:t>
      </w:r>
      <w:r>
        <w:rPr>
          <w:spacing w:val="1"/>
          <w:sz w:val="24"/>
        </w:rPr>
        <w:t xml:space="preserve"> </w:t>
      </w:r>
      <w:r>
        <w:rPr>
          <w:sz w:val="24"/>
        </w:rPr>
        <w:t>izobraževanju</w:t>
      </w:r>
      <w:r>
        <w:rPr>
          <w:spacing w:val="1"/>
          <w:sz w:val="24"/>
        </w:rPr>
        <w:t xml:space="preserve"> </w:t>
      </w:r>
      <w:r>
        <w:rPr>
          <w:sz w:val="24"/>
        </w:rPr>
        <w:t>in</w:t>
      </w:r>
      <w:r>
        <w:rPr>
          <w:spacing w:val="1"/>
          <w:sz w:val="24"/>
        </w:rPr>
        <w:t xml:space="preserve"> </w:t>
      </w:r>
      <w:r>
        <w:rPr>
          <w:sz w:val="24"/>
        </w:rPr>
        <w:t>usposabljanju,</w:t>
      </w:r>
    </w:p>
    <w:p w14:paraId="420C43A3" w14:textId="77777777" w:rsidR="00096889" w:rsidRDefault="00630B0F">
      <w:pPr>
        <w:pStyle w:val="Odstavekseznama"/>
        <w:numPr>
          <w:ilvl w:val="0"/>
          <w:numId w:val="1"/>
        </w:numPr>
        <w:tabs>
          <w:tab w:val="left" w:pos="839"/>
        </w:tabs>
        <w:spacing w:before="12" w:line="230" w:lineRule="auto"/>
        <w:ind w:right="115"/>
        <w:jc w:val="both"/>
        <w:rPr>
          <w:sz w:val="24"/>
        </w:rPr>
      </w:pPr>
      <w:r>
        <w:rPr>
          <w:sz w:val="24"/>
        </w:rPr>
        <w:t>izmenjava izkušenj, rezultatov in dobrih praks ali vpetost v mednarodno okolje in</w:t>
      </w:r>
      <w:r>
        <w:rPr>
          <w:spacing w:val="1"/>
          <w:sz w:val="24"/>
        </w:rPr>
        <w:t xml:space="preserve"> </w:t>
      </w:r>
      <w:r>
        <w:rPr>
          <w:sz w:val="24"/>
        </w:rPr>
        <w:t>mednarodno</w:t>
      </w:r>
      <w:r>
        <w:rPr>
          <w:spacing w:val="-2"/>
          <w:sz w:val="24"/>
        </w:rPr>
        <w:t xml:space="preserve"> </w:t>
      </w:r>
      <w:r>
        <w:rPr>
          <w:sz w:val="24"/>
        </w:rPr>
        <w:t>primerljivost.</w:t>
      </w:r>
    </w:p>
    <w:p w14:paraId="6B8B900A" w14:textId="77777777" w:rsidR="00096889" w:rsidRDefault="00096889">
      <w:pPr>
        <w:pStyle w:val="Telobesedila"/>
        <w:spacing w:before="1"/>
        <w:ind w:left="0"/>
      </w:pPr>
    </w:p>
    <w:p w14:paraId="6421C8F1" w14:textId="77777777" w:rsidR="00096889" w:rsidRDefault="00630B0F">
      <w:pPr>
        <w:ind w:left="118" w:right="111"/>
        <w:jc w:val="both"/>
        <w:rPr>
          <w:sz w:val="24"/>
        </w:rPr>
      </w:pPr>
      <w:r>
        <w:rPr>
          <w:sz w:val="24"/>
        </w:rPr>
        <w:t>Za doseganje strateškega cilja</w:t>
      </w:r>
      <w:r>
        <w:rPr>
          <w:spacing w:val="60"/>
          <w:sz w:val="24"/>
        </w:rPr>
        <w:t xml:space="preserve"> </w:t>
      </w:r>
      <w:r>
        <w:rPr>
          <w:i/>
          <w:sz w:val="24"/>
        </w:rPr>
        <w:t>trajnostni, prožni in raznolik gospodarski razvoj ONPP SAŠA</w:t>
      </w:r>
      <w:r>
        <w:rPr>
          <w:i/>
          <w:spacing w:val="1"/>
          <w:sz w:val="24"/>
        </w:rPr>
        <w:t xml:space="preserve"> </w:t>
      </w:r>
      <w:r>
        <w:rPr>
          <w:i/>
          <w:sz w:val="24"/>
        </w:rPr>
        <w:t>in</w:t>
      </w:r>
      <w:r>
        <w:rPr>
          <w:i/>
          <w:spacing w:val="1"/>
          <w:sz w:val="24"/>
        </w:rPr>
        <w:t xml:space="preserve"> </w:t>
      </w:r>
      <w:r>
        <w:rPr>
          <w:i/>
          <w:sz w:val="24"/>
        </w:rPr>
        <w:t>ONPP</w:t>
      </w:r>
      <w:r>
        <w:rPr>
          <w:i/>
          <w:spacing w:val="1"/>
          <w:sz w:val="24"/>
        </w:rPr>
        <w:t xml:space="preserve"> </w:t>
      </w:r>
      <w:r>
        <w:rPr>
          <w:i/>
          <w:sz w:val="24"/>
        </w:rPr>
        <w:t>Zasavje</w:t>
      </w:r>
      <w:r>
        <w:rPr>
          <w:i/>
          <w:spacing w:val="1"/>
          <w:sz w:val="24"/>
        </w:rPr>
        <w:t xml:space="preserve"> </w:t>
      </w:r>
      <w:r>
        <w:rPr>
          <w:i/>
          <w:sz w:val="24"/>
        </w:rPr>
        <w:t>se</w:t>
      </w:r>
      <w:r>
        <w:rPr>
          <w:i/>
          <w:spacing w:val="1"/>
          <w:sz w:val="24"/>
        </w:rPr>
        <w:t xml:space="preserve"> </w:t>
      </w:r>
      <w:r>
        <w:rPr>
          <w:i/>
          <w:sz w:val="24"/>
        </w:rPr>
        <w:t>zagotovi</w:t>
      </w:r>
      <w:r>
        <w:rPr>
          <w:i/>
          <w:spacing w:val="1"/>
          <w:sz w:val="24"/>
        </w:rPr>
        <w:t xml:space="preserve"> </w:t>
      </w:r>
      <w:r>
        <w:rPr>
          <w:i/>
          <w:sz w:val="24"/>
        </w:rPr>
        <w:t>tudi</w:t>
      </w:r>
      <w:r>
        <w:rPr>
          <w:i/>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w:t>
      </w:r>
      <w:r>
        <w:rPr>
          <w:spacing w:val="1"/>
          <w:sz w:val="24"/>
        </w:rPr>
        <w:t xml:space="preserve"> </w:t>
      </w:r>
      <w:r>
        <w:rPr>
          <w:sz w:val="24"/>
        </w:rPr>
        <w:t>določenih</w:t>
      </w:r>
      <w:r>
        <w:rPr>
          <w:spacing w:val="1"/>
          <w:sz w:val="24"/>
        </w:rPr>
        <w:t xml:space="preserve"> </w:t>
      </w:r>
      <w:r>
        <w:rPr>
          <w:sz w:val="24"/>
        </w:rPr>
        <w:t>posameznih</w:t>
      </w:r>
      <w:r>
        <w:rPr>
          <w:spacing w:val="1"/>
          <w:sz w:val="24"/>
        </w:rPr>
        <w:t xml:space="preserve"> </w:t>
      </w:r>
      <w:r>
        <w:rPr>
          <w:sz w:val="24"/>
        </w:rPr>
        <w:t>meril</w:t>
      </w:r>
      <w:r>
        <w:rPr>
          <w:spacing w:val="1"/>
          <w:sz w:val="24"/>
        </w:rPr>
        <w:t xml:space="preserve"> </w:t>
      </w:r>
      <w:r>
        <w:rPr>
          <w:sz w:val="24"/>
        </w:rPr>
        <w:t>za</w:t>
      </w:r>
      <w:r>
        <w:rPr>
          <w:spacing w:val="1"/>
          <w:sz w:val="24"/>
        </w:rPr>
        <w:t xml:space="preserve"> </w:t>
      </w:r>
      <w:r>
        <w:rPr>
          <w:sz w:val="24"/>
        </w:rPr>
        <w:t>ocenjevanje:</w:t>
      </w:r>
    </w:p>
    <w:p w14:paraId="7F26A262" w14:textId="77777777" w:rsidR="00096889" w:rsidRDefault="00630B0F">
      <w:pPr>
        <w:pStyle w:val="Odstavekseznama"/>
        <w:numPr>
          <w:ilvl w:val="0"/>
          <w:numId w:val="1"/>
        </w:numPr>
        <w:tabs>
          <w:tab w:val="left" w:pos="838"/>
          <w:tab w:val="left" w:pos="839"/>
        </w:tabs>
        <w:spacing w:before="10" w:line="230" w:lineRule="auto"/>
        <w:ind w:right="116"/>
        <w:rPr>
          <w:sz w:val="24"/>
        </w:rPr>
      </w:pPr>
      <w:r>
        <w:rPr>
          <w:sz w:val="24"/>
        </w:rPr>
        <w:t>ocena</w:t>
      </w:r>
      <w:r>
        <w:rPr>
          <w:spacing w:val="41"/>
          <w:sz w:val="24"/>
        </w:rPr>
        <w:t xml:space="preserve"> </w:t>
      </w:r>
      <w:r>
        <w:rPr>
          <w:sz w:val="24"/>
        </w:rPr>
        <w:t>kakovosti</w:t>
      </w:r>
      <w:r>
        <w:rPr>
          <w:spacing w:val="43"/>
          <w:sz w:val="24"/>
        </w:rPr>
        <w:t xml:space="preserve"> </w:t>
      </w:r>
      <w:r>
        <w:rPr>
          <w:sz w:val="24"/>
        </w:rPr>
        <w:t>in</w:t>
      </w:r>
      <w:r>
        <w:rPr>
          <w:spacing w:val="43"/>
          <w:sz w:val="24"/>
        </w:rPr>
        <w:t xml:space="preserve"> </w:t>
      </w:r>
      <w:r>
        <w:rPr>
          <w:sz w:val="24"/>
        </w:rPr>
        <w:t>izvedljivosti</w:t>
      </w:r>
      <w:r>
        <w:rPr>
          <w:spacing w:val="42"/>
          <w:sz w:val="24"/>
        </w:rPr>
        <w:t xml:space="preserve"> </w:t>
      </w:r>
      <w:r>
        <w:rPr>
          <w:sz w:val="24"/>
        </w:rPr>
        <w:t>projekta</w:t>
      </w:r>
      <w:r>
        <w:rPr>
          <w:spacing w:val="42"/>
          <w:sz w:val="24"/>
        </w:rPr>
        <w:t xml:space="preserve"> </w:t>
      </w:r>
      <w:r>
        <w:rPr>
          <w:sz w:val="24"/>
        </w:rPr>
        <w:t>(kot.</w:t>
      </w:r>
      <w:r>
        <w:rPr>
          <w:spacing w:val="42"/>
          <w:sz w:val="24"/>
        </w:rPr>
        <w:t xml:space="preserve"> </w:t>
      </w:r>
      <w:r>
        <w:rPr>
          <w:sz w:val="24"/>
        </w:rPr>
        <w:t>npr.</w:t>
      </w:r>
      <w:r>
        <w:rPr>
          <w:spacing w:val="41"/>
          <w:sz w:val="24"/>
        </w:rPr>
        <w:t xml:space="preserve"> </w:t>
      </w:r>
      <w:r>
        <w:rPr>
          <w:sz w:val="24"/>
        </w:rPr>
        <w:t>sposobnost</w:t>
      </w:r>
      <w:r>
        <w:rPr>
          <w:spacing w:val="43"/>
          <w:sz w:val="24"/>
        </w:rPr>
        <w:t xml:space="preserve"> </w:t>
      </w:r>
      <w:r>
        <w:rPr>
          <w:sz w:val="24"/>
        </w:rPr>
        <w:t>nosilcev</w:t>
      </w:r>
      <w:r>
        <w:rPr>
          <w:spacing w:val="42"/>
          <w:sz w:val="24"/>
        </w:rPr>
        <w:t xml:space="preserve"> </w:t>
      </w:r>
      <w:r>
        <w:rPr>
          <w:sz w:val="24"/>
        </w:rPr>
        <w:t>za</w:t>
      </w:r>
      <w:r>
        <w:rPr>
          <w:spacing w:val="41"/>
          <w:sz w:val="24"/>
        </w:rPr>
        <w:t xml:space="preserve"> </w:t>
      </w:r>
      <w:r>
        <w:rPr>
          <w:sz w:val="24"/>
        </w:rPr>
        <w:t>izvedbo</w:t>
      </w:r>
      <w:r>
        <w:rPr>
          <w:spacing w:val="-57"/>
          <w:sz w:val="24"/>
        </w:rPr>
        <w:t xml:space="preserve"> </w:t>
      </w:r>
      <w:r>
        <w:rPr>
          <w:sz w:val="24"/>
        </w:rPr>
        <w:t>projekta</w:t>
      </w:r>
      <w:r>
        <w:rPr>
          <w:spacing w:val="-2"/>
          <w:sz w:val="24"/>
        </w:rPr>
        <w:t xml:space="preserve"> </w:t>
      </w:r>
      <w:r>
        <w:rPr>
          <w:sz w:val="24"/>
        </w:rPr>
        <w:t>– človeški, materialni in finančni viri),</w:t>
      </w:r>
    </w:p>
    <w:p w14:paraId="08308BD5" w14:textId="77777777" w:rsidR="00096889" w:rsidRDefault="00630B0F">
      <w:pPr>
        <w:pStyle w:val="Odstavekseznama"/>
        <w:numPr>
          <w:ilvl w:val="0"/>
          <w:numId w:val="1"/>
        </w:numPr>
        <w:tabs>
          <w:tab w:val="left" w:pos="838"/>
          <w:tab w:val="left" w:pos="839"/>
        </w:tabs>
        <w:spacing w:before="11" w:line="230" w:lineRule="auto"/>
        <w:ind w:right="113"/>
        <w:rPr>
          <w:sz w:val="24"/>
        </w:rPr>
      </w:pPr>
      <w:r>
        <w:rPr>
          <w:sz w:val="24"/>
        </w:rPr>
        <w:t>vzdržnost</w:t>
      </w:r>
      <w:r>
        <w:rPr>
          <w:spacing w:val="4"/>
          <w:sz w:val="24"/>
        </w:rPr>
        <w:t xml:space="preserve"> </w:t>
      </w:r>
      <w:r>
        <w:rPr>
          <w:sz w:val="24"/>
        </w:rPr>
        <w:t>in</w:t>
      </w:r>
      <w:r>
        <w:rPr>
          <w:spacing w:val="6"/>
          <w:sz w:val="24"/>
        </w:rPr>
        <w:t xml:space="preserve"> </w:t>
      </w:r>
      <w:r>
        <w:rPr>
          <w:sz w:val="24"/>
        </w:rPr>
        <w:t>trajnost</w:t>
      </w:r>
      <w:r>
        <w:rPr>
          <w:spacing w:val="6"/>
          <w:sz w:val="24"/>
        </w:rPr>
        <w:t xml:space="preserve"> </w:t>
      </w:r>
      <w:r>
        <w:rPr>
          <w:sz w:val="24"/>
        </w:rPr>
        <w:t>poslovnega</w:t>
      </w:r>
      <w:r>
        <w:rPr>
          <w:spacing w:val="6"/>
          <w:sz w:val="24"/>
        </w:rPr>
        <w:t xml:space="preserve"> </w:t>
      </w:r>
      <w:r>
        <w:rPr>
          <w:sz w:val="24"/>
        </w:rPr>
        <w:t>modela</w:t>
      </w:r>
      <w:r>
        <w:rPr>
          <w:spacing w:val="7"/>
          <w:sz w:val="24"/>
        </w:rPr>
        <w:t xml:space="preserve"> </w:t>
      </w:r>
      <w:r>
        <w:rPr>
          <w:sz w:val="24"/>
        </w:rPr>
        <w:t>(npr.</w:t>
      </w:r>
      <w:r>
        <w:rPr>
          <w:spacing w:val="5"/>
          <w:sz w:val="24"/>
        </w:rPr>
        <w:t xml:space="preserve"> </w:t>
      </w:r>
      <w:r>
        <w:rPr>
          <w:sz w:val="24"/>
        </w:rPr>
        <w:t>predvidena</w:t>
      </w:r>
      <w:r>
        <w:rPr>
          <w:spacing w:val="5"/>
          <w:sz w:val="24"/>
        </w:rPr>
        <w:t xml:space="preserve"> </w:t>
      </w:r>
      <w:r>
        <w:rPr>
          <w:sz w:val="24"/>
        </w:rPr>
        <w:t>zasedenost</w:t>
      </w:r>
      <w:r>
        <w:rPr>
          <w:spacing w:val="6"/>
          <w:sz w:val="24"/>
        </w:rPr>
        <w:t xml:space="preserve"> </w:t>
      </w:r>
      <w:r>
        <w:rPr>
          <w:sz w:val="24"/>
        </w:rPr>
        <w:t>poslovnih</w:t>
      </w:r>
      <w:r>
        <w:rPr>
          <w:spacing w:val="6"/>
          <w:sz w:val="24"/>
        </w:rPr>
        <w:t xml:space="preserve"> </w:t>
      </w:r>
      <w:r>
        <w:rPr>
          <w:sz w:val="24"/>
        </w:rPr>
        <w:t>con</w:t>
      </w:r>
      <w:r>
        <w:rPr>
          <w:spacing w:val="6"/>
          <w:sz w:val="24"/>
        </w:rPr>
        <w:t xml:space="preserve"> </w:t>
      </w:r>
      <w:r>
        <w:rPr>
          <w:sz w:val="24"/>
        </w:rPr>
        <w:t>in</w:t>
      </w:r>
      <w:r>
        <w:rPr>
          <w:spacing w:val="-57"/>
          <w:sz w:val="24"/>
        </w:rPr>
        <w:t xml:space="preserve"> </w:t>
      </w:r>
      <w:r>
        <w:rPr>
          <w:sz w:val="24"/>
        </w:rPr>
        <w:t>inkubatorjev),</w:t>
      </w:r>
    </w:p>
    <w:p w14:paraId="4971122A"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širši</w:t>
      </w:r>
      <w:r>
        <w:rPr>
          <w:spacing w:val="-2"/>
          <w:sz w:val="24"/>
        </w:rPr>
        <w:t xml:space="preserve"> </w:t>
      </w:r>
      <w:r>
        <w:rPr>
          <w:sz w:val="24"/>
        </w:rPr>
        <w:t>družbeni</w:t>
      </w:r>
      <w:r>
        <w:rPr>
          <w:spacing w:val="-1"/>
          <w:sz w:val="24"/>
        </w:rPr>
        <w:t xml:space="preserve"> </w:t>
      </w:r>
      <w:r>
        <w:rPr>
          <w:sz w:val="24"/>
        </w:rPr>
        <w:t>vpliv</w:t>
      </w:r>
      <w:r>
        <w:rPr>
          <w:spacing w:val="-1"/>
          <w:sz w:val="24"/>
        </w:rPr>
        <w:t xml:space="preserve"> </w:t>
      </w:r>
      <w:r>
        <w:rPr>
          <w:sz w:val="24"/>
        </w:rPr>
        <w:t>oziroma</w:t>
      </w:r>
      <w:r>
        <w:rPr>
          <w:spacing w:val="-1"/>
          <w:sz w:val="24"/>
        </w:rPr>
        <w:t xml:space="preserve"> </w:t>
      </w:r>
      <w:r>
        <w:rPr>
          <w:sz w:val="24"/>
        </w:rPr>
        <w:t>odgovor</w:t>
      </w:r>
      <w:r>
        <w:rPr>
          <w:spacing w:val="-1"/>
          <w:sz w:val="24"/>
        </w:rPr>
        <w:t xml:space="preserve"> </w:t>
      </w:r>
      <w:r>
        <w:rPr>
          <w:sz w:val="24"/>
        </w:rPr>
        <w:t>na</w:t>
      </w:r>
      <w:r>
        <w:rPr>
          <w:spacing w:val="-3"/>
          <w:sz w:val="24"/>
        </w:rPr>
        <w:t xml:space="preserve"> </w:t>
      </w:r>
      <w:r>
        <w:rPr>
          <w:sz w:val="24"/>
        </w:rPr>
        <w:t>družbene</w:t>
      </w:r>
      <w:r>
        <w:rPr>
          <w:spacing w:val="1"/>
          <w:sz w:val="24"/>
        </w:rPr>
        <w:t xml:space="preserve"> </w:t>
      </w:r>
      <w:r>
        <w:rPr>
          <w:sz w:val="24"/>
        </w:rPr>
        <w:t>izzive,</w:t>
      </w:r>
      <w:r>
        <w:rPr>
          <w:spacing w:val="-1"/>
          <w:sz w:val="24"/>
        </w:rPr>
        <w:t xml:space="preserve"> </w:t>
      </w:r>
      <w:r>
        <w:rPr>
          <w:sz w:val="24"/>
        </w:rPr>
        <w:t>itd.,</w:t>
      </w:r>
    </w:p>
    <w:p w14:paraId="11D2C069"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partnerstvo,</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5D2C25E1"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interdisciplinarnost</w:t>
      </w:r>
      <w:r>
        <w:rPr>
          <w:spacing w:val="-3"/>
          <w:sz w:val="24"/>
        </w:rPr>
        <w:t xml:space="preserve"> </w:t>
      </w:r>
      <w:r>
        <w:rPr>
          <w:sz w:val="24"/>
        </w:rPr>
        <w:t>konzorcijskih</w:t>
      </w:r>
      <w:r>
        <w:rPr>
          <w:spacing w:val="-3"/>
          <w:sz w:val="24"/>
        </w:rPr>
        <w:t xml:space="preserve"> </w:t>
      </w:r>
      <w:r>
        <w:rPr>
          <w:sz w:val="24"/>
        </w:rPr>
        <w:t>partnerjev</w:t>
      </w:r>
    </w:p>
    <w:p w14:paraId="01B60940"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število</w:t>
      </w:r>
      <w:r>
        <w:rPr>
          <w:spacing w:val="-2"/>
          <w:sz w:val="24"/>
        </w:rPr>
        <w:t xml:space="preserve"> </w:t>
      </w:r>
      <w:r>
        <w:rPr>
          <w:sz w:val="24"/>
        </w:rPr>
        <w:t>novih</w:t>
      </w:r>
      <w:r>
        <w:rPr>
          <w:spacing w:val="-1"/>
          <w:sz w:val="24"/>
        </w:rPr>
        <w:t xml:space="preserve"> </w:t>
      </w:r>
      <w:r>
        <w:rPr>
          <w:sz w:val="24"/>
        </w:rPr>
        <w:t>in/ali</w:t>
      </w:r>
      <w:r>
        <w:rPr>
          <w:spacing w:val="-1"/>
          <w:sz w:val="24"/>
        </w:rPr>
        <w:t xml:space="preserve"> </w:t>
      </w:r>
      <w:r>
        <w:rPr>
          <w:sz w:val="24"/>
        </w:rPr>
        <w:t>ohranjenih</w:t>
      </w:r>
      <w:r>
        <w:rPr>
          <w:spacing w:val="-2"/>
          <w:sz w:val="24"/>
        </w:rPr>
        <w:t xml:space="preserve"> </w:t>
      </w:r>
      <w:r>
        <w:rPr>
          <w:sz w:val="24"/>
        </w:rPr>
        <w:t>delovnih</w:t>
      </w:r>
      <w:r>
        <w:rPr>
          <w:spacing w:val="-1"/>
          <w:sz w:val="24"/>
        </w:rPr>
        <w:t xml:space="preserve"> </w:t>
      </w:r>
      <w:r>
        <w:rPr>
          <w:sz w:val="24"/>
        </w:rPr>
        <w:t>mest, če</w:t>
      </w:r>
      <w:r>
        <w:rPr>
          <w:spacing w:val="-2"/>
          <w:sz w:val="24"/>
        </w:rPr>
        <w:t xml:space="preserve"> </w:t>
      </w:r>
      <w:r>
        <w:rPr>
          <w:sz w:val="24"/>
        </w:rPr>
        <w:t>je</w:t>
      </w:r>
      <w:r>
        <w:rPr>
          <w:spacing w:val="-2"/>
          <w:sz w:val="24"/>
        </w:rPr>
        <w:t xml:space="preserve"> </w:t>
      </w:r>
      <w:r>
        <w:rPr>
          <w:sz w:val="24"/>
        </w:rPr>
        <w:t>relevantno,</w:t>
      </w:r>
    </w:p>
    <w:p w14:paraId="3F8D8DEE"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stopnja</w:t>
      </w:r>
      <w:r>
        <w:rPr>
          <w:spacing w:val="-2"/>
          <w:sz w:val="24"/>
        </w:rPr>
        <w:t xml:space="preserve"> </w:t>
      </w:r>
      <w:r>
        <w:rPr>
          <w:sz w:val="24"/>
        </w:rPr>
        <w:t>inovativnosti</w:t>
      </w:r>
      <w:r>
        <w:rPr>
          <w:spacing w:val="-2"/>
          <w:sz w:val="24"/>
        </w:rPr>
        <w:t xml:space="preserve"> </w:t>
      </w:r>
      <w:r>
        <w:rPr>
          <w:sz w:val="24"/>
        </w:rPr>
        <w:t>predlaganega</w:t>
      </w:r>
      <w:r>
        <w:rPr>
          <w:spacing w:val="-2"/>
          <w:sz w:val="24"/>
        </w:rPr>
        <w:t xml:space="preserve"> </w:t>
      </w:r>
      <w:r>
        <w:rPr>
          <w:sz w:val="24"/>
        </w:rPr>
        <w:t>projekta,</w:t>
      </w:r>
    </w:p>
    <w:p w14:paraId="348AA759"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potencial</w:t>
      </w:r>
      <w:r>
        <w:rPr>
          <w:spacing w:val="-2"/>
          <w:sz w:val="24"/>
        </w:rPr>
        <w:t xml:space="preserve"> </w:t>
      </w:r>
      <w:r>
        <w:rPr>
          <w:sz w:val="24"/>
        </w:rPr>
        <w:t>podjetja</w:t>
      </w:r>
      <w:r>
        <w:rPr>
          <w:spacing w:val="-1"/>
          <w:sz w:val="24"/>
        </w:rPr>
        <w:t xml:space="preserve"> </w:t>
      </w:r>
      <w:r>
        <w:rPr>
          <w:sz w:val="24"/>
        </w:rPr>
        <w:t>za</w:t>
      </w:r>
      <w:r>
        <w:rPr>
          <w:spacing w:val="-2"/>
          <w:sz w:val="24"/>
        </w:rPr>
        <w:t xml:space="preserve"> </w:t>
      </w:r>
      <w:r>
        <w:rPr>
          <w:sz w:val="24"/>
        </w:rPr>
        <w:t>internacionalizacijo</w:t>
      </w:r>
      <w:r>
        <w:rPr>
          <w:spacing w:val="-1"/>
          <w:sz w:val="24"/>
        </w:rPr>
        <w:t xml:space="preserve"> </w:t>
      </w:r>
      <w:r>
        <w:rPr>
          <w:sz w:val="24"/>
        </w:rPr>
        <w:t>v</w:t>
      </w:r>
      <w:r>
        <w:rPr>
          <w:spacing w:val="-1"/>
          <w:sz w:val="24"/>
        </w:rPr>
        <w:t xml:space="preserve"> </w:t>
      </w:r>
      <w:r>
        <w:rPr>
          <w:sz w:val="24"/>
        </w:rPr>
        <w:t>nadaljnjih</w:t>
      </w:r>
      <w:r>
        <w:rPr>
          <w:spacing w:val="-1"/>
          <w:sz w:val="24"/>
        </w:rPr>
        <w:t xml:space="preserve"> </w:t>
      </w:r>
      <w:r>
        <w:rPr>
          <w:sz w:val="24"/>
        </w:rPr>
        <w:t>fazah</w:t>
      </w:r>
      <w:r>
        <w:rPr>
          <w:spacing w:val="-1"/>
          <w:sz w:val="24"/>
        </w:rPr>
        <w:t xml:space="preserve"> </w:t>
      </w:r>
      <w:r>
        <w:rPr>
          <w:sz w:val="24"/>
        </w:rPr>
        <w:t>razvoja,</w:t>
      </w:r>
    </w:p>
    <w:p w14:paraId="4642E18A"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2"/>
          <w:sz w:val="24"/>
        </w:rPr>
        <w:t xml:space="preserve"> </w:t>
      </w:r>
      <w:r>
        <w:rPr>
          <w:sz w:val="24"/>
        </w:rPr>
        <w:t>doseganju</w:t>
      </w:r>
      <w:r>
        <w:rPr>
          <w:spacing w:val="-1"/>
          <w:sz w:val="24"/>
        </w:rPr>
        <w:t xml:space="preserve"> </w:t>
      </w:r>
      <w:r>
        <w:rPr>
          <w:sz w:val="24"/>
        </w:rPr>
        <w:t>ciljev</w:t>
      </w:r>
      <w:r>
        <w:rPr>
          <w:spacing w:val="-2"/>
          <w:sz w:val="24"/>
        </w:rPr>
        <w:t xml:space="preserve"> </w:t>
      </w:r>
      <w:r>
        <w:rPr>
          <w:sz w:val="24"/>
        </w:rPr>
        <w:t>specializacije</w:t>
      </w:r>
      <w:r>
        <w:rPr>
          <w:spacing w:val="-2"/>
          <w:sz w:val="24"/>
        </w:rPr>
        <w:t xml:space="preserve"> </w:t>
      </w:r>
      <w:r>
        <w:rPr>
          <w:sz w:val="24"/>
        </w:rPr>
        <w:t>premogovne</w:t>
      </w:r>
      <w:r>
        <w:rPr>
          <w:spacing w:val="-3"/>
          <w:sz w:val="24"/>
        </w:rPr>
        <w:t xml:space="preserve"> </w:t>
      </w:r>
      <w:r>
        <w:rPr>
          <w:sz w:val="24"/>
        </w:rPr>
        <w:t>regije,</w:t>
      </w:r>
    </w:p>
    <w:p w14:paraId="0ED34DAB"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izboljšanju</w:t>
      </w:r>
      <w:r>
        <w:rPr>
          <w:spacing w:val="-1"/>
          <w:sz w:val="24"/>
        </w:rPr>
        <w:t xml:space="preserve"> </w:t>
      </w:r>
      <w:r>
        <w:rPr>
          <w:sz w:val="24"/>
        </w:rPr>
        <w:t>poslovnega</w:t>
      </w:r>
      <w:r>
        <w:rPr>
          <w:spacing w:val="-3"/>
          <w:sz w:val="24"/>
        </w:rPr>
        <w:t xml:space="preserve"> </w:t>
      </w:r>
      <w:r>
        <w:rPr>
          <w:sz w:val="24"/>
        </w:rPr>
        <w:t>okolja,</w:t>
      </w:r>
    </w:p>
    <w:p w14:paraId="5B574720"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večji</w:t>
      </w:r>
      <w:r>
        <w:rPr>
          <w:spacing w:val="-1"/>
          <w:sz w:val="24"/>
        </w:rPr>
        <w:t xml:space="preserve"> </w:t>
      </w:r>
      <w:r>
        <w:rPr>
          <w:sz w:val="24"/>
        </w:rPr>
        <w:t>snovni</w:t>
      </w:r>
      <w:r>
        <w:rPr>
          <w:spacing w:val="-1"/>
          <w:sz w:val="24"/>
        </w:rPr>
        <w:t xml:space="preserve"> </w:t>
      </w:r>
      <w:r>
        <w:rPr>
          <w:sz w:val="24"/>
        </w:rPr>
        <w:t>in</w:t>
      </w:r>
      <w:r>
        <w:rPr>
          <w:spacing w:val="-2"/>
          <w:sz w:val="24"/>
        </w:rPr>
        <w:t xml:space="preserve"> </w:t>
      </w:r>
      <w:r>
        <w:rPr>
          <w:sz w:val="24"/>
        </w:rPr>
        <w:t>energetski učinkovitosti,</w:t>
      </w:r>
    </w:p>
    <w:p w14:paraId="3E5084B2"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zmanjšanju emisij</w:t>
      </w:r>
      <w:r>
        <w:rPr>
          <w:spacing w:val="-1"/>
          <w:sz w:val="24"/>
        </w:rPr>
        <w:t xml:space="preserve"> </w:t>
      </w:r>
      <w:r>
        <w:rPr>
          <w:sz w:val="24"/>
        </w:rPr>
        <w:t>TGP,</w:t>
      </w:r>
    </w:p>
    <w:p w14:paraId="31FF73FC" w14:textId="77777777" w:rsidR="00096889" w:rsidRDefault="00630B0F">
      <w:pPr>
        <w:pStyle w:val="Odstavekseznama"/>
        <w:numPr>
          <w:ilvl w:val="0"/>
          <w:numId w:val="1"/>
        </w:numPr>
        <w:tabs>
          <w:tab w:val="left" w:pos="838"/>
          <w:tab w:val="left" w:pos="839"/>
        </w:tabs>
        <w:spacing w:line="280" w:lineRule="exact"/>
        <w:ind w:hanging="361"/>
        <w:rPr>
          <w:sz w:val="24"/>
        </w:rPr>
      </w:pPr>
      <w:r>
        <w:rPr>
          <w:sz w:val="24"/>
        </w:rPr>
        <w:t>trajnostna</w:t>
      </w:r>
      <w:r>
        <w:rPr>
          <w:spacing w:val="-3"/>
          <w:sz w:val="24"/>
        </w:rPr>
        <w:t xml:space="preserve"> </w:t>
      </w:r>
      <w:r>
        <w:rPr>
          <w:sz w:val="24"/>
        </w:rPr>
        <w:t>raba</w:t>
      </w:r>
      <w:r>
        <w:rPr>
          <w:spacing w:val="-2"/>
          <w:sz w:val="24"/>
        </w:rPr>
        <w:t xml:space="preserve"> </w:t>
      </w:r>
      <w:r>
        <w:rPr>
          <w:sz w:val="24"/>
        </w:rPr>
        <w:t>prostora,</w:t>
      </w:r>
    </w:p>
    <w:p w14:paraId="301163CA" w14:textId="77777777" w:rsidR="00096889" w:rsidRDefault="00630B0F">
      <w:pPr>
        <w:pStyle w:val="Odstavekseznama"/>
        <w:numPr>
          <w:ilvl w:val="0"/>
          <w:numId w:val="1"/>
        </w:numPr>
        <w:tabs>
          <w:tab w:val="left" w:pos="838"/>
          <w:tab w:val="left" w:pos="839"/>
        </w:tabs>
        <w:spacing w:line="281" w:lineRule="exact"/>
        <w:ind w:hanging="361"/>
        <w:rPr>
          <w:sz w:val="24"/>
        </w:rPr>
      </w:pPr>
      <w:r>
        <w:rPr>
          <w:sz w:val="24"/>
        </w:rPr>
        <w:t>povezovanje</w:t>
      </w:r>
      <w:r>
        <w:rPr>
          <w:spacing w:val="-1"/>
          <w:sz w:val="24"/>
        </w:rPr>
        <w:t xml:space="preserve"> </w:t>
      </w:r>
      <w:r>
        <w:rPr>
          <w:sz w:val="24"/>
        </w:rPr>
        <w:t>različnih</w:t>
      </w:r>
      <w:r>
        <w:rPr>
          <w:spacing w:val="-1"/>
          <w:sz w:val="24"/>
        </w:rPr>
        <w:t xml:space="preserve"> </w:t>
      </w:r>
      <w:r>
        <w:rPr>
          <w:sz w:val="24"/>
        </w:rPr>
        <w:t>akterjev</w:t>
      </w:r>
      <w:r>
        <w:rPr>
          <w:spacing w:val="-1"/>
          <w:sz w:val="24"/>
        </w:rPr>
        <w:t xml:space="preserve"> </w:t>
      </w:r>
      <w:r>
        <w:rPr>
          <w:sz w:val="24"/>
        </w:rPr>
        <w:t>za</w:t>
      </w:r>
      <w:r>
        <w:rPr>
          <w:spacing w:val="-2"/>
          <w:sz w:val="24"/>
        </w:rPr>
        <w:t xml:space="preserve"> </w:t>
      </w:r>
      <w:r>
        <w:rPr>
          <w:sz w:val="24"/>
        </w:rPr>
        <w:t>doseganje</w:t>
      </w:r>
      <w:r>
        <w:rPr>
          <w:spacing w:val="-1"/>
          <w:sz w:val="24"/>
        </w:rPr>
        <w:t xml:space="preserve"> </w:t>
      </w:r>
      <w:r>
        <w:rPr>
          <w:sz w:val="24"/>
        </w:rPr>
        <w:t>kritične</w:t>
      </w:r>
      <w:r>
        <w:rPr>
          <w:spacing w:val="-2"/>
          <w:sz w:val="24"/>
        </w:rPr>
        <w:t xml:space="preserve"> </w:t>
      </w:r>
      <w:r>
        <w:rPr>
          <w:sz w:val="24"/>
        </w:rPr>
        <w:t>mase</w:t>
      </w:r>
      <w:r>
        <w:rPr>
          <w:spacing w:val="-3"/>
          <w:sz w:val="24"/>
        </w:rPr>
        <w:t xml:space="preserve"> </w:t>
      </w:r>
      <w:r>
        <w:rPr>
          <w:sz w:val="24"/>
        </w:rPr>
        <w:t>za</w:t>
      </w:r>
      <w:r>
        <w:rPr>
          <w:spacing w:val="-2"/>
          <w:sz w:val="24"/>
        </w:rPr>
        <w:t xml:space="preserve"> </w:t>
      </w:r>
      <w:r>
        <w:rPr>
          <w:sz w:val="24"/>
        </w:rPr>
        <w:t>preboj</w:t>
      </w:r>
      <w:r>
        <w:rPr>
          <w:spacing w:val="-1"/>
          <w:sz w:val="24"/>
        </w:rPr>
        <w:t xml:space="preserve"> </w:t>
      </w:r>
      <w:r>
        <w:rPr>
          <w:sz w:val="24"/>
        </w:rPr>
        <w:t>na</w:t>
      </w:r>
      <w:r>
        <w:rPr>
          <w:spacing w:val="-2"/>
          <w:sz w:val="24"/>
        </w:rPr>
        <w:t xml:space="preserve"> </w:t>
      </w:r>
      <w:r>
        <w:rPr>
          <w:sz w:val="24"/>
        </w:rPr>
        <w:t>tuji trg,</w:t>
      </w:r>
    </w:p>
    <w:p w14:paraId="262DFCAC" w14:textId="77777777" w:rsidR="00096889" w:rsidRDefault="00630B0F">
      <w:pPr>
        <w:pStyle w:val="Odstavekseznama"/>
        <w:numPr>
          <w:ilvl w:val="0"/>
          <w:numId w:val="1"/>
        </w:numPr>
        <w:tabs>
          <w:tab w:val="left" w:pos="838"/>
          <w:tab w:val="left" w:pos="839"/>
        </w:tabs>
        <w:spacing w:before="3" w:line="230" w:lineRule="auto"/>
        <w:ind w:right="113"/>
        <w:rPr>
          <w:sz w:val="24"/>
        </w:rPr>
      </w:pPr>
      <w:r>
        <w:rPr>
          <w:sz w:val="24"/>
        </w:rPr>
        <w:t>upoštevanje</w:t>
      </w:r>
      <w:r>
        <w:rPr>
          <w:spacing w:val="16"/>
          <w:sz w:val="24"/>
        </w:rPr>
        <w:t xml:space="preserve"> </w:t>
      </w:r>
      <w:r>
        <w:rPr>
          <w:sz w:val="24"/>
        </w:rPr>
        <w:t>finančne</w:t>
      </w:r>
      <w:r>
        <w:rPr>
          <w:spacing w:val="15"/>
          <w:sz w:val="24"/>
        </w:rPr>
        <w:t xml:space="preserve"> </w:t>
      </w:r>
      <w:r>
        <w:rPr>
          <w:sz w:val="24"/>
        </w:rPr>
        <w:t>sposobnosti,</w:t>
      </w:r>
      <w:r>
        <w:rPr>
          <w:spacing w:val="17"/>
          <w:sz w:val="24"/>
        </w:rPr>
        <w:t xml:space="preserve"> </w:t>
      </w:r>
      <w:r>
        <w:rPr>
          <w:sz w:val="24"/>
        </w:rPr>
        <w:t>inovativnosti</w:t>
      </w:r>
      <w:r>
        <w:rPr>
          <w:spacing w:val="17"/>
          <w:sz w:val="24"/>
        </w:rPr>
        <w:t xml:space="preserve"> </w:t>
      </w:r>
      <w:r>
        <w:rPr>
          <w:sz w:val="24"/>
        </w:rPr>
        <w:t>in</w:t>
      </w:r>
      <w:r>
        <w:rPr>
          <w:spacing w:val="17"/>
          <w:sz w:val="24"/>
        </w:rPr>
        <w:t xml:space="preserve"> </w:t>
      </w:r>
      <w:r>
        <w:rPr>
          <w:sz w:val="24"/>
        </w:rPr>
        <w:t>tržnega</w:t>
      </w:r>
      <w:r>
        <w:rPr>
          <w:spacing w:val="15"/>
          <w:sz w:val="24"/>
        </w:rPr>
        <w:t xml:space="preserve"> </w:t>
      </w:r>
      <w:r>
        <w:rPr>
          <w:sz w:val="24"/>
        </w:rPr>
        <w:t>potenciala</w:t>
      </w:r>
      <w:r>
        <w:rPr>
          <w:spacing w:val="17"/>
          <w:sz w:val="24"/>
        </w:rPr>
        <w:t xml:space="preserve"> </w:t>
      </w:r>
      <w:r>
        <w:rPr>
          <w:sz w:val="24"/>
        </w:rPr>
        <w:t>poslovnega</w:t>
      </w:r>
      <w:r>
        <w:rPr>
          <w:spacing w:val="-57"/>
          <w:sz w:val="24"/>
        </w:rPr>
        <w:t xml:space="preserve"> </w:t>
      </w:r>
      <w:r>
        <w:rPr>
          <w:sz w:val="24"/>
        </w:rPr>
        <w:t>načrta</w:t>
      </w:r>
      <w:r>
        <w:rPr>
          <w:spacing w:val="-3"/>
          <w:sz w:val="24"/>
        </w:rPr>
        <w:t xml:space="preserve"> </w:t>
      </w:r>
      <w:r>
        <w:rPr>
          <w:sz w:val="24"/>
        </w:rPr>
        <w:t>podjetja, zlasti za</w:t>
      </w:r>
      <w:r>
        <w:rPr>
          <w:spacing w:val="-1"/>
          <w:sz w:val="24"/>
        </w:rPr>
        <w:t xml:space="preserve"> </w:t>
      </w:r>
      <w:r>
        <w:rPr>
          <w:sz w:val="24"/>
        </w:rPr>
        <w:t>prodor</w:t>
      </w:r>
      <w:r>
        <w:rPr>
          <w:spacing w:val="-1"/>
          <w:sz w:val="24"/>
        </w:rPr>
        <w:t xml:space="preserve"> </w:t>
      </w:r>
      <w:r>
        <w:rPr>
          <w:sz w:val="24"/>
        </w:rPr>
        <w:t>na</w:t>
      </w:r>
      <w:r>
        <w:rPr>
          <w:spacing w:val="-1"/>
          <w:sz w:val="24"/>
        </w:rPr>
        <w:t xml:space="preserve"> </w:t>
      </w:r>
      <w:r>
        <w:rPr>
          <w:sz w:val="24"/>
        </w:rPr>
        <w:t>tuje</w:t>
      </w:r>
      <w:r>
        <w:rPr>
          <w:spacing w:val="-1"/>
          <w:sz w:val="24"/>
        </w:rPr>
        <w:t xml:space="preserve"> </w:t>
      </w:r>
      <w:r>
        <w:rPr>
          <w:sz w:val="24"/>
        </w:rPr>
        <w:t>trge,</w:t>
      </w:r>
    </w:p>
    <w:p w14:paraId="4D43267A" w14:textId="77777777" w:rsidR="00096889" w:rsidRDefault="00630B0F">
      <w:pPr>
        <w:pStyle w:val="Odstavekseznama"/>
        <w:numPr>
          <w:ilvl w:val="0"/>
          <w:numId w:val="1"/>
        </w:numPr>
        <w:tabs>
          <w:tab w:val="left" w:pos="838"/>
          <w:tab w:val="left" w:pos="839"/>
        </w:tabs>
        <w:spacing w:before="1"/>
        <w:ind w:hanging="361"/>
        <w:rPr>
          <w:sz w:val="24"/>
        </w:rPr>
      </w:pPr>
      <w:r>
        <w:rPr>
          <w:sz w:val="24"/>
        </w:rPr>
        <w:t>spodbujanje</w:t>
      </w:r>
      <w:r>
        <w:rPr>
          <w:spacing w:val="-1"/>
          <w:sz w:val="24"/>
        </w:rPr>
        <w:t xml:space="preserve"> </w:t>
      </w:r>
      <w:r>
        <w:rPr>
          <w:sz w:val="24"/>
        </w:rPr>
        <w:t>podjetij</w:t>
      </w:r>
      <w:r>
        <w:rPr>
          <w:spacing w:val="-1"/>
          <w:sz w:val="24"/>
        </w:rPr>
        <w:t xml:space="preserve"> </w:t>
      </w:r>
      <w:r>
        <w:rPr>
          <w:sz w:val="24"/>
        </w:rPr>
        <w:t>k</w:t>
      </w:r>
      <w:r>
        <w:rPr>
          <w:spacing w:val="-1"/>
          <w:sz w:val="24"/>
        </w:rPr>
        <w:t xml:space="preserve"> </w:t>
      </w:r>
      <w:r>
        <w:rPr>
          <w:sz w:val="24"/>
        </w:rPr>
        <w:t>diverzifikaciji</w:t>
      </w:r>
      <w:r>
        <w:rPr>
          <w:spacing w:val="-1"/>
          <w:sz w:val="24"/>
        </w:rPr>
        <w:t xml:space="preserve"> </w:t>
      </w:r>
      <w:r>
        <w:rPr>
          <w:sz w:val="24"/>
        </w:rPr>
        <w:t>(nov</w:t>
      </w:r>
      <w:r>
        <w:rPr>
          <w:spacing w:val="-1"/>
          <w:sz w:val="24"/>
        </w:rPr>
        <w:t xml:space="preserve"> </w:t>
      </w:r>
      <w:r>
        <w:rPr>
          <w:sz w:val="24"/>
        </w:rPr>
        <w:t>trg/nov</w:t>
      </w:r>
      <w:r>
        <w:rPr>
          <w:spacing w:val="-1"/>
          <w:sz w:val="24"/>
        </w:rPr>
        <w:t xml:space="preserve"> </w:t>
      </w:r>
      <w:r>
        <w:rPr>
          <w:sz w:val="24"/>
        </w:rPr>
        <w:t>produkt),</w:t>
      </w:r>
    </w:p>
    <w:p w14:paraId="242807EA" w14:textId="77777777" w:rsidR="00096889" w:rsidRDefault="00096889">
      <w:pPr>
        <w:rPr>
          <w:sz w:val="24"/>
        </w:rPr>
        <w:sectPr w:rsidR="00096889">
          <w:pgSz w:w="11910" w:h="16840"/>
          <w:pgMar w:top="1660" w:right="1300" w:bottom="1180" w:left="1300" w:header="807" w:footer="996" w:gutter="0"/>
          <w:cols w:space="720"/>
        </w:sectPr>
      </w:pPr>
    </w:p>
    <w:p w14:paraId="2EC45D92" w14:textId="77777777" w:rsidR="00096889" w:rsidRDefault="00096889">
      <w:pPr>
        <w:pStyle w:val="Telobesedila"/>
        <w:spacing w:before="8"/>
        <w:ind w:left="0"/>
        <w:rPr>
          <w:sz w:val="22"/>
        </w:rPr>
      </w:pPr>
    </w:p>
    <w:p w14:paraId="3E468168" w14:textId="77777777" w:rsidR="00096889" w:rsidRDefault="00630B0F">
      <w:pPr>
        <w:pStyle w:val="Odstavekseznama"/>
        <w:numPr>
          <w:ilvl w:val="0"/>
          <w:numId w:val="1"/>
        </w:numPr>
        <w:tabs>
          <w:tab w:val="left" w:pos="839"/>
        </w:tabs>
        <w:spacing w:before="86" w:line="287" w:lineRule="exact"/>
        <w:ind w:hanging="361"/>
        <w:jc w:val="both"/>
        <w:rPr>
          <w:sz w:val="24"/>
        </w:rPr>
      </w:pPr>
      <w:r>
        <w:rPr>
          <w:sz w:val="24"/>
        </w:rPr>
        <w:t>če</w:t>
      </w:r>
      <w:r>
        <w:rPr>
          <w:spacing w:val="-2"/>
          <w:sz w:val="24"/>
        </w:rPr>
        <w:t xml:space="preserve"> </w:t>
      </w:r>
      <w:r>
        <w:rPr>
          <w:sz w:val="24"/>
        </w:rPr>
        <w:t>relevantno,</w:t>
      </w:r>
      <w:r>
        <w:rPr>
          <w:spacing w:val="-1"/>
          <w:sz w:val="24"/>
        </w:rPr>
        <w:t xml:space="preserve"> </w:t>
      </w:r>
      <w:r>
        <w:rPr>
          <w:sz w:val="24"/>
        </w:rPr>
        <w:t>dodana</w:t>
      </w:r>
      <w:r>
        <w:rPr>
          <w:spacing w:val="-2"/>
          <w:sz w:val="24"/>
        </w:rPr>
        <w:t xml:space="preserve"> </w:t>
      </w:r>
      <w:r>
        <w:rPr>
          <w:sz w:val="24"/>
        </w:rPr>
        <w:t>vrednost</w:t>
      </w:r>
      <w:r>
        <w:rPr>
          <w:spacing w:val="-1"/>
          <w:sz w:val="24"/>
        </w:rPr>
        <w:t xml:space="preserve"> </w:t>
      </w:r>
      <w:r>
        <w:rPr>
          <w:sz w:val="24"/>
        </w:rPr>
        <w:t>na</w:t>
      </w:r>
      <w:r>
        <w:rPr>
          <w:spacing w:val="-2"/>
          <w:sz w:val="24"/>
        </w:rPr>
        <w:t xml:space="preserve"> </w:t>
      </w:r>
      <w:r>
        <w:rPr>
          <w:sz w:val="24"/>
        </w:rPr>
        <w:t>zaposlenega,</w:t>
      </w:r>
    </w:p>
    <w:p w14:paraId="31DF44AE" w14:textId="77777777" w:rsidR="00096889" w:rsidRDefault="00630B0F">
      <w:pPr>
        <w:pStyle w:val="Odstavekseznama"/>
        <w:numPr>
          <w:ilvl w:val="0"/>
          <w:numId w:val="1"/>
        </w:numPr>
        <w:tabs>
          <w:tab w:val="left" w:pos="839"/>
        </w:tabs>
        <w:spacing w:line="237" w:lineRule="auto"/>
        <w:ind w:right="109"/>
        <w:jc w:val="both"/>
        <w:rPr>
          <w:sz w:val="24"/>
        </w:rPr>
      </w:pPr>
      <w:r>
        <w:rPr>
          <w:sz w:val="24"/>
        </w:rPr>
        <w:t>utemeljitev</w:t>
      </w:r>
      <w:r>
        <w:rPr>
          <w:spacing w:val="1"/>
          <w:sz w:val="24"/>
        </w:rPr>
        <w:t xml:space="preserve"> </w:t>
      </w:r>
      <w:r>
        <w:rPr>
          <w:sz w:val="24"/>
        </w:rPr>
        <w:t>odličnosti</w:t>
      </w:r>
      <w:r>
        <w:rPr>
          <w:spacing w:val="1"/>
          <w:sz w:val="24"/>
        </w:rPr>
        <w:t xml:space="preserve"> </w:t>
      </w:r>
      <w:r>
        <w:rPr>
          <w:sz w:val="24"/>
        </w:rPr>
        <w:t>s</w:t>
      </w:r>
      <w:r>
        <w:rPr>
          <w:spacing w:val="1"/>
          <w:sz w:val="24"/>
        </w:rPr>
        <w:t xml:space="preserve"> </w:t>
      </w:r>
      <w:proofErr w:type="spellStart"/>
      <w:r>
        <w:rPr>
          <w:sz w:val="24"/>
        </w:rPr>
        <w:t>podkriterijem</w:t>
      </w:r>
      <w:proofErr w:type="spellEnd"/>
      <w:r>
        <w:rPr>
          <w:spacing w:val="1"/>
          <w:sz w:val="24"/>
        </w:rPr>
        <w:t xml:space="preserve"> </w:t>
      </w:r>
      <w:r>
        <w:rPr>
          <w:sz w:val="24"/>
        </w:rPr>
        <w:t>»stanje</w:t>
      </w:r>
      <w:r>
        <w:rPr>
          <w:spacing w:val="1"/>
          <w:sz w:val="24"/>
        </w:rPr>
        <w:t xml:space="preserve"> </w:t>
      </w:r>
      <w:r>
        <w:rPr>
          <w:sz w:val="24"/>
        </w:rPr>
        <w:t>raziskav</w:t>
      </w:r>
      <w:r>
        <w:rPr>
          <w:spacing w:val="1"/>
          <w:sz w:val="24"/>
        </w:rPr>
        <w:t xml:space="preserve"> </w:t>
      </w:r>
      <w:r>
        <w:rPr>
          <w:sz w:val="24"/>
        </w:rPr>
        <w:t>v</w:t>
      </w:r>
      <w:r>
        <w:rPr>
          <w:spacing w:val="1"/>
          <w:sz w:val="24"/>
        </w:rPr>
        <w:t xml:space="preserve"> </w:t>
      </w:r>
      <w:r>
        <w:rPr>
          <w:sz w:val="24"/>
        </w:rPr>
        <w:t>globalnem</w:t>
      </w:r>
      <w:r>
        <w:rPr>
          <w:spacing w:val="60"/>
          <w:sz w:val="24"/>
        </w:rPr>
        <w:t xml:space="preserve"> </w:t>
      </w:r>
      <w:r>
        <w:rPr>
          <w:sz w:val="24"/>
        </w:rPr>
        <w:t>prostoru«</w:t>
      </w:r>
      <w:r>
        <w:rPr>
          <w:spacing w:val="1"/>
          <w:sz w:val="24"/>
        </w:rPr>
        <w:t xml:space="preserve"> </w:t>
      </w:r>
      <w:r>
        <w:rPr>
          <w:sz w:val="24"/>
        </w:rPr>
        <w:t>(oziroma zahteve »</w:t>
      </w:r>
      <w:proofErr w:type="spellStart"/>
      <w:r>
        <w:rPr>
          <w:sz w:val="24"/>
        </w:rPr>
        <w:t>beyond</w:t>
      </w:r>
      <w:proofErr w:type="spellEnd"/>
      <w:r>
        <w:rPr>
          <w:sz w:val="24"/>
        </w:rPr>
        <w:t xml:space="preserve"> </w:t>
      </w:r>
      <w:proofErr w:type="spellStart"/>
      <w:r>
        <w:rPr>
          <w:sz w:val="24"/>
        </w:rPr>
        <w:t>state-of-the-art</w:t>
      </w:r>
      <w:proofErr w:type="spellEnd"/>
      <w:r>
        <w:rPr>
          <w:sz w:val="24"/>
        </w:rPr>
        <w:t>«) in izkazovanje inovativnosti predlagane</w:t>
      </w:r>
      <w:r>
        <w:rPr>
          <w:spacing w:val="1"/>
          <w:sz w:val="24"/>
        </w:rPr>
        <w:t xml:space="preserve"> </w:t>
      </w:r>
      <w:r>
        <w:rPr>
          <w:sz w:val="24"/>
        </w:rPr>
        <w:t>produktne in tehnološke smeri na posameznem področju slovenske trajnostne pametne</w:t>
      </w:r>
      <w:r>
        <w:rPr>
          <w:spacing w:val="-57"/>
          <w:sz w:val="24"/>
        </w:rPr>
        <w:t xml:space="preserve"> </w:t>
      </w:r>
      <w:r>
        <w:rPr>
          <w:sz w:val="24"/>
        </w:rPr>
        <w:t>specializacije,</w:t>
      </w:r>
    </w:p>
    <w:p w14:paraId="5D5A8F24" w14:textId="77777777" w:rsidR="00096889" w:rsidRDefault="00630B0F">
      <w:pPr>
        <w:pStyle w:val="Odstavekseznama"/>
        <w:numPr>
          <w:ilvl w:val="0"/>
          <w:numId w:val="1"/>
        </w:numPr>
        <w:tabs>
          <w:tab w:val="left" w:pos="839"/>
        </w:tabs>
        <w:spacing w:before="2" w:line="230" w:lineRule="auto"/>
        <w:ind w:right="118"/>
        <w:jc w:val="both"/>
        <w:rPr>
          <w:sz w:val="24"/>
        </w:rPr>
      </w:pPr>
      <w:r>
        <w:rPr>
          <w:sz w:val="24"/>
        </w:rPr>
        <w:t>utemeljitev na mednarodno primerljivem znanju in kompetencah v celotnem procesu</w:t>
      </w:r>
      <w:r>
        <w:rPr>
          <w:spacing w:val="1"/>
          <w:sz w:val="24"/>
        </w:rPr>
        <w:t xml:space="preserve"> </w:t>
      </w:r>
      <w:r>
        <w:rPr>
          <w:sz w:val="24"/>
        </w:rPr>
        <w:t>razvoja</w:t>
      </w:r>
      <w:r>
        <w:rPr>
          <w:spacing w:val="-1"/>
          <w:sz w:val="24"/>
        </w:rPr>
        <w:t xml:space="preserve"> </w:t>
      </w:r>
      <w:r>
        <w:rPr>
          <w:sz w:val="24"/>
        </w:rPr>
        <w:t>znanja,</w:t>
      </w:r>
    </w:p>
    <w:p w14:paraId="7632404D" w14:textId="77777777" w:rsidR="00096889" w:rsidRDefault="00630B0F">
      <w:pPr>
        <w:pStyle w:val="Odstavekseznama"/>
        <w:numPr>
          <w:ilvl w:val="0"/>
          <w:numId w:val="1"/>
        </w:numPr>
        <w:tabs>
          <w:tab w:val="left" w:pos="839"/>
        </w:tabs>
        <w:spacing w:before="13" w:line="228" w:lineRule="auto"/>
        <w:ind w:right="121"/>
        <w:jc w:val="both"/>
        <w:rPr>
          <w:sz w:val="24"/>
        </w:rPr>
      </w:pPr>
      <w:r>
        <w:rPr>
          <w:sz w:val="24"/>
        </w:rPr>
        <w:t>omogočanje povezovanja znanja, kompetenc in tehnologije na prednostnih področjih,</w:t>
      </w:r>
      <w:r>
        <w:rPr>
          <w:spacing w:val="1"/>
          <w:sz w:val="24"/>
        </w:rPr>
        <w:t xml:space="preserve"> </w:t>
      </w:r>
      <w:r>
        <w:rPr>
          <w:sz w:val="24"/>
        </w:rPr>
        <w:t>kakovost</w:t>
      </w:r>
      <w:r>
        <w:rPr>
          <w:spacing w:val="-1"/>
          <w:sz w:val="24"/>
        </w:rPr>
        <w:t xml:space="preserve"> </w:t>
      </w:r>
      <w:r>
        <w:rPr>
          <w:sz w:val="24"/>
        </w:rPr>
        <w:t>oziroma</w:t>
      </w:r>
      <w:r>
        <w:rPr>
          <w:spacing w:val="-1"/>
          <w:sz w:val="24"/>
        </w:rPr>
        <w:t xml:space="preserve"> </w:t>
      </w:r>
      <w:r>
        <w:rPr>
          <w:sz w:val="24"/>
        </w:rPr>
        <w:t>izvedljivost,</w:t>
      </w:r>
    </w:p>
    <w:p w14:paraId="00D9BD37" w14:textId="77777777" w:rsidR="00096889" w:rsidRDefault="00630B0F">
      <w:pPr>
        <w:pStyle w:val="Odstavekseznama"/>
        <w:numPr>
          <w:ilvl w:val="0"/>
          <w:numId w:val="1"/>
        </w:numPr>
        <w:tabs>
          <w:tab w:val="left" w:pos="839"/>
        </w:tabs>
        <w:spacing w:before="11" w:line="230" w:lineRule="auto"/>
        <w:ind w:right="117"/>
        <w:jc w:val="both"/>
        <w:rPr>
          <w:sz w:val="24"/>
        </w:rPr>
      </w:pPr>
      <w:r>
        <w:rPr>
          <w:sz w:val="24"/>
        </w:rPr>
        <w:t>spodbujanje</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celovitosti</w:t>
      </w:r>
      <w:r>
        <w:rPr>
          <w:spacing w:val="1"/>
          <w:sz w:val="24"/>
        </w:rPr>
        <w:t xml:space="preserve"> </w:t>
      </w:r>
      <w:r>
        <w:rPr>
          <w:sz w:val="24"/>
        </w:rPr>
        <w:t>načrtovanih</w:t>
      </w:r>
      <w:r>
        <w:rPr>
          <w:spacing w:val="1"/>
          <w:sz w:val="24"/>
        </w:rPr>
        <w:t xml:space="preserve"> </w:t>
      </w:r>
      <w:r>
        <w:rPr>
          <w:sz w:val="24"/>
        </w:rPr>
        <w:t>proizvodov,</w:t>
      </w:r>
      <w:r>
        <w:rPr>
          <w:spacing w:val="1"/>
          <w:sz w:val="24"/>
        </w:rPr>
        <w:t xml:space="preserve"> </w:t>
      </w:r>
      <w:r>
        <w:rPr>
          <w:sz w:val="24"/>
        </w:rPr>
        <w:t>storitev</w:t>
      </w:r>
      <w:r>
        <w:rPr>
          <w:spacing w:val="1"/>
          <w:sz w:val="24"/>
        </w:rPr>
        <w:t xml:space="preserve"> </w:t>
      </w:r>
      <w:r>
        <w:rPr>
          <w:sz w:val="24"/>
        </w:rPr>
        <w:t>in</w:t>
      </w:r>
      <w:r>
        <w:rPr>
          <w:spacing w:val="1"/>
          <w:sz w:val="24"/>
        </w:rPr>
        <w:t xml:space="preserve"> </w:t>
      </w:r>
      <w:r>
        <w:rPr>
          <w:sz w:val="24"/>
        </w:rPr>
        <w:t>mednarodno</w:t>
      </w:r>
      <w:r>
        <w:rPr>
          <w:spacing w:val="-2"/>
          <w:sz w:val="24"/>
        </w:rPr>
        <w:t xml:space="preserve"> </w:t>
      </w:r>
      <w:r>
        <w:rPr>
          <w:sz w:val="24"/>
        </w:rPr>
        <w:t>primerljivost procesov,</w:t>
      </w:r>
    </w:p>
    <w:p w14:paraId="3C3CA88B" w14:textId="77777777" w:rsidR="00096889" w:rsidRDefault="00630B0F">
      <w:pPr>
        <w:pStyle w:val="Odstavekseznama"/>
        <w:numPr>
          <w:ilvl w:val="0"/>
          <w:numId w:val="1"/>
        </w:numPr>
        <w:tabs>
          <w:tab w:val="left" w:pos="839"/>
        </w:tabs>
        <w:spacing w:before="6" w:line="235" w:lineRule="auto"/>
        <w:ind w:right="113"/>
        <w:jc w:val="both"/>
        <w:rPr>
          <w:sz w:val="24"/>
        </w:rPr>
      </w:pPr>
      <w:r>
        <w:rPr>
          <w:sz w:val="24"/>
        </w:rPr>
        <w:t>stopnja</w:t>
      </w:r>
      <w:r>
        <w:rPr>
          <w:spacing w:val="1"/>
          <w:sz w:val="24"/>
        </w:rPr>
        <w:t xml:space="preserve"> </w:t>
      </w:r>
      <w:r>
        <w:rPr>
          <w:sz w:val="24"/>
        </w:rPr>
        <w:t>inovativnosti</w:t>
      </w:r>
      <w:r>
        <w:rPr>
          <w:spacing w:val="1"/>
          <w:sz w:val="24"/>
        </w:rPr>
        <w:t xml:space="preserve"> </w:t>
      </w:r>
      <w:r>
        <w:rPr>
          <w:sz w:val="24"/>
        </w:rPr>
        <w:t>in</w:t>
      </w:r>
      <w:r>
        <w:rPr>
          <w:spacing w:val="1"/>
          <w:sz w:val="24"/>
        </w:rPr>
        <w:t xml:space="preserve"> </w:t>
      </w:r>
      <w:r>
        <w:rPr>
          <w:sz w:val="24"/>
        </w:rPr>
        <w:t>izkazovanje</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(tudi</w:t>
      </w:r>
      <w:r>
        <w:rPr>
          <w:spacing w:val="1"/>
          <w:sz w:val="24"/>
        </w:rPr>
        <w:t xml:space="preserve"> </w:t>
      </w:r>
      <w:r>
        <w:rPr>
          <w:sz w:val="24"/>
        </w:rPr>
        <w:t>z</w:t>
      </w:r>
      <w:r>
        <w:rPr>
          <w:spacing w:val="1"/>
          <w:sz w:val="24"/>
        </w:rPr>
        <w:t xml:space="preserve"> </w:t>
      </w:r>
      <w:r>
        <w:rPr>
          <w:sz w:val="24"/>
        </w:rPr>
        <w:t>vidika</w:t>
      </w:r>
      <w:r>
        <w:rPr>
          <w:spacing w:val="1"/>
          <w:sz w:val="24"/>
        </w:rPr>
        <w:t xml:space="preserve"> </w:t>
      </w:r>
      <w:r>
        <w:rPr>
          <w:sz w:val="24"/>
        </w:rPr>
        <w:t>internacionalizacije)</w:t>
      </w:r>
      <w:r>
        <w:rPr>
          <w:spacing w:val="1"/>
          <w:sz w:val="24"/>
        </w:rPr>
        <w:t xml:space="preserve"> </w:t>
      </w:r>
      <w:r>
        <w:rPr>
          <w:sz w:val="24"/>
        </w:rPr>
        <w:t>predlaganega</w:t>
      </w:r>
      <w:r>
        <w:rPr>
          <w:spacing w:val="1"/>
          <w:sz w:val="24"/>
        </w:rPr>
        <w:t xml:space="preserve"> </w:t>
      </w:r>
      <w:r>
        <w:rPr>
          <w:sz w:val="24"/>
        </w:rPr>
        <w:t>projekta</w:t>
      </w:r>
      <w:r>
        <w:rPr>
          <w:spacing w:val="1"/>
          <w:sz w:val="24"/>
        </w:rPr>
        <w:t xml:space="preserve"> </w:t>
      </w:r>
      <w:r>
        <w:rPr>
          <w:sz w:val="24"/>
        </w:rPr>
        <w:t>oz.</w:t>
      </w:r>
      <w:r>
        <w:rPr>
          <w:spacing w:val="1"/>
          <w:sz w:val="24"/>
        </w:rPr>
        <w:t xml:space="preserve"> </w:t>
      </w:r>
      <w:r>
        <w:rPr>
          <w:sz w:val="24"/>
        </w:rPr>
        <w:t>posameznih</w:t>
      </w:r>
      <w:r>
        <w:rPr>
          <w:spacing w:val="1"/>
          <w:sz w:val="24"/>
        </w:rPr>
        <w:t xml:space="preserve"> </w:t>
      </w:r>
      <w:r>
        <w:rPr>
          <w:sz w:val="24"/>
        </w:rPr>
        <w:t>fokusnih</w:t>
      </w:r>
      <w:r>
        <w:rPr>
          <w:spacing w:val="1"/>
          <w:sz w:val="24"/>
        </w:rPr>
        <w:t xml:space="preserve"> </w:t>
      </w:r>
      <w:r>
        <w:rPr>
          <w:sz w:val="24"/>
        </w:rPr>
        <w:t>področij</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ter</w:t>
      </w:r>
      <w:r>
        <w:rPr>
          <w:spacing w:val="-2"/>
          <w:sz w:val="24"/>
        </w:rPr>
        <w:t xml:space="preserve"> </w:t>
      </w:r>
      <w:r>
        <w:rPr>
          <w:sz w:val="24"/>
        </w:rPr>
        <w:t>produktnih</w:t>
      </w:r>
      <w:r>
        <w:rPr>
          <w:spacing w:val="2"/>
          <w:sz w:val="24"/>
        </w:rPr>
        <w:t xml:space="preserve"> </w:t>
      </w:r>
      <w:r>
        <w:rPr>
          <w:sz w:val="24"/>
        </w:rPr>
        <w:t>smeri S5,</w:t>
      </w:r>
    </w:p>
    <w:p w14:paraId="7E1AB3DC" w14:textId="77777777" w:rsidR="00096889" w:rsidRDefault="00630B0F">
      <w:pPr>
        <w:pStyle w:val="Odstavekseznama"/>
        <w:numPr>
          <w:ilvl w:val="0"/>
          <w:numId w:val="1"/>
        </w:numPr>
        <w:tabs>
          <w:tab w:val="left" w:pos="839"/>
        </w:tabs>
        <w:spacing w:before="10" w:line="230" w:lineRule="auto"/>
        <w:ind w:right="114"/>
        <w:jc w:val="both"/>
        <w:rPr>
          <w:sz w:val="24"/>
        </w:rPr>
      </w:pPr>
      <w:r>
        <w:rPr>
          <w:sz w:val="24"/>
        </w:rPr>
        <w:t>izkazovanje</w:t>
      </w:r>
      <w:r>
        <w:rPr>
          <w:spacing w:val="1"/>
          <w:sz w:val="24"/>
        </w:rPr>
        <w:t xml:space="preserve"> </w:t>
      </w:r>
      <w:r>
        <w:rPr>
          <w:sz w:val="24"/>
        </w:rPr>
        <w:t>dolgoročnega</w:t>
      </w:r>
      <w:r>
        <w:rPr>
          <w:spacing w:val="1"/>
          <w:sz w:val="24"/>
        </w:rPr>
        <w:t xml:space="preserve"> </w:t>
      </w:r>
      <w:r>
        <w:rPr>
          <w:sz w:val="24"/>
        </w:rPr>
        <w:t>razvojnega</w:t>
      </w:r>
      <w:r>
        <w:rPr>
          <w:spacing w:val="1"/>
          <w:sz w:val="24"/>
        </w:rPr>
        <w:t xml:space="preserve"> </w:t>
      </w:r>
      <w:r>
        <w:rPr>
          <w:sz w:val="24"/>
        </w:rPr>
        <w:t>in/ali</w:t>
      </w:r>
      <w:r>
        <w:rPr>
          <w:spacing w:val="1"/>
          <w:sz w:val="24"/>
        </w:rPr>
        <w:t xml:space="preserve"> </w:t>
      </w:r>
      <w:r>
        <w:rPr>
          <w:sz w:val="24"/>
        </w:rPr>
        <w:t>tržnega</w:t>
      </w:r>
      <w:r>
        <w:rPr>
          <w:spacing w:val="1"/>
          <w:sz w:val="24"/>
        </w:rPr>
        <w:t xml:space="preserve"> </w:t>
      </w:r>
      <w:r>
        <w:rPr>
          <w:sz w:val="24"/>
        </w:rPr>
        <w:t>potenciala</w:t>
      </w:r>
      <w:r>
        <w:rPr>
          <w:spacing w:val="1"/>
          <w:sz w:val="24"/>
        </w:rPr>
        <w:t xml:space="preserve"> </w:t>
      </w:r>
      <w:r>
        <w:rPr>
          <w:sz w:val="24"/>
        </w:rPr>
        <w:t>novih</w:t>
      </w:r>
      <w:r>
        <w:rPr>
          <w:spacing w:val="1"/>
          <w:sz w:val="24"/>
        </w:rPr>
        <w:t xml:space="preserve"> </w:t>
      </w:r>
      <w:r>
        <w:rPr>
          <w:sz w:val="24"/>
        </w:rPr>
        <w:t>produktov,</w:t>
      </w:r>
      <w:r>
        <w:rPr>
          <w:spacing w:val="1"/>
          <w:sz w:val="24"/>
        </w:rPr>
        <w:t xml:space="preserve"> </w:t>
      </w:r>
      <w:r>
        <w:rPr>
          <w:sz w:val="24"/>
        </w:rPr>
        <w:t>storitev</w:t>
      </w:r>
      <w:r>
        <w:rPr>
          <w:spacing w:val="-1"/>
          <w:sz w:val="24"/>
        </w:rPr>
        <w:t xml:space="preserve"> </w:t>
      </w:r>
      <w:r>
        <w:rPr>
          <w:sz w:val="24"/>
        </w:rPr>
        <w:t>in celovitih rešitev.</w:t>
      </w:r>
    </w:p>
    <w:p w14:paraId="617302A5" w14:textId="77777777" w:rsidR="00096889" w:rsidRDefault="00096889">
      <w:pPr>
        <w:pStyle w:val="Telobesedila"/>
        <w:spacing w:before="1"/>
        <w:ind w:left="0"/>
      </w:pPr>
    </w:p>
    <w:p w14:paraId="14395A5F" w14:textId="77777777" w:rsidR="00096889" w:rsidRDefault="00630B0F">
      <w:pPr>
        <w:ind w:left="118" w:right="112"/>
        <w:jc w:val="both"/>
        <w:rPr>
          <w:sz w:val="24"/>
        </w:rPr>
      </w:pPr>
      <w:r>
        <w:rPr>
          <w:sz w:val="24"/>
        </w:rPr>
        <w:t xml:space="preserve">Za doseganje cilja </w:t>
      </w:r>
      <w:r>
        <w:rPr>
          <w:i/>
          <w:sz w:val="24"/>
        </w:rPr>
        <w:t>postopne sanacije in revitalizacije prostorsko in okoljsko degradiranih</w:t>
      </w:r>
      <w:r>
        <w:rPr>
          <w:i/>
          <w:spacing w:val="1"/>
          <w:sz w:val="24"/>
        </w:rPr>
        <w:t xml:space="preserve"> </w:t>
      </w:r>
      <w:r>
        <w:rPr>
          <w:i/>
          <w:sz w:val="24"/>
        </w:rPr>
        <w:t xml:space="preserve">območij, ki so povezana s premogovništvom in rabo premoga ONPP SAŠA </w:t>
      </w:r>
      <w:r>
        <w:rPr>
          <w:sz w:val="24"/>
        </w:rPr>
        <w:t>se zagotovi tudi</w:t>
      </w:r>
      <w:r>
        <w:rPr>
          <w:spacing w:val="1"/>
          <w:sz w:val="24"/>
        </w:rPr>
        <w:t xml:space="preserve"> </w:t>
      </w:r>
      <w:r>
        <w:rPr>
          <w:sz w:val="24"/>
        </w:rPr>
        <w:t>zastopanost</w:t>
      </w:r>
      <w:r>
        <w:rPr>
          <w:spacing w:val="-1"/>
          <w:sz w:val="24"/>
        </w:rPr>
        <w:t xml:space="preserve"> </w:t>
      </w:r>
      <w:r>
        <w:rPr>
          <w:sz w:val="24"/>
        </w:rPr>
        <w:t>vseh</w:t>
      </w:r>
      <w:r>
        <w:rPr>
          <w:spacing w:val="-1"/>
          <w:sz w:val="24"/>
        </w:rPr>
        <w:t xml:space="preserve"> </w:t>
      </w:r>
      <w:r>
        <w:rPr>
          <w:sz w:val="24"/>
        </w:rPr>
        <w:t>ali določenih posameznih meril za</w:t>
      </w:r>
      <w:r>
        <w:rPr>
          <w:spacing w:val="-2"/>
          <w:sz w:val="24"/>
        </w:rPr>
        <w:t xml:space="preserve"> </w:t>
      </w:r>
      <w:r>
        <w:rPr>
          <w:sz w:val="24"/>
        </w:rPr>
        <w:t>ocenjevanje:</w:t>
      </w:r>
    </w:p>
    <w:p w14:paraId="774CAD99" w14:textId="77777777" w:rsidR="00096889" w:rsidRDefault="00096889">
      <w:pPr>
        <w:pStyle w:val="Telobesedila"/>
        <w:spacing w:before="10"/>
        <w:ind w:left="0"/>
      </w:pPr>
    </w:p>
    <w:p w14:paraId="53ACC489" w14:textId="77777777" w:rsidR="00096889" w:rsidRDefault="00630B0F">
      <w:pPr>
        <w:pStyle w:val="Odstavekseznama"/>
        <w:numPr>
          <w:ilvl w:val="0"/>
          <w:numId w:val="1"/>
        </w:numPr>
        <w:tabs>
          <w:tab w:val="left" w:pos="838"/>
          <w:tab w:val="left" w:pos="839"/>
        </w:tabs>
        <w:spacing w:line="230" w:lineRule="auto"/>
        <w:ind w:right="119"/>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25FCA2A6" w14:textId="77777777" w:rsidR="00096889" w:rsidRDefault="00630B0F">
      <w:pPr>
        <w:pStyle w:val="Odstavekseznama"/>
        <w:numPr>
          <w:ilvl w:val="0"/>
          <w:numId w:val="1"/>
        </w:numPr>
        <w:tabs>
          <w:tab w:val="left" w:pos="838"/>
          <w:tab w:val="left" w:pos="839"/>
        </w:tabs>
        <w:spacing w:before="1" w:line="287" w:lineRule="exact"/>
        <w:ind w:hanging="361"/>
        <w:rPr>
          <w:sz w:val="24"/>
        </w:rPr>
      </w:pP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p>
    <w:p w14:paraId="67F87CD7" w14:textId="77777777" w:rsidR="00096889" w:rsidRDefault="00630B0F">
      <w:pPr>
        <w:pStyle w:val="Odstavekseznama"/>
        <w:numPr>
          <w:ilvl w:val="0"/>
          <w:numId w:val="1"/>
        </w:numPr>
        <w:tabs>
          <w:tab w:val="left" w:pos="838"/>
          <w:tab w:val="left" w:pos="839"/>
        </w:tabs>
        <w:spacing w:line="287" w:lineRule="exact"/>
        <w:ind w:hanging="361"/>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r>
        <w:rPr>
          <w:spacing w:val="-1"/>
          <w:sz w:val="24"/>
        </w:rPr>
        <w:t xml:space="preserve"> </w:t>
      </w:r>
      <w:r>
        <w:rPr>
          <w:sz w:val="24"/>
        </w:rPr>
        <w:t>regije.</w:t>
      </w:r>
    </w:p>
    <w:p w14:paraId="42DA2955" w14:textId="77777777" w:rsidR="00096889" w:rsidRDefault="00096889">
      <w:pPr>
        <w:spacing w:line="287" w:lineRule="exact"/>
        <w:rPr>
          <w:sz w:val="24"/>
        </w:rPr>
        <w:sectPr w:rsidR="00096889">
          <w:pgSz w:w="11910" w:h="16840"/>
          <w:pgMar w:top="1660" w:right="1300" w:bottom="1180" w:left="1300" w:header="807" w:footer="996" w:gutter="0"/>
          <w:cols w:space="720"/>
        </w:sectPr>
      </w:pPr>
    </w:p>
    <w:p w14:paraId="46708AEE" w14:textId="77777777" w:rsidR="00096889" w:rsidRDefault="00096889">
      <w:pPr>
        <w:pStyle w:val="Telobesedila"/>
        <w:spacing w:before="8"/>
        <w:ind w:left="0"/>
        <w:rPr>
          <w:sz w:val="22"/>
        </w:rPr>
      </w:pPr>
    </w:p>
    <w:p w14:paraId="668E9943" w14:textId="77777777" w:rsidR="00096889" w:rsidRDefault="00630B0F">
      <w:pPr>
        <w:pStyle w:val="Naslov1"/>
        <w:numPr>
          <w:ilvl w:val="0"/>
          <w:numId w:val="20"/>
        </w:numPr>
        <w:tabs>
          <w:tab w:val="left" w:pos="838"/>
          <w:tab w:val="left" w:pos="839"/>
        </w:tabs>
        <w:spacing w:before="90" w:line="240" w:lineRule="auto"/>
      </w:pPr>
      <w:bookmarkStart w:id="246" w:name="_bookmark21"/>
      <w:bookmarkEnd w:id="246"/>
      <w:r>
        <w:rPr>
          <w:u w:val="thick"/>
        </w:rPr>
        <w:t>PRILOGE</w:t>
      </w:r>
    </w:p>
    <w:p w14:paraId="079A8027" w14:textId="77777777" w:rsidR="00096889" w:rsidRDefault="00096889">
      <w:pPr>
        <w:pStyle w:val="Telobesedila"/>
        <w:spacing w:before="9"/>
        <w:ind w:left="0"/>
        <w:rPr>
          <w:b/>
          <w:sz w:val="15"/>
        </w:rPr>
      </w:pPr>
    </w:p>
    <w:p w14:paraId="4D32FF5B" w14:textId="77777777" w:rsidR="00096889" w:rsidRDefault="00630B0F">
      <w:pPr>
        <w:pStyle w:val="Odstavekseznama"/>
        <w:numPr>
          <w:ilvl w:val="1"/>
          <w:numId w:val="20"/>
        </w:numPr>
        <w:tabs>
          <w:tab w:val="left" w:pos="839"/>
        </w:tabs>
        <w:spacing w:before="90"/>
        <w:ind w:right="116"/>
        <w:rPr>
          <w:sz w:val="24"/>
        </w:rPr>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387B1FD3" w14:textId="77777777" w:rsidR="00096889" w:rsidRDefault="00630B0F">
      <w:pPr>
        <w:pStyle w:val="Odstavekseznama"/>
        <w:numPr>
          <w:ilvl w:val="1"/>
          <w:numId w:val="20"/>
        </w:numPr>
        <w:tabs>
          <w:tab w:val="left" w:pos="839"/>
        </w:tabs>
        <w:ind w:hanging="361"/>
        <w:rPr>
          <w:sz w:val="24"/>
        </w:rPr>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7187" w14:textId="77777777" w:rsidR="00A01550" w:rsidRDefault="00A01550">
      <w:r>
        <w:separator/>
      </w:r>
    </w:p>
  </w:endnote>
  <w:endnote w:type="continuationSeparator" w:id="0">
    <w:p w14:paraId="3FCE114D" w14:textId="77777777" w:rsidR="00A01550" w:rsidRDefault="00A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581" w14:textId="77777777" w:rsidR="00630B0F" w:rsidRDefault="00D83EF3">
    <w:pPr>
      <w:pStyle w:val="Telobesedila"/>
      <w:spacing w:line="14" w:lineRule="auto"/>
      <w:ind w:left="0"/>
      <w:rPr>
        <w:sz w:val="20"/>
      </w:rPr>
    </w:pPr>
    <w:r>
      <w:rPr>
        <w:noProof/>
        <w:lang w:val="en-US"/>
      </w:rPr>
      <mc:AlternateContent>
        <mc:Choice Requires="wps">
          <w:drawing>
            <wp:anchor distT="0" distB="0" distL="114300" distR="114300" simplePos="0" relativeHeight="486473216" behindDoc="1" locked="0" layoutInCell="1" allowOverlap="1" wp14:anchorId="5E6C3580" wp14:editId="784D4717">
              <wp:simplePos x="0" y="0"/>
              <wp:positionH relativeFrom="page">
                <wp:posOffset>5988050</wp:posOffset>
              </wp:positionH>
              <wp:positionV relativeFrom="page">
                <wp:posOffset>9918700</wp:posOffset>
              </wp:positionV>
              <wp:extent cx="774700" cy="215900"/>
              <wp:effectExtent l="0" t="0" r="635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4058" w14:textId="77777777" w:rsidR="00630B0F" w:rsidRDefault="00630B0F">
                          <w:pPr>
                            <w:spacing w:before="11"/>
                            <w:ind w:left="20"/>
                          </w:pPr>
                          <w:r>
                            <w:t>Verzija: 1.</w:t>
                          </w:r>
                          <w:del w:id="2" w:author="OU" w:date="2023-10-27T14:22:00Z">
                            <w:r w:rsidR="00F86F94" w:rsidDel="00F86F94">
                              <w:delText>0</w:delText>
                            </w:r>
                          </w:del>
                          <w:ins w:id="3" w:author="OU" w:date="2023-10-27T14:22:00Z">
                            <w:r w:rsidR="00F86F94">
                              <w:t>1</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uxqgIAAKg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" filled="f" stroked="f">
              <v:textbox inset="0,0,0,0">
                <w:txbxContent>
                  <w:p w:rsidR="00630B0F" w:rsidRDefault="00630B0F">
                    <w:pPr>
                      <w:spacing w:before="11"/>
                      <w:ind w:left="20"/>
                    </w:pPr>
                    <w:r>
                      <w:t>Verzija: 1.</w:t>
                    </w:r>
                    <w:del w:id="4" w:author="OU" w:date="2023-10-27T14:22:00Z">
                      <w:r w:rsidR="00F86F94" w:rsidDel="00F86F94">
                        <w:delText>0</w:delText>
                      </w:r>
                    </w:del>
                    <w:ins w:id="5" w:author="OU" w:date="2023-10-27T14:22:00Z">
                      <w:r w:rsidR="00F86F94">
                        <w:t>1</w:t>
                      </w:r>
                    </w:ins>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2704" behindDoc="1" locked="0" layoutInCell="1" allowOverlap="1" wp14:anchorId="47AD2F9F" wp14:editId="5A08C0C0">
              <wp:simplePos x="0" y="0"/>
              <wp:positionH relativeFrom="page">
                <wp:posOffset>889000</wp:posOffset>
              </wp:positionH>
              <wp:positionV relativeFrom="page">
                <wp:posOffset>9918700</wp:posOffset>
              </wp:positionV>
              <wp:extent cx="1708150" cy="215900"/>
              <wp:effectExtent l="0" t="0" r="635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2E2D" w14:textId="77777777" w:rsidR="00630B0F" w:rsidRDefault="00630B0F">
                          <w:pPr>
                            <w:spacing w:before="11"/>
                            <w:ind w:left="20"/>
                          </w:pPr>
                          <w:r>
                            <w:t>Merila,</w:t>
                          </w:r>
                          <w:r>
                            <w:rPr>
                              <w:spacing w:val="-2"/>
                            </w:rPr>
                            <w:t xml:space="preserve"> </w:t>
                          </w:r>
                          <w:del w:id="4" w:author="OU" w:date="2023-10-27T14:22:00Z">
                            <w:r w:rsidR="00F86F94" w:rsidDel="00F86F94">
                              <w:delText>marec</w:delText>
                            </w:r>
                            <w:r w:rsidDel="00F86F94">
                              <w:rPr>
                                <w:spacing w:val="-2"/>
                              </w:rPr>
                              <w:delText xml:space="preserve"> </w:delText>
                            </w:r>
                          </w:del>
                          <w:ins w:id="5" w:author="OU" w:date="2023-10-27T14:22:00Z">
                            <w:r w:rsidR="00F86F94">
                              <w:t>november</w:t>
                            </w:r>
                            <w:r w:rsidR="00F86F94">
                              <w:rPr>
                                <w:spacing w:val="-2"/>
                              </w:rPr>
                              <w:t xml:space="preserve"> </w:t>
                            </w:r>
                          </w:ins>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pt;margin-top:781pt;width:134.5pt;height:17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pFsAIAALA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" filled="f" stroked="f">
              <v:textbox inset="0,0,0,0">
                <w:txbxContent>
                  <w:p w:rsidR="00630B0F" w:rsidRDefault="00630B0F">
                    <w:pPr>
                      <w:spacing w:before="11"/>
                      <w:ind w:left="20"/>
                    </w:pPr>
                    <w:r>
                      <w:t>Merila,</w:t>
                    </w:r>
                    <w:r>
                      <w:rPr>
                        <w:spacing w:val="-2"/>
                      </w:rPr>
                      <w:t xml:space="preserve"> </w:t>
                    </w:r>
                    <w:del w:id="8" w:author="OU" w:date="2023-10-27T14:22:00Z">
                      <w:r w:rsidR="00F86F94" w:rsidDel="00F86F94">
                        <w:delText>marec</w:delText>
                      </w:r>
                      <w:r w:rsidDel="00F86F94">
                        <w:rPr>
                          <w:spacing w:val="-2"/>
                        </w:rPr>
                        <w:delText xml:space="preserve"> </w:delText>
                      </w:r>
                    </w:del>
                    <w:ins w:id="9" w:author="OU" w:date="2023-10-27T14:22:00Z">
                      <w:r w:rsidR="00F86F94">
                        <w:t>november</w:t>
                      </w:r>
                      <w:r w:rsidR="00F86F94">
                        <w:rPr>
                          <w:spacing w:val="-2"/>
                        </w:rPr>
                        <w:t xml:space="preserve"> </w:t>
                      </w:r>
                    </w:ins>
                    <w: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1B63" w14:textId="77777777" w:rsidR="00630B0F" w:rsidRDefault="00D83EF3">
    <w:pPr>
      <w:pStyle w:val="Telobesedila"/>
      <w:spacing w:line="14" w:lineRule="auto"/>
      <w:ind w:left="0"/>
      <w:rPr>
        <w:sz w:val="20"/>
      </w:rPr>
    </w:pPr>
    <w:r>
      <w:rPr>
        <w:noProof/>
        <w:lang w:val="en-US"/>
      </w:rPr>
      <mc:AlternateContent>
        <mc:Choice Requires="wps">
          <w:drawing>
            <wp:anchor distT="0" distB="0" distL="114300" distR="114300" simplePos="0" relativeHeight="486475264" behindDoc="1" locked="0" layoutInCell="1" allowOverlap="1" wp14:anchorId="6C57EF03" wp14:editId="0479312B">
              <wp:simplePos x="0" y="0"/>
              <wp:positionH relativeFrom="page">
                <wp:posOffset>5988050</wp:posOffset>
              </wp:positionH>
              <wp:positionV relativeFrom="page">
                <wp:posOffset>9918700</wp:posOffset>
              </wp:positionV>
              <wp:extent cx="831850" cy="1809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85C4" w14:textId="77777777" w:rsidR="00630B0F" w:rsidRDefault="00630B0F">
                          <w:pPr>
                            <w:spacing w:before="11"/>
                            <w:ind w:left="20"/>
                          </w:pPr>
                          <w:r>
                            <w:t>Verzija: 1.</w:t>
                          </w:r>
                          <w:del w:id="6" w:author="OU" w:date="2023-10-27T14:23:00Z">
                            <w:r w:rsidR="00D83EF3" w:rsidDel="00D83EF3">
                              <w:delText>0</w:delText>
                            </w:r>
                          </w:del>
                          <w:ins w:id="7" w:author="OU" w:date="2023-10-27T14:23:00Z">
                            <w:r w:rsidR="00D83EF3">
                              <w:t>1</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M1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" filled="f" stroked="f">
              <v:textbox inset="0,0,0,0">
                <w:txbxContent>
                  <w:p w:rsidR="00630B0F" w:rsidRDefault="00630B0F">
                    <w:pPr>
                      <w:spacing w:before="11"/>
                      <w:ind w:left="20"/>
                    </w:pPr>
                    <w:r>
                      <w:t>Verzija: 1.</w:t>
                    </w:r>
                    <w:del w:id="13" w:author="OU" w:date="2023-10-27T14:23:00Z">
                      <w:r w:rsidR="00D83EF3" w:rsidDel="00D83EF3">
                        <w:delText>0</w:delText>
                      </w:r>
                    </w:del>
                    <w:ins w:id="14" w:author="OU" w:date="2023-10-27T14:23:00Z">
                      <w:r w:rsidR="00D83EF3">
                        <w:t>1</w:t>
                      </w:r>
                    </w:ins>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4240" behindDoc="1" locked="0" layoutInCell="1" allowOverlap="1" wp14:anchorId="385FE177" wp14:editId="51595777">
              <wp:simplePos x="0" y="0"/>
              <wp:positionH relativeFrom="page">
                <wp:posOffset>889000</wp:posOffset>
              </wp:positionH>
              <wp:positionV relativeFrom="page">
                <wp:posOffset>9918700</wp:posOffset>
              </wp:positionV>
              <wp:extent cx="1752600" cy="215900"/>
              <wp:effectExtent l="0" t="0" r="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A330" w14:textId="77777777" w:rsidR="00630B0F" w:rsidRDefault="00630B0F">
                          <w:pPr>
                            <w:spacing w:before="11"/>
                            <w:ind w:left="20"/>
                          </w:pPr>
                          <w:r>
                            <w:t>Merila,</w:t>
                          </w:r>
                          <w:r>
                            <w:rPr>
                              <w:spacing w:val="-2"/>
                            </w:rPr>
                            <w:t xml:space="preserve"> </w:t>
                          </w:r>
                          <w:del w:id="8" w:author="OU" w:date="2023-10-27T14:23:00Z">
                            <w:r w:rsidR="00D83EF3" w:rsidDel="00D83EF3">
                              <w:delText>marec</w:delText>
                            </w:r>
                            <w:r w:rsidDel="00D83EF3">
                              <w:rPr>
                                <w:spacing w:val="-2"/>
                              </w:rPr>
                              <w:delText xml:space="preserve"> </w:delText>
                            </w:r>
                          </w:del>
                          <w:ins w:id="9" w:author="OU" w:date="2023-10-27T14:23:00Z">
                            <w:r w:rsidR="00D83EF3">
                              <w:t>november</w:t>
                            </w:r>
                            <w:r w:rsidR="00D83EF3">
                              <w:rPr>
                                <w:spacing w:val="-2"/>
                              </w:rPr>
                              <w:t xml:space="preserve"> </w:t>
                            </w:r>
                          </w:ins>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0pt;margin-top:781pt;width:138pt;height:17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" filled="f" stroked="f">
              <v:textbox inset="0,0,0,0">
                <w:txbxContent>
                  <w:p w:rsidR="00630B0F" w:rsidRDefault="00630B0F">
                    <w:pPr>
                      <w:spacing w:before="11"/>
                      <w:ind w:left="20"/>
                    </w:pPr>
                    <w:r>
                      <w:t>Merila,</w:t>
                    </w:r>
                    <w:r>
                      <w:rPr>
                        <w:spacing w:val="-2"/>
                      </w:rPr>
                      <w:t xml:space="preserve"> </w:t>
                    </w:r>
                    <w:del w:id="17" w:author="OU" w:date="2023-10-27T14:23:00Z">
                      <w:r w:rsidR="00D83EF3" w:rsidDel="00D83EF3">
                        <w:delText>marec</w:delText>
                      </w:r>
                      <w:r w:rsidDel="00D83EF3">
                        <w:rPr>
                          <w:spacing w:val="-2"/>
                        </w:rPr>
                        <w:delText xml:space="preserve"> </w:delText>
                      </w:r>
                    </w:del>
                    <w:ins w:id="18" w:author="OU" w:date="2023-10-27T14:23:00Z">
                      <w:r w:rsidR="00D83EF3">
                        <w:t>november</w:t>
                      </w:r>
                      <w:r w:rsidR="00D83EF3">
                        <w:rPr>
                          <w:spacing w:val="-2"/>
                        </w:rPr>
                        <w:t xml:space="preserve"> </w:t>
                      </w:r>
                    </w:ins>
                    <w:r>
                      <w:t>2023</w:t>
                    </w:r>
                  </w:p>
                </w:txbxContent>
              </v:textbox>
              <w10:wrap anchorx="page" anchory="page"/>
            </v:shape>
          </w:pict>
        </mc:Fallback>
      </mc:AlternateContent>
    </w:r>
    <w:r w:rsidR="00630B0F">
      <w:rPr>
        <w:noProof/>
        <w:lang w:val="en-US"/>
      </w:rPr>
      <mc:AlternateContent>
        <mc:Choice Requires="wps">
          <w:drawing>
            <wp:anchor distT="0" distB="0" distL="114300" distR="114300" simplePos="0" relativeHeight="486474752" behindDoc="1" locked="0" layoutInCell="1" allowOverlap="1" wp14:anchorId="6B7D43C6" wp14:editId="3F9DF113">
              <wp:simplePos x="0" y="0"/>
              <wp:positionH relativeFrom="page">
                <wp:posOffset>3673475</wp:posOffset>
              </wp:positionH>
              <wp:positionV relativeFrom="page">
                <wp:posOffset>9920605</wp:posOffset>
              </wp:positionV>
              <wp:extent cx="21653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2D14" w14:textId="77777777" w:rsidR="00630B0F" w:rsidRDefault="00630B0F">
                          <w:pPr>
                            <w:spacing w:before="11"/>
                            <w:ind w:left="60"/>
                          </w:pPr>
                          <w:r>
                            <w:fldChar w:fldCharType="begin"/>
                          </w:r>
                          <w:r>
                            <w:instrText xml:space="preserve"> PAGE </w:instrText>
                          </w:r>
                          <w:r>
                            <w:fldChar w:fldCharType="separate"/>
                          </w:r>
                          <w:r w:rsidR="00D83EF3">
                            <w:rPr>
                              <w:noProof/>
                            </w:rPr>
                            <w:t>2</w:t>
                          </w:r>
                          <w:r w:rsidR="00D83EF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9N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" filled="f" stroked="f">
              <v:textbox inset="0,0,0,0">
                <w:txbxContent>
                  <w:p w:rsidR="00630B0F" w:rsidRDefault="00630B0F">
                    <w:pPr>
                      <w:spacing w:before="11"/>
                      <w:ind w:left="60"/>
                    </w:pPr>
                    <w:r>
                      <w:fldChar w:fldCharType="begin"/>
                    </w:r>
                    <w:r>
                      <w:instrText xml:space="preserve"> PAGE </w:instrText>
                    </w:r>
                    <w:r>
                      <w:fldChar w:fldCharType="separate"/>
                    </w:r>
                    <w:r w:rsidR="00D83EF3">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B75E" w14:textId="77777777" w:rsidR="00A01550" w:rsidRDefault="00A01550">
      <w:r>
        <w:separator/>
      </w:r>
    </w:p>
  </w:footnote>
  <w:footnote w:type="continuationSeparator" w:id="0">
    <w:p w14:paraId="2ACB565C" w14:textId="77777777" w:rsidR="00A01550" w:rsidRDefault="00A0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7DEA" w14:textId="77777777" w:rsidR="00630B0F" w:rsidRDefault="00630B0F">
    <w:pPr>
      <w:pStyle w:val="Telobesedila"/>
      <w:spacing w:line="14" w:lineRule="auto"/>
      <w:ind w:left="0"/>
      <w:rPr>
        <w:sz w:val="20"/>
      </w:rPr>
    </w:pPr>
    <w:r>
      <w:rPr>
        <w:noProof/>
        <w:lang w:val="en-US"/>
      </w:rPr>
      <w:drawing>
        <wp:anchor distT="0" distB="0" distL="0" distR="0" simplePos="0" relativeHeight="486472192" behindDoc="1" locked="0" layoutInCell="1" allowOverlap="1" wp14:anchorId="47FE465B" wp14:editId="00DDF77D">
          <wp:simplePos x="0" y="0"/>
          <wp:positionH relativeFrom="page">
            <wp:posOffset>393955</wp:posOffset>
          </wp:positionH>
          <wp:positionV relativeFrom="page">
            <wp:posOffset>512560</wp:posOffset>
          </wp:positionV>
          <wp:extent cx="6053007" cy="4477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0EA4" w14:textId="77777777" w:rsidR="00630B0F" w:rsidRDefault="00630B0F">
    <w:pPr>
      <w:pStyle w:val="Telobesedila"/>
      <w:spacing w:line="14" w:lineRule="auto"/>
      <w:ind w:left="0"/>
      <w:rPr>
        <w:sz w:val="20"/>
      </w:rPr>
    </w:pPr>
    <w:r>
      <w:rPr>
        <w:noProof/>
        <w:lang w:val="en-US"/>
      </w:rPr>
      <w:drawing>
        <wp:anchor distT="0" distB="0" distL="0" distR="0" simplePos="0" relativeHeight="486473728" behindDoc="1" locked="0" layoutInCell="1" allowOverlap="1" wp14:anchorId="1CD7655C" wp14:editId="0E584B93">
          <wp:simplePos x="0" y="0"/>
          <wp:positionH relativeFrom="page">
            <wp:posOffset>393955</wp:posOffset>
          </wp:positionH>
          <wp:positionV relativeFrom="page">
            <wp:posOffset>512560</wp:posOffset>
          </wp:positionV>
          <wp:extent cx="6053007" cy="44775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153AC43C"/>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3"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5"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6"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7"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8"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9"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0"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1"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2"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3"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14"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15"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16"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17"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18"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19"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0"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21"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22"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23"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24"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25"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26"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27" w15:restartNumberingAfterBreak="0">
    <w:nsid w:val="285D3140"/>
    <w:multiLevelType w:val="multilevel"/>
    <w:tmpl w:val="5F769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29"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30"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31"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32"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33"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34"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35"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36"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37"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38"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39"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40"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41"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42"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43"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44"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45"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46"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47"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4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49"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50"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51"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52"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53"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54"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55"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56"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57"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58"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59"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6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6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62"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63"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64"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65"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66"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67"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68"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69"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70"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71"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72"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73"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7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7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7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78"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79"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80"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81"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82"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83"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84"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85"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338385765">
    <w:abstractNumId w:val="80"/>
  </w:num>
  <w:num w:numId="2" w16cid:durableId="1500583954">
    <w:abstractNumId w:val="50"/>
  </w:num>
  <w:num w:numId="3" w16cid:durableId="1390151779">
    <w:abstractNumId w:val="54"/>
  </w:num>
  <w:num w:numId="4" w16cid:durableId="1937908611">
    <w:abstractNumId w:val="58"/>
  </w:num>
  <w:num w:numId="5" w16cid:durableId="2106924259">
    <w:abstractNumId w:val="10"/>
  </w:num>
  <w:num w:numId="6" w16cid:durableId="42407526">
    <w:abstractNumId w:val="51"/>
  </w:num>
  <w:num w:numId="7" w16cid:durableId="1692031217">
    <w:abstractNumId w:val="77"/>
  </w:num>
  <w:num w:numId="8" w16cid:durableId="1343514693">
    <w:abstractNumId w:val="1"/>
  </w:num>
  <w:num w:numId="9" w16cid:durableId="1861506784">
    <w:abstractNumId w:val="31"/>
  </w:num>
  <w:num w:numId="10" w16cid:durableId="161631202">
    <w:abstractNumId w:val="49"/>
  </w:num>
  <w:num w:numId="11" w16cid:durableId="1425229365">
    <w:abstractNumId w:val="63"/>
  </w:num>
  <w:num w:numId="12" w16cid:durableId="1146162096">
    <w:abstractNumId w:val="65"/>
  </w:num>
  <w:num w:numId="13" w16cid:durableId="191498487">
    <w:abstractNumId w:val="84"/>
  </w:num>
  <w:num w:numId="14" w16cid:durableId="2090955716">
    <w:abstractNumId w:val="68"/>
  </w:num>
  <w:num w:numId="15" w16cid:durableId="519245471">
    <w:abstractNumId w:val="48"/>
  </w:num>
  <w:num w:numId="16" w16cid:durableId="286160286">
    <w:abstractNumId w:val="38"/>
  </w:num>
  <w:num w:numId="17" w16cid:durableId="735010441">
    <w:abstractNumId w:val="53"/>
  </w:num>
  <w:num w:numId="18" w16cid:durableId="956109208">
    <w:abstractNumId w:val="69"/>
  </w:num>
  <w:num w:numId="19" w16cid:durableId="2064524177">
    <w:abstractNumId w:val="70"/>
  </w:num>
  <w:num w:numId="20" w16cid:durableId="1744916140">
    <w:abstractNumId w:val="7"/>
  </w:num>
  <w:num w:numId="21" w16cid:durableId="1156645711">
    <w:abstractNumId w:val="11"/>
  </w:num>
  <w:num w:numId="22" w16cid:durableId="973144184">
    <w:abstractNumId w:val="66"/>
  </w:num>
  <w:num w:numId="23" w16cid:durableId="1551499741">
    <w:abstractNumId w:val="2"/>
  </w:num>
  <w:num w:numId="24" w16cid:durableId="643197456">
    <w:abstractNumId w:val="36"/>
  </w:num>
  <w:num w:numId="25" w16cid:durableId="2108383592">
    <w:abstractNumId w:val="8"/>
  </w:num>
  <w:num w:numId="26" w16cid:durableId="1430540258">
    <w:abstractNumId w:val="24"/>
  </w:num>
  <w:num w:numId="27" w16cid:durableId="191505283">
    <w:abstractNumId w:val="29"/>
  </w:num>
  <w:num w:numId="28" w16cid:durableId="660230150">
    <w:abstractNumId w:val="33"/>
  </w:num>
  <w:num w:numId="29" w16cid:durableId="1106578279">
    <w:abstractNumId w:val="57"/>
  </w:num>
  <w:num w:numId="30" w16cid:durableId="1469008618">
    <w:abstractNumId w:val="14"/>
  </w:num>
  <w:num w:numId="31" w16cid:durableId="884608731">
    <w:abstractNumId w:val="43"/>
  </w:num>
  <w:num w:numId="32" w16cid:durableId="114377261">
    <w:abstractNumId w:val="83"/>
  </w:num>
  <w:num w:numId="33" w16cid:durableId="2096004808">
    <w:abstractNumId w:val="20"/>
  </w:num>
  <w:num w:numId="34" w16cid:durableId="54936323">
    <w:abstractNumId w:val="34"/>
  </w:num>
  <w:num w:numId="35" w16cid:durableId="141124480">
    <w:abstractNumId w:val="74"/>
  </w:num>
  <w:num w:numId="36" w16cid:durableId="1983582727">
    <w:abstractNumId w:val="61"/>
  </w:num>
  <w:num w:numId="37" w16cid:durableId="794056532">
    <w:abstractNumId w:val="76"/>
  </w:num>
  <w:num w:numId="38" w16cid:durableId="1841114828">
    <w:abstractNumId w:val="28"/>
  </w:num>
  <w:num w:numId="39" w16cid:durableId="201669453">
    <w:abstractNumId w:val="64"/>
  </w:num>
  <w:num w:numId="40" w16cid:durableId="1388190666">
    <w:abstractNumId w:val="73"/>
  </w:num>
  <w:num w:numId="41" w16cid:durableId="578291300">
    <w:abstractNumId w:val="12"/>
  </w:num>
  <w:num w:numId="42" w16cid:durableId="1428766462">
    <w:abstractNumId w:val="9"/>
  </w:num>
  <w:num w:numId="43" w16cid:durableId="1085876398">
    <w:abstractNumId w:val="71"/>
  </w:num>
  <w:num w:numId="44" w16cid:durableId="11033249">
    <w:abstractNumId w:val="39"/>
  </w:num>
  <w:num w:numId="45" w16cid:durableId="1474953742">
    <w:abstractNumId w:val="72"/>
  </w:num>
  <w:num w:numId="46" w16cid:durableId="1531066236">
    <w:abstractNumId w:val="56"/>
  </w:num>
  <w:num w:numId="47" w16cid:durableId="837355071">
    <w:abstractNumId w:val="44"/>
  </w:num>
  <w:num w:numId="48" w16cid:durableId="1376663088">
    <w:abstractNumId w:val="25"/>
  </w:num>
  <w:num w:numId="49" w16cid:durableId="1952977739">
    <w:abstractNumId w:val="16"/>
  </w:num>
  <w:num w:numId="50" w16cid:durableId="773594528">
    <w:abstractNumId w:val="46"/>
  </w:num>
  <w:num w:numId="51" w16cid:durableId="1924298111">
    <w:abstractNumId w:val="23"/>
  </w:num>
  <w:num w:numId="52" w16cid:durableId="2001811893">
    <w:abstractNumId w:val="30"/>
  </w:num>
  <w:num w:numId="53" w16cid:durableId="1941447274">
    <w:abstractNumId w:val="22"/>
  </w:num>
  <w:num w:numId="54" w16cid:durableId="1218467246">
    <w:abstractNumId w:val="81"/>
  </w:num>
  <w:num w:numId="55" w16cid:durableId="1071545323">
    <w:abstractNumId w:val="45"/>
  </w:num>
  <w:num w:numId="56" w16cid:durableId="1269697998">
    <w:abstractNumId w:val="19"/>
  </w:num>
  <w:num w:numId="57" w16cid:durableId="2116558265">
    <w:abstractNumId w:val="6"/>
  </w:num>
  <w:num w:numId="58" w16cid:durableId="52971377">
    <w:abstractNumId w:val="32"/>
  </w:num>
  <w:num w:numId="59" w16cid:durableId="1035080040">
    <w:abstractNumId w:val="85"/>
  </w:num>
  <w:num w:numId="60" w16cid:durableId="164519945">
    <w:abstractNumId w:val="42"/>
  </w:num>
  <w:num w:numId="61" w16cid:durableId="1570923200">
    <w:abstractNumId w:val="79"/>
  </w:num>
  <w:num w:numId="62" w16cid:durableId="123350684">
    <w:abstractNumId w:val="41"/>
  </w:num>
  <w:num w:numId="63" w16cid:durableId="1875000032">
    <w:abstractNumId w:val="13"/>
  </w:num>
  <w:num w:numId="64" w16cid:durableId="1882742941">
    <w:abstractNumId w:val="18"/>
  </w:num>
  <w:num w:numId="65" w16cid:durableId="1553224811">
    <w:abstractNumId w:val="35"/>
  </w:num>
  <w:num w:numId="66" w16cid:durableId="1992127204">
    <w:abstractNumId w:val="67"/>
  </w:num>
  <w:num w:numId="67" w16cid:durableId="461995125">
    <w:abstractNumId w:val="37"/>
  </w:num>
  <w:num w:numId="68" w16cid:durableId="1945183846">
    <w:abstractNumId w:val="21"/>
  </w:num>
  <w:num w:numId="69" w16cid:durableId="1809669476">
    <w:abstractNumId w:val="15"/>
  </w:num>
  <w:num w:numId="70" w16cid:durableId="1134829273">
    <w:abstractNumId w:val="55"/>
  </w:num>
  <w:num w:numId="71" w16cid:durableId="1065879876">
    <w:abstractNumId w:val="40"/>
  </w:num>
  <w:num w:numId="72" w16cid:durableId="1291013053">
    <w:abstractNumId w:val="59"/>
  </w:num>
  <w:num w:numId="73" w16cid:durableId="1457985735">
    <w:abstractNumId w:val="4"/>
  </w:num>
  <w:num w:numId="74" w16cid:durableId="1374230696">
    <w:abstractNumId w:val="0"/>
  </w:num>
  <w:num w:numId="75" w16cid:durableId="1624580546">
    <w:abstractNumId w:val="82"/>
  </w:num>
  <w:num w:numId="76" w16cid:durableId="92868267">
    <w:abstractNumId w:val="26"/>
  </w:num>
  <w:num w:numId="77" w16cid:durableId="556740555">
    <w:abstractNumId w:val="17"/>
  </w:num>
  <w:num w:numId="78" w16cid:durableId="1143541567">
    <w:abstractNumId w:val="78"/>
  </w:num>
  <w:num w:numId="79" w16cid:durableId="1321730734">
    <w:abstractNumId w:val="5"/>
  </w:num>
  <w:num w:numId="80" w16cid:durableId="1563826093">
    <w:abstractNumId w:val="47"/>
  </w:num>
  <w:num w:numId="81" w16cid:durableId="1670329247">
    <w:abstractNumId w:val="52"/>
  </w:num>
  <w:num w:numId="82" w16cid:durableId="1103113537">
    <w:abstractNumId w:val="3"/>
  </w:num>
  <w:num w:numId="83" w16cid:durableId="1879970202">
    <w:abstractNumId w:val="62"/>
  </w:num>
  <w:num w:numId="84" w16cid:durableId="112479498">
    <w:abstractNumId w:val="75"/>
  </w:num>
  <w:num w:numId="85" w16cid:durableId="1376153229">
    <w:abstractNumId w:val="60"/>
  </w:num>
  <w:num w:numId="86" w16cid:durableId="1599558046">
    <w:abstractNumId w:val="2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
    <w15:presenceInfo w15:providerId="None" w15:userI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96889"/>
    <w:rsid w:val="003416C8"/>
    <w:rsid w:val="00630B0F"/>
    <w:rsid w:val="00960E8E"/>
    <w:rsid w:val="009E58BE"/>
    <w:rsid w:val="00A01550"/>
    <w:rsid w:val="00C10A44"/>
    <w:rsid w:val="00D64892"/>
    <w:rsid w:val="00D83EF3"/>
    <w:rsid w:val="00E07975"/>
    <w:rsid w:val="00F742B5"/>
    <w:rsid w:val="00F8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7B229"/>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spacing w:line="274" w:lineRule="exact"/>
      <w:ind w:left="118"/>
      <w:jc w:val="both"/>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240"/>
      <w:ind w:left="546" w:hanging="429"/>
    </w:pPr>
    <w:rPr>
      <w:sz w:val="24"/>
      <w:szCs w:val="24"/>
    </w:rPr>
  </w:style>
  <w:style w:type="paragraph" w:styleId="Kazalovsebine2">
    <w:name w:val="toc 2"/>
    <w:basedOn w:val="Navaden"/>
    <w:uiPriority w:val="1"/>
    <w:qFormat/>
    <w:pPr>
      <w:spacing w:before="240"/>
      <w:ind w:left="999" w:hanging="661"/>
    </w:pPr>
    <w:rPr>
      <w:sz w:val="24"/>
      <w:szCs w:val="24"/>
    </w:rPr>
  </w:style>
  <w:style w:type="paragraph" w:styleId="Telobesedila">
    <w:name w:val="Body Text"/>
    <w:basedOn w:val="Navaden"/>
    <w:uiPriority w:val="1"/>
    <w:qFormat/>
    <w:pPr>
      <w:ind w:left="838"/>
    </w:pPr>
    <w:rPr>
      <w:sz w:val="24"/>
      <w:szCs w:val="24"/>
    </w:rPr>
  </w:style>
  <w:style w:type="paragraph" w:styleId="Naslov">
    <w:name w:val="Title"/>
    <w:basedOn w:val="Navaden"/>
    <w:uiPriority w:val="1"/>
    <w:qFormat/>
    <w:pPr>
      <w:spacing w:before="215" w:line="549" w:lineRule="exact"/>
      <w:ind w:left="1136" w:right="1137"/>
      <w:jc w:val="center"/>
    </w:pPr>
    <w:rPr>
      <w:b/>
      <w:bCs/>
      <w:sz w:val="48"/>
      <w:szCs w:val="48"/>
    </w:rPr>
  </w:style>
  <w:style w:type="paragraph" w:styleId="Odstavekseznama">
    <w:name w:val="List Paragraph"/>
    <w:basedOn w:val="Navaden"/>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paragraph" w:styleId="Revizija">
    <w:name w:val="Revision"/>
    <w:hidden/>
    <w:uiPriority w:val="99"/>
    <w:semiHidden/>
    <w:rsid w:val="00E07975"/>
    <w:pPr>
      <w:widowControl/>
      <w:autoSpaceDE/>
      <w:autoSpaceDN/>
    </w:pPr>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4F4C92-E39A-42F1-9D99-E8D1F891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25045</Words>
  <Characters>142757</Characters>
  <Application>Microsoft Office Word</Application>
  <DocSecurity>0</DocSecurity>
  <Lines>1189</Lines>
  <Paragraphs>334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Janika Gregorič Zečevič</cp:lastModifiedBy>
  <cp:revision>2</cp:revision>
  <dcterms:created xsi:type="dcterms:W3CDTF">2023-10-27T12:39:00Z</dcterms:created>
  <dcterms:modified xsi:type="dcterms:W3CDTF">2023-10-27T12:39:00Z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