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56182188" w:rsidR="00096889" w:rsidRDefault="00096889">
      <w:pPr>
        <w:pStyle w:val="Telobesedila"/>
        <w:ind w:left="0"/>
        <w:rPr>
          <w:sz w:val="20"/>
        </w:rPr>
      </w:pPr>
    </w:p>
    <w:p w14:paraId="48062343" w14:textId="77777777" w:rsidR="00096889" w:rsidRDefault="00096889">
      <w:pPr>
        <w:pStyle w:val="Telobesedila"/>
        <w:ind w:left="0"/>
        <w:rPr>
          <w:sz w:val="20"/>
        </w:rPr>
      </w:pPr>
    </w:p>
    <w:p w14:paraId="2E839C3B" w14:textId="77777777" w:rsidR="00096889" w:rsidRDefault="00096889">
      <w:pPr>
        <w:pStyle w:val="Telobesedila"/>
        <w:ind w:left="0"/>
        <w:rPr>
          <w:sz w:val="20"/>
        </w:rPr>
      </w:pPr>
    </w:p>
    <w:p w14:paraId="0A0D4393" w14:textId="77777777" w:rsidR="00096889" w:rsidRDefault="00096889">
      <w:pPr>
        <w:pStyle w:val="Telobesedila"/>
        <w:ind w:left="0"/>
        <w:rPr>
          <w:sz w:val="20"/>
        </w:rPr>
      </w:pPr>
    </w:p>
    <w:p w14:paraId="39E62476" w14:textId="77777777" w:rsidR="00096889" w:rsidRDefault="00096889">
      <w:pPr>
        <w:pStyle w:val="Telobesedila"/>
        <w:ind w:left="0"/>
        <w:rPr>
          <w:sz w:val="20"/>
        </w:rPr>
      </w:pPr>
    </w:p>
    <w:p w14:paraId="4D119656" w14:textId="77777777" w:rsidR="00096889" w:rsidRDefault="00096889">
      <w:pPr>
        <w:pStyle w:val="Telobesedila"/>
        <w:ind w:left="0"/>
        <w:rPr>
          <w:sz w:val="20"/>
        </w:rPr>
      </w:pPr>
    </w:p>
    <w:p w14:paraId="36C1486B" w14:textId="77777777" w:rsidR="00096889" w:rsidRDefault="00096889">
      <w:pPr>
        <w:pStyle w:val="Telobesedila"/>
        <w:ind w:left="0"/>
        <w:rPr>
          <w:sz w:val="20"/>
        </w:rPr>
      </w:pPr>
    </w:p>
    <w:p w14:paraId="30040F48" w14:textId="77777777" w:rsidR="00096889" w:rsidRDefault="00096889">
      <w:pPr>
        <w:pStyle w:val="Telobesedila"/>
        <w:ind w:left="0"/>
        <w:rPr>
          <w:sz w:val="20"/>
        </w:rPr>
      </w:pPr>
    </w:p>
    <w:p w14:paraId="26CB11E7" w14:textId="77777777" w:rsidR="00096889" w:rsidRDefault="00096889">
      <w:pPr>
        <w:pStyle w:val="Telobesedila"/>
        <w:ind w:left="0"/>
        <w:rPr>
          <w:sz w:val="20"/>
        </w:rPr>
      </w:pPr>
    </w:p>
    <w:p w14:paraId="577A8F1A" w14:textId="77777777" w:rsidR="00096889" w:rsidRDefault="00096889">
      <w:pPr>
        <w:pStyle w:val="Telobesedila"/>
        <w:tabs>
          <w:tab w:val="left" w:pos="266"/>
        </w:tabs>
        <w:ind w:left="0"/>
        <w:jc w:val="both"/>
        <w:rPr>
          <w:sz w:val="20"/>
        </w:rPr>
        <w:pPrChange w:id="6" w:author="MKRR" w:date="2024-01-29T07:40:00Z">
          <w:pPr>
            <w:pStyle w:val="Telobesedila"/>
            <w:ind w:left="0"/>
          </w:pPr>
        </w:pPrChange>
      </w:pPr>
    </w:p>
    <w:p w14:paraId="13D0BD87" w14:textId="77777777" w:rsidR="00096889" w:rsidRDefault="00096889">
      <w:pPr>
        <w:pStyle w:val="Telobesedila"/>
        <w:tabs>
          <w:tab w:val="left" w:pos="266"/>
        </w:tabs>
        <w:ind w:left="0"/>
        <w:jc w:val="both"/>
        <w:rPr>
          <w:sz w:val="20"/>
        </w:rPr>
        <w:pPrChange w:id="7" w:author="MKRR" w:date="2024-01-29T07:40:00Z">
          <w:pPr>
            <w:pStyle w:val="Telobesedila"/>
            <w:ind w:left="0"/>
          </w:pPr>
        </w:pPrChange>
      </w:pPr>
    </w:p>
    <w:p w14:paraId="4A0398CB" w14:textId="77777777" w:rsidR="00096889" w:rsidRDefault="00096889">
      <w:pPr>
        <w:pStyle w:val="Telobesedila"/>
        <w:tabs>
          <w:tab w:val="left" w:pos="266"/>
        </w:tabs>
        <w:ind w:left="0"/>
        <w:jc w:val="both"/>
        <w:rPr>
          <w:sz w:val="20"/>
        </w:rPr>
        <w:pPrChange w:id="8" w:author="MKRR" w:date="2024-01-29T07:40:00Z">
          <w:pPr>
            <w:pStyle w:val="Telobesedila"/>
            <w:ind w:left="0"/>
          </w:pPr>
        </w:pPrChange>
      </w:pPr>
    </w:p>
    <w:p w14:paraId="070978CB" w14:textId="77777777" w:rsidR="00096889" w:rsidRDefault="00096889">
      <w:pPr>
        <w:pStyle w:val="Telobesedila"/>
        <w:tabs>
          <w:tab w:val="left" w:pos="266"/>
        </w:tabs>
        <w:ind w:left="0"/>
        <w:jc w:val="both"/>
        <w:rPr>
          <w:sz w:val="20"/>
        </w:rPr>
        <w:pPrChange w:id="9" w:author="MKRR" w:date="2024-01-29T07:40:00Z">
          <w:pPr>
            <w:pStyle w:val="Telobesedila"/>
            <w:ind w:left="0"/>
          </w:pPr>
        </w:pPrChange>
      </w:pPr>
    </w:p>
    <w:p w14:paraId="116BBD72" w14:textId="77777777" w:rsidR="00096889" w:rsidRDefault="00096889">
      <w:pPr>
        <w:pStyle w:val="Telobesedila"/>
        <w:tabs>
          <w:tab w:val="left" w:pos="266"/>
        </w:tabs>
        <w:ind w:left="0"/>
        <w:jc w:val="both"/>
        <w:rPr>
          <w:sz w:val="20"/>
        </w:rPr>
        <w:pPrChange w:id="10" w:author="MKRR" w:date="2024-01-29T07:40:00Z">
          <w:pPr>
            <w:pStyle w:val="Telobesedila"/>
            <w:ind w:left="0"/>
          </w:pPr>
        </w:pPrChange>
      </w:pPr>
    </w:p>
    <w:p w14:paraId="6D4F6CA4" w14:textId="77777777" w:rsidR="00096889" w:rsidRDefault="00096889">
      <w:pPr>
        <w:pStyle w:val="Telobesedila"/>
        <w:tabs>
          <w:tab w:val="left" w:pos="266"/>
        </w:tabs>
        <w:ind w:left="0"/>
        <w:jc w:val="both"/>
        <w:rPr>
          <w:sz w:val="20"/>
        </w:rPr>
        <w:pPrChange w:id="11" w:author="MKRR" w:date="2024-01-29T07:40:00Z">
          <w:pPr>
            <w:pStyle w:val="Telobesedila"/>
            <w:ind w:left="0"/>
          </w:pPr>
        </w:pPrChange>
      </w:pPr>
    </w:p>
    <w:p w14:paraId="1B07D28E" w14:textId="77777777" w:rsidR="00096889" w:rsidRDefault="00630B0F">
      <w:pPr>
        <w:pStyle w:val="Naslov"/>
        <w:tabs>
          <w:tab w:val="left" w:pos="266"/>
        </w:tabs>
        <w:spacing w:before="0" w:line="240" w:lineRule="auto"/>
        <w:ind w:left="0"/>
        <w:pPrChange w:id="12" w:author="MKRR" w:date="2024-01-29T08:13:00Z">
          <w:pPr>
            <w:pStyle w:val="Naslov"/>
          </w:pPr>
        </w:pPrChange>
      </w:pPr>
      <w:r>
        <w:t>MERILA</w:t>
      </w:r>
      <w:r>
        <w:rPr>
          <w:spacing w:val="1"/>
        </w:rPr>
        <w:t xml:space="preserve"> </w:t>
      </w:r>
      <w:r>
        <w:t>ZA</w:t>
      </w:r>
      <w:r>
        <w:rPr>
          <w:spacing w:val="-4"/>
        </w:rPr>
        <w:t xml:space="preserve"> </w:t>
      </w:r>
      <w:r>
        <w:t>IZBOR</w:t>
      </w:r>
      <w:r>
        <w:rPr>
          <w:spacing w:val="-2"/>
        </w:rPr>
        <w:t xml:space="preserve"> </w:t>
      </w:r>
      <w:r>
        <w:t>OPERACIJ</w:t>
      </w:r>
    </w:p>
    <w:p w14:paraId="1625588C" w14:textId="77777777" w:rsidR="00096889" w:rsidRDefault="00630B0F">
      <w:pPr>
        <w:pStyle w:val="Telobesedila"/>
        <w:tabs>
          <w:tab w:val="left" w:pos="266"/>
        </w:tabs>
        <w:ind w:left="0" w:right="1391"/>
        <w:jc w:val="center"/>
        <w:pPrChange w:id="13" w:author="MKRR" w:date="2024-01-29T08:13:00Z">
          <w:pPr>
            <w:pStyle w:val="Telobesedila"/>
            <w:ind w:left="1390" w:right="1391"/>
            <w:jc w:val="center"/>
          </w:pPr>
        </w:pPrChange>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31C2A6DC" w14:textId="77777777" w:rsidR="00096889" w:rsidRDefault="00096889">
      <w:pPr>
        <w:pStyle w:val="Telobesedila"/>
        <w:tabs>
          <w:tab w:val="left" w:pos="266"/>
        </w:tabs>
        <w:ind w:left="0"/>
        <w:jc w:val="center"/>
        <w:rPr>
          <w:sz w:val="23"/>
        </w:rPr>
        <w:pPrChange w:id="14" w:author="MKRR" w:date="2024-01-29T08:13:00Z">
          <w:pPr>
            <w:pStyle w:val="Telobesedila"/>
            <w:spacing w:before="9"/>
            <w:ind w:left="0"/>
          </w:pPr>
        </w:pPrChange>
      </w:pPr>
    </w:p>
    <w:p w14:paraId="7BAFE104" w14:textId="77777777" w:rsidR="00096889" w:rsidRDefault="00F86F94">
      <w:pPr>
        <w:pStyle w:val="Telobesedila"/>
        <w:tabs>
          <w:tab w:val="left" w:pos="266"/>
        </w:tabs>
        <w:ind w:left="0" w:right="1077"/>
        <w:jc w:val="center"/>
        <w:rPr>
          <w:del w:id="15" w:author="MKRR" w:date="2024-01-04T10:44:00Z"/>
        </w:rPr>
        <w:pPrChange w:id="16" w:author="MKRR" w:date="2024-01-29T08:13:00Z">
          <w:pPr>
            <w:pStyle w:val="Telobesedila"/>
            <w:ind w:left="1136" w:right="1077"/>
            <w:jc w:val="center"/>
          </w:pPr>
        </w:pPrChange>
      </w:pPr>
      <w:del w:id="17" w:author="MKRR" w:date="2024-01-04T10:44:00Z">
        <w:r>
          <w:delText>November</w:delText>
        </w:r>
        <w:r>
          <w:rPr>
            <w:spacing w:val="-3"/>
          </w:rPr>
          <w:delText xml:space="preserve"> </w:delText>
        </w:r>
        <w:r w:rsidR="00630B0F">
          <w:delText>2023</w:delText>
        </w:r>
      </w:del>
    </w:p>
    <w:p w14:paraId="13882203" w14:textId="225D8BD9" w:rsidR="00096889" w:rsidRDefault="00C17001">
      <w:pPr>
        <w:pStyle w:val="Telobesedila"/>
        <w:tabs>
          <w:tab w:val="left" w:pos="266"/>
        </w:tabs>
        <w:ind w:left="0" w:right="1077"/>
        <w:jc w:val="center"/>
        <w:rPr>
          <w:ins w:id="18" w:author="MKRR" w:date="2024-01-04T10:44:00Z"/>
        </w:rPr>
        <w:pPrChange w:id="19" w:author="MKRR" w:date="2024-01-29T08:13:00Z">
          <w:pPr>
            <w:pStyle w:val="Telobesedila"/>
            <w:ind w:left="1136" w:right="1077"/>
            <w:jc w:val="center"/>
          </w:pPr>
        </w:pPrChange>
      </w:pPr>
      <w:ins w:id="20" w:author="MKRR" w:date="2024-01-31T11:48:00Z">
        <w:r>
          <w:t>Februar</w:t>
        </w:r>
      </w:ins>
      <w:ins w:id="21" w:author="MKRR" w:date="2024-01-04T10:44:00Z">
        <w:r w:rsidR="00DE55C2">
          <w:t xml:space="preserve"> 2024</w:t>
        </w:r>
      </w:ins>
    </w:p>
    <w:p w14:paraId="688D89A1" w14:textId="77777777" w:rsidR="00096889" w:rsidRDefault="00096889">
      <w:pPr>
        <w:tabs>
          <w:tab w:val="left" w:pos="266"/>
        </w:tabs>
        <w:jc w:val="both"/>
        <w:sectPr w:rsidR="00096889">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1300" w:bottom="1180" w:left="1300" w:header="807" w:footer="996" w:gutter="0"/>
          <w:pgNumType w:start="1"/>
          <w:cols w:space="720"/>
        </w:sectPr>
        <w:pPrChange w:id="30" w:author="MKRR" w:date="2024-01-29T07:40:00Z">
          <w:pPr>
            <w:jc w:val="center"/>
          </w:pPr>
        </w:pPrChange>
      </w:pPr>
    </w:p>
    <w:p w14:paraId="18E5DCB4" w14:textId="77777777" w:rsidR="00096889" w:rsidRDefault="00096889">
      <w:pPr>
        <w:pStyle w:val="Telobesedila"/>
        <w:tabs>
          <w:tab w:val="left" w:pos="266"/>
        </w:tabs>
        <w:ind w:left="0"/>
        <w:jc w:val="both"/>
        <w:rPr>
          <w:sz w:val="23"/>
        </w:rPr>
        <w:pPrChange w:id="31" w:author="MKRR" w:date="2024-01-29T07:40:00Z">
          <w:pPr>
            <w:pStyle w:val="Telobesedila"/>
            <w:spacing w:before="1"/>
            <w:ind w:left="0"/>
          </w:pPr>
        </w:pPrChange>
      </w:pPr>
    </w:p>
    <w:p w14:paraId="4550987E" w14:textId="7E1B2E4C" w:rsidR="00096889" w:rsidRDefault="00630B0F" w:rsidP="00224E58">
      <w:pPr>
        <w:pStyle w:val="Naslov1"/>
        <w:tabs>
          <w:tab w:val="left" w:pos="266"/>
        </w:tabs>
        <w:ind w:left="0"/>
        <w:rPr>
          <w:ins w:id="32" w:author="MKRR" w:date="2024-01-29T08:15:00Z"/>
        </w:rPr>
      </w:pPr>
      <w:bookmarkStart w:id="33" w:name="_Toc157408617"/>
      <w:r>
        <w:t>KAZALO</w:t>
      </w:r>
      <w:bookmarkEnd w:id="33"/>
    </w:p>
    <w:p w14:paraId="651085E5" w14:textId="0116872B" w:rsidR="001F58E3" w:rsidRPr="00DA2AF2" w:rsidRDefault="001F58E3">
      <w:pPr>
        <w:pStyle w:val="Kazalovsebine1"/>
        <w:tabs>
          <w:tab w:val="right" w:leader="dot" w:pos="9300"/>
        </w:tabs>
        <w:rPr>
          <w:ins w:id="34" w:author="MKRR" w:date="2024-01-29T08:16:00Z"/>
          <w:rFonts w:eastAsiaTheme="minorEastAsia"/>
          <w:noProof/>
          <w:sz w:val="22"/>
          <w:szCs w:val="22"/>
          <w:lang w:eastAsia="sl-SI"/>
          <w:rPrChange w:id="35" w:author="MKRR" w:date="2024-01-29T08:21:00Z">
            <w:rPr>
              <w:ins w:id="36" w:author="MKRR" w:date="2024-01-29T08:16:00Z"/>
              <w:rFonts w:asciiTheme="minorHAnsi" w:eastAsiaTheme="minorEastAsia" w:hAnsiTheme="minorHAnsi" w:cstheme="minorBidi"/>
              <w:noProof/>
              <w:sz w:val="22"/>
              <w:szCs w:val="22"/>
              <w:lang w:eastAsia="sl-SI"/>
            </w:rPr>
          </w:rPrChange>
        </w:rPr>
      </w:pPr>
      <w:ins w:id="37" w:author="MKRR" w:date="2024-01-29T08:16:00Z">
        <w:r w:rsidRPr="00DA2AF2">
          <w:fldChar w:fldCharType="begin"/>
        </w:r>
        <w:r w:rsidRPr="00DA2AF2">
          <w:instrText xml:space="preserve"> TOC \o "1-4" \u </w:instrText>
        </w:r>
      </w:ins>
      <w:r w:rsidRPr="00DA2AF2">
        <w:rPr>
          <w:rPrChange w:id="38" w:author="MKRR" w:date="2024-01-29T08:21:00Z">
            <w:rPr>
              <w:b/>
              <w:bCs/>
              <w:u w:val="single"/>
            </w:rPr>
          </w:rPrChange>
        </w:rPr>
        <w:fldChar w:fldCharType="separate"/>
      </w:r>
      <w:ins w:id="39" w:author="MKRR" w:date="2024-01-29T08:16:00Z">
        <w:r w:rsidRPr="00DA2AF2">
          <w:rPr>
            <w:noProof/>
          </w:rPr>
          <w:t>KAZALO</w:t>
        </w:r>
        <w:r w:rsidRPr="00DA2AF2">
          <w:rPr>
            <w:noProof/>
          </w:rPr>
          <w:tab/>
        </w:r>
        <w:r w:rsidRPr="00DA2AF2">
          <w:rPr>
            <w:noProof/>
          </w:rPr>
          <w:fldChar w:fldCharType="begin"/>
        </w:r>
        <w:r w:rsidRPr="00DA2AF2">
          <w:rPr>
            <w:noProof/>
          </w:rPr>
          <w:instrText xml:space="preserve"> PAGEREF _Toc157408617 \h </w:instrText>
        </w:r>
      </w:ins>
      <w:r w:rsidRPr="00DA2AF2">
        <w:rPr>
          <w:noProof/>
        </w:rPr>
      </w:r>
      <w:r w:rsidRPr="00DA2AF2">
        <w:rPr>
          <w:noProof/>
        </w:rPr>
        <w:fldChar w:fldCharType="separate"/>
      </w:r>
      <w:ins w:id="40" w:author="MKRR" w:date="2024-01-29T08:16:00Z">
        <w:r w:rsidRPr="00DA2AF2">
          <w:rPr>
            <w:noProof/>
          </w:rPr>
          <w:t>2</w:t>
        </w:r>
        <w:r w:rsidRPr="00DA2AF2">
          <w:rPr>
            <w:noProof/>
          </w:rPr>
          <w:fldChar w:fldCharType="end"/>
        </w:r>
      </w:ins>
    </w:p>
    <w:p w14:paraId="45ED8DA3" w14:textId="64A76CEE" w:rsidR="001F58E3" w:rsidRPr="00DA2AF2" w:rsidRDefault="001F58E3">
      <w:pPr>
        <w:pStyle w:val="Kazalovsebine1"/>
        <w:tabs>
          <w:tab w:val="right" w:leader="dot" w:pos="9300"/>
        </w:tabs>
        <w:rPr>
          <w:ins w:id="41" w:author="MKRR" w:date="2024-01-29T08:16:00Z"/>
          <w:rFonts w:eastAsiaTheme="minorEastAsia"/>
          <w:noProof/>
          <w:sz w:val="22"/>
          <w:szCs w:val="22"/>
          <w:lang w:eastAsia="sl-SI"/>
          <w:rPrChange w:id="42" w:author="MKRR" w:date="2024-01-29T08:21:00Z">
            <w:rPr>
              <w:ins w:id="43" w:author="MKRR" w:date="2024-01-29T08:16:00Z"/>
              <w:rFonts w:asciiTheme="minorHAnsi" w:eastAsiaTheme="minorEastAsia" w:hAnsiTheme="minorHAnsi" w:cstheme="minorBidi"/>
              <w:noProof/>
              <w:sz w:val="22"/>
              <w:szCs w:val="22"/>
              <w:lang w:eastAsia="sl-SI"/>
            </w:rPr>
          </w:rPrChange>
        </w:rPr>
      </w:pPr>
      <w:ins w:id="44" w:author="MKRR" w:date="2024-01-29T08:16:00Z">
        <w:r w:rsidRPr="00DA2AF2">
          <w:rPr>
            <w:noProof/>
          </w:rPr>
          <w:t>I. UVOD</w:t>
        </w:r>
        <w:r w:rsidRPr="00DA2AF2">
          <w:rPr>
            <w:noProof/>
          </w:rPr>
          <w:tab/>
        </w:r>
        <w:r w:rsidRPr="002517B0">
          <w:rPr>
            <w:noProof/>
          </w:rPr>
          <w:fldChar w:fldCharType="begin"/>
        </w:r>
        <w:r w:rsidRPr="00DA2AF2">
          <w:rPr>
            <w:noProof/>
          </w:rPr>
          <w:instrText xml:space="preserve"> PAGEREF _Toc157408618 \h </w:instrText>
        </w:r>
      </w:ins>
      <w:r w:rsidRPr="002517B0">
        <w:rPr>
          <w:noProof/>
        </w:rPr>
      </w:r>
      <w:r w:rsidRPr="002517B0">
        <w:rPr>
          <w:noProof/>
        </w:rPr>
        <w:fldChar w:fldCharType="separate"/>
      </w:r>
      <w:ins w:id="45" w:author="MKRR" w:date="2024-01-29T08:16:00Z">
        <w:r w:rsidRPr="00DA2AF2">
          <w:rPr>
            <w:noProof/>
          </w:rPr>
          <w:t>11</w:t>
        </w:r>
        <w:r w:rsidRPr="002517B0">
          <w:rPr>
            <w:noProof/>
          </w:rPr>
          <w:fldChar w:fldCharType="end"/>
        </w:r>
      </w:ins>
    </w:p>
    <w:p w14:paraId="455F9230" w14:textId="477E9ED5" w:rsidR="001F58E3" w:rsidRPr="00DA2AF2" w:rsidRDefault="001F58E3">
      <w:pPr>
        <w:pStyle w:val="Kazalovsebine1"/>
        <w:tabs>
          <w:tab w:val="right" w:leader="dot" w:pos="9300"/>
        </w:tabs>
        <w:rPr>
          <w:ins w:id="46" w:author="MKRR" w:date="2024-01-29T08:16:00Z"/>
          <w:rFonts w:eastAsiaTheme="minorEastAsia"/>
          <w:noProof/>
          <w:sz w:val="22"/>
          <w:szCs w:val="22"/>
          <w:lang w:eastAsia="sl-SI"/>
          <w:rPrChange w:id="47" w:author="MKRR" w:date="2024-01-29T08:21:00Z">
            <w:rPr>
              <w:ins w:id="48" w:author="MKRR" w:date="2024-01-29T08:16:00Z"/>
              <w:rFonts w:asciiTheme="minorHAnsi" w:eastAsiaTheme="minorEastAsia" w:hAnsiTheme="minorHAnsi" w:cstheme="minorBidi"/>
              <w:noProof/>
              <w:sz w:val="22"/>
              <w:szCs w:val="22"/>
              <w:lang w:eastAsia="sl-SI"/>
            </w:rPr>
          </w:rPrChange>
        </w:rPr>
      </w:pPr>
      <w:ins w:id="49" w:author="MKRR" w:date="2024-01-29T08:16:00Z">
        <w:r w:rsidRPr="00DA2AF2">
          <w:rPr>
            <w:noProof/>
            <w:u w:val="thick"/>
          </w:rPr>
          <w:t>II. METODOLOŠKE</w:t>
        </w:r>
        <w:r w:rsidRPr="00DA2AF2">
          <w:rPr>
            <w:noProof/>
            <w:spacing w:val="-10"/>
            <w:u w:val="thick"/>
          </w:rPr>
          <w:t xml:space="preserve"> </w:t>
        </w:r>
        <w:r w:rsidRPr="00DA2AF2">
          <w:rPr>
            <w:noProof/>
            <w:u w:val="thick"/>
          </w:rPr>
          <w:t>USMERITVE</w:t>
        </w:r>
        <w:r w:rsidRPr="00DA2AF2">
          <w:rPr>
            <w:noProof/>
          </w:rPr>
          <w:tab/>
        </w:r>
        <w:r w:rsidRPr="002517B0">
          <w:rPr>
            <w:noProof/>
          </w:rPr>
          <w:fldChar w:fldCharType="begin"/>
        </w:r>
        <w:r w:rsidRPr="00DA2AF2">
          <w:rPr>
            <w:noProof/>
          </w:rPr>
          <w:instrText xml:space="preserve"> PAGEREF _Toc157408619 \h </w:instrText>
        </w:r>
      </w:ins>
      <w:r w:rsidRPr="002517B0">
        <w:rPr>
          <w:noProof/>
        </w:rPr>
      </w:r>
      <w:r w:rsidRPr="002517B0">
        <w:rPr>
          <w:noProof/>
        </w:rPr>
        <w:fldChar w:fldCharType="separate"/>
      </w:r>
      <w:ins w:id="50" w:author="MKRR" w:date="2024-01-29T08:16:00Z">
        <w:r w:rsidRPr="00DA2AF2">
          <w:rPr>
            <w:noProof/>
          </w:rPr>
          <w:t>13</w:t>
        </w:r>
        <w:r w:rsidRPr="002517B0">
          <w:rPr>
            <w:noProof/>
          </w:rPr>
          <w:fldChar w:fldCharType="end"/>
        </w:r>
      </w:ins>
    </w:p>
    <w:p w14:paraId="7E780B75" w14:textId="28A6E54C" w:rsidR="001F58E3" w:rsidRPr="00DA2AF2" w:rsidRDefault="001F58E3">
      <w:pPr>
        <w:pStyle w:val="Kazalovsebine1"/>
        <w:tabs>
          <w:tab w:val="right" w:leader="dot" w:pos="9300"/>
        </w:tabs>
        <w:rPr>
          <w:ins w:id="51" w:author="MKRR" w:date="2024-01-29T08:16:00Z"/>
          <w:rFonts w:eastAsiaTheme="minorEastAsia"/>
          <w:noProof/>
          <w:sz w:val="22"/>
          <w:szCs w:val="22"/>
          <w:lang w:eastAsia="sl-SI"/>
          <w:rPrChange w:id="52" w:author="MKRR" w:date="2024-01-29T08:21:00Z">
            <w:rPr>
              <w:ins w:id="53" w:author="MKRR" w:date="2024-01-29T08:16:00Z"/>
              <w:rFonts w:asciiTheme="minorHAnsi" w:eastAsiaTheme="minorEastAsia" w:hAnsiTheme="minorHAnsi" w:cstheme="minorBidi"/>
              <w:noProof/>
              <w:sz w:val="22"/>
              <w:szCs w:val="22"/>
              <w:lang w:eastAsia="sl-SI"/>
            </w:rPr>
          </w:rPrChange>
        </w:rPr>
      </w:pPr>
      <w:ins w:id="54" w:author="MKRR" w:date="2024-01-29T08:16:00Z">
        <w:r w:rsidRPr="00DA2AF2">
          <w:rPr>
            <w:noProof/>
          </w:rPr>
          <w:t>III. HORIZONTALNA NAČELA ZA IZBOR PROJEKTOV / PROGRAMOV</w:t>
        </w:r>
        <w:r w:rsidRPr="00DA2AF2">
          <w:rPr>
            <w:noProof/>
          </w:rPr>
          <w:tab/>
        </w:r>
        <w:r w:rsidRPr="002517B0">
          <w:rPr>
            <w:noProof/>
          </w:rPr>
          <w:fldChar w:fldCharType="begin"/>
        </w:r>
        <w:r w:rsidRPr="00DA2AF2">
          <w:rPr>
            <w:noProof/>
          </w:rPr>
          <w:instrText xml:space="preserve"> PAGEREF _Toc157408620 \h </w:instrText>
        </w:r>
      </w:ins>
      <w:r w:rsidRPr="002517B0">
        <w:rPr>
          <w:noProof/>
        </w:rPr>
      </w:r>
      <w:r w:rsidRPr="002517B0">
        <w:rPr>
          <w:noProof/>
        </w:rPr>
        <w:fldChar w:fldCharType="separate"/>
      </w:r>
      <w:ins w:id="55" w:author="MKRR" w:date="2024-01-29T08:16:00Z">
        <w:r w:rsidRPr="00DA2AF2">
          <w:rPr>
            <w:noProof/>
          </w:rPr>
          <w:t>14</w:t>
        </w:r>
        <w:r w:rsidRPr="002517B0">
          <w:rPr>
            <w:noProof/>
          </w:rPr>
          <w:fldChar w:fldCharType="end"/>
        </w:r>
      </w:ins>
    </w:p>
    <w:p w14:paraId="1EC37D05" w14:textId="7E85AFA1" w:rsidR="001F58E3" w:rsidRPr="00DA2AF2" w:rsidRDefault="001F58E3">
      <w:pPr>
        <w:pStyle w:val="Kazalovsebine1"/>
        <w:tabs>
          <w:tab w:val="right" w:leader="dot" w:pos="9300"/>
        </w:tabs>
        <w:rPr>
          <w:ins w:id="56" w:author="MKRR" w:date="2024-01-29T08:16:00Z"/>
          <w:rFonts w:eastAsiaTheme="minorEastAsia"/>
          <w:noProof/>
          <w:sz w:val="22"/>
          <w:szCs w:val="22"/>
          <w:lang w:eastAsia="sl-SI"/>
          <w:rPrChange w:id="57" w:author="MKRR" w:date="2024-01-29T08:21:00Z">
            <w:rPr>
              <w:ins w:id="58" w:author="MKRR" w:date="2024-01-29T08:16:00Z"/>
              <w:rFonts w:asciiTheme="minorHAnsi" w:eastAsiaTheme="minorEastAsia" w:hAnsiTheme="minorHAnsi" w:cstheme="minorBidi"/>
              <w:noProof/>
              <w:sz w:val="22"/>
              <w:szCs w:val="22"/>
              <w:lang w:eastAsia="sl-SI"/>
            </w:rPr>
          </w:rPrChange>
        </w:rPr>
      </w:pPr>
      <w:ins w:id="59" w:author="MKRR" w:date="2024-01-29T08:16:00Z">
        <w:r w:rsidRPr="00DA2AF2">
          <w:rPr>
            <w:noProof/>
          </w:rPr>
          <w:t>IV. USKLAJEVANJE</w:t>
        </w:r>
        <w:r w:rsidRPr="00DA2AF2">
          <w:rPr>
            <w:noProof/>
            <w:spacing w:val="-3"/>
          </w:rPr>
          <w:t xml:space="preserve"> </w:t>
        </w:r>
        <w:r w:rsidRPr="00DA2AF2">
          <w:rPr>
            <w:noProof/>
          </w:rPr>
          <w:t>IN</w:t>
        </w:r>
        <w:r w:rsidRPr="00DA2AF2">
          <w:rPr>
            <w:noProof/>
            <w:spacing w:val="-2"/>
          </w:rPr>
          <w:t xml:space="preserve"> </w:t>
        </w:r>
        <w:r w:rsidRPr="00DA2AF2">
          <w:rPr>
            <w:noProof/>
          </w:rPr>
          <w:t>DOPOLNJEVANJE,</w:t>
        </w:r>
        <w:r w:rsidRPr="00DA2AF2">
          <w:rPr>
            <w:noProof/>
            <w:spacing w:val="-3"/>
          </w:rPr>
          <w:t xml:space="preserve"> </w:t>
        </w:r>
        <w:r w:rsidRPr="00DA2AF2">
          <w:rPr>
            <w:noProof/>
          </w:rPr>
          <w:t>TERITORIALNI</w:t>
        </w:r>
        <w:r w:rsidRPr="00DA2AF2">
          <w:rPr>
            <w:noProof/>
            <w:spacing w:val="-1"/>
          </w:rPr>
          <w:t xml:space="preserve"> </w:t>
        </w:r>
        <w:r w:rsidRPr="00DA2AF2">
          <w:rPr>
            <w:noProof/>
          </w:rPr>
          <w:t>PRISTOPI</w:t>
        </w:r>
        <w:r w:rsidRPr="00DA2AF2">
          <w:rPr>
            <w:noProof/>
          </w:rPr>
          <w:tab/>
        </w:r>
        <w:r w:rsidRPr="002517B0">
          <w:rPr>
            <w:noProof/>
          </w:rPr>
          <w:fldChar w:fldCharType="begin"/>
        </w:r>
        <w:r w:rsidRPr="00DA2AF2">
          <w:rPr>
            <w:noProof/>
          </w:rPr>
          <w:instrText xml:space="preserve"> PAGEREF _Toc157408622 \h </w:instrText>
        </w:r>
      </w:ins>
      <w:r w:rsidRPr="002517B0">
        <w:rPr>
          <w:noProof/>
        </w:rPr>
      </w:r>
      <w:r w:rsidRPr="002517B0">
        <w:rPr>
          <w:noProof/>
        </w:rPr>
        <w:fldChar w:fldCharType="separate"/>
      </w:r>
      <w:ins w:id="60" w:author="MKRR" w:date="2024-01-29T08:16:00Z">
        <w:r w:rsidRPr="00DA2AF2">
          <w:rPr>
            <w:noProof/>
          </w:rPr>
          <w:t>16</w:t>
        </w:r>
        <w:r w:rsidRPr="002517B0">
          <w:rPr>
            <w:noProof/>
          </w:rPr>
          <w:fldChar w:fldCharType="end"/>
        </w:r>
      </w:ins>
    </w:p>
    <w:p w14:paraId="2F457337" w14:textId="155C2F19" w:rsidR="001F58E3" w:rsidRPr="00DA2AF2" w:rsidRDefault="001F58E3">
      <w:pPr>
        <w:pStyle w:val="Kazalovsebine1"/>
        <w:tabs>
          <w:tab w:val="right" w:leader="dot" w:pos="9300"/>
        </w:tabs>
        <w:rPr>
          <w:ins w:id="61" w:author="MKRR" w:date="2024-01-29T08:16:00Z"/>
          <w:rFonts w:eastAsiaTheme="minorEastAsia"/>
          <w:noProof/>
          <w:sz w:val="22"/>
          <w:szCs w:val="22"/>
          <w:lang w:eastAsia="sl-SI"/>
          <w:rPrChange w:id="62" w:author="MKRR" w:date="2024-01-29T08:21:00Z">
            <w:rPr>
              <w:ins w:id="63" w:author="MKRR" w:date="2024-01-29T08:16:00Z"/>
              <w:rFonts w:asciiTheme="minorHAnsi" w:eastAsiaTheme="minorEastAsia" w:hAnsiTheme="minorHAnsi" w:cstheme="minorBidi"/>
              <w:noProof/>
              <w:sz w:val="22"/>
              <w:szCs w:val="22"/>
              <w:lang w:eastAsia="sl-SI"/>
            </w:rPr>
          </w:rPrChange>
        </w:rPr>
      </w:pPr>
      <w:ins w:id="64" w:author="MKRR" w:date="2024-01-29T08:16:00Z">
        <w:r w:rsidRPr="00DA2AF2">
          <w:rPr>
            <w:noProof/>
          </w:rPr>
          <w:t>V. POGOJI IN MERILA PO POSAMEZNIH CILJIH POLITIK</w:t>
        </w:r>
        <w:r w:rsidRPr="00DA2AF2">
          <w:rPr>
            <w:noProof/>
          </w:rPr>
          <w:tab/>
        </w:r>
        <w:r w:rsidRPr="002517B0">
          <w:rPr>
            <w:noProof/>
          </w:rPr>
          <w:fldChar w:fldCharType="begin"/>
        </w:r>
        <w:r w:rsidRPr="00DA2AF2">
          <w:rPr>
            <w:noProof/>
          </w:rPr>
          <w:instrText xml:space="preserve"> PAGEREF _Toc157408624 \h </w:instrText>
        </w:r>
      </w:ins>
      <w:r w:rsidRPr="002517B0">
        <w:rPr>
          <w:noProof/>
        </w:rPr>
      </w:r>
      <w:r w:rsidRPr="002517B0">
        <w:rPr>
          <w:noProof/>
        </w:rPr>
        <w:fldChar w:fldCharType="separate"/>
      </w:r>
      <w:ins w:id="65" w:author="MKRR" w:date="2024-01-29T08:16:00Z">
        <w:r w:rsidRPr="00DA2AF2">
          <w:rPr>
            <w:noProof/>
          </w:rPr>
          <w:t>19</w:t>
        </w:r>
        <w:r w:rsidRPr="002517B0">
          <w:rPr>
            <w:noProof/>
          </w:rPr>
          <w:fldChar w:fldCharType="end"/>
        </w:r>
      </w:ins>
    </w:p>
    <w:p w14:paraId="1661DF32" w14:textId="594564A5" w:rsidR="001F58E3" w:rsidRPr="00DA2AF2" w:rsidRDefault="001F58E3">
      <w:pPr>
        <w:pStyle w:val="Kazalovsebine2"/>
        <w:tabs>
          <w:tab w:val="right" w:leader="dot" w:pos="9300"/>
        </w:tabs>
        <w:rPr>
          <w:ins w:id="66" w:author="MKRR" w:date="2024-01-29T08:16:00Z"/>
          <w:rFonts w:eastAsiaTheme="minorEastAsia"/>
          <w:noProof/>
          <w:sz w:val="22"/>
          <w:szCs w:val="22"/>
          <w:lang w:eastAsia="sl-SI"/>
          <w:rPrChange w:id="67" w:author="MKRR" w:date="2024-01-29T08:21:00Z">
            <w:rPr>
              <w:ins w:id="68" w:author="MKRR" w:date="2024-01-29T08:16:00Z"/>
              <w:rFonts w:asciiTheme="minorHAnsi" w:eastAsiaTheme="minorEastAsia" w:hAnsiTheme="minorHAnsi" w:cstheme="minorBidi"/>
              <w:noProof/>
              <w:sz w:val="22"/>
              <w:szCs w:val="22"/>
              <w:lang w:eastAsia="sl-SI"/>
            </w:rPr>
          </w:rPrChange>
        </w:rPr>
      </w:pPr>
      <w:ins w:id="69" w:author="MKRR" w:date="2024-01-29T08:16:00Z">
        <w:r w:rsidRPr="00DA2AF2">
          <w:rPr>
            <w:noProof/>
          </w:rPr>
          <w:t>1.</w:t>
        </w:r>
        <w:r w:rsidRPr="00DA2AF2">
          <w:rPr>
            <w:rFonts w:eastAsiaTheme="minorEastAsia"/>
            <w:noProof/>
            <w:sz w:val="22"/>
            <w:szCs w:val="22"/>
            <w:lang w:eastAsia="sl-SI"/>
            <w:rPrChange w:id="7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2"/>
          </w:rPr>
          <w:t xml:space="preserve"> </w:t>
        </w:r>
        <w:r w:rsidRPr="00DA2AF2">
          <w:rPr>
            <w:noProof/>
          </w:rPr>
          <w:t>1</w:t>
        </w:r>
        <w:r w:rsidRPr="00DA2AF2">
          <w:rPr>
            <w:noProof/>
          </w:rPr>
          <w:tab/>
        </w:r>
        <w:r w:rsidRPr="002517B0">
          <w:rPr>
            <w:noProof/>
          </w:rPr>
          <w:fldChar w:fldCharType="begin"/>
        </w:r>
        <w:r w:rsidRPr="00DA2AF2">
          <w:rPr>
            <w:noProof/>
          </w:rPr>
          <w:instrText xml:space="preserve"> PAGEREF _Toc157408625 \h </w:instrText>
        </w:r>
      </w:ins>
      <w:r w:rsidRPr="002517B0">
        <w:rPr>
          <w:noProof/>
        </w:rPr>
      </w:r>
      <w:r w:rsidRPr="002517B0">
        <w:rPr>
          <w:noProof/>
        </w:rPr>
        <w:fldChar w:fldCharType="separate"/>
      </w:r>
      <w:ins w:id="71" w:author="MKRR" w:date="2024-01-29T08:16:00Z">
        <w:r w:rsidRPr="00DA2AF2">
          <w:rPr>
            <w:noProof/>
          </w:rPr>
          <w:t>19</w:t>
        </w:r>
        <w:r w:rsidRPr="002517B0">
          <w:rPr>
            <w:noProof/>
          </w:rPr>
          <w:fldChar w:fldCharType="end"/>
        </w:r>
      </w:ins>
    </w:p>
    <w:p w14:paraId="43BC4F50" w14:textId="7A8C8949" w:rsidR="001F58E3" w:rsidRPr="00DA2AF2" w:rsidRDefault="001F58E3">
      <w:pPr>
        <w:pStyle w:val="Kazalovsebine3"/>
        <w:rPr>
          <w:ins w:id="72" w:author="MKRR" w:date="2024-01-29T08:16:00Z"/>
          <w:rFonts w:ascii="Times New Roman" w:hAnsi="Times New Roman"/>
          <w:noProof/>
          <w:rPrChange w:id="73" w:author="MKRR" w:date="2024-01-29T08:21:00Z">
            <w:rPr>
              <w:ins w:id="74" w:author="MKRR" w:date="2024-01-29T08:16:00Z"/>
              <w:rFonts w:cstheme="minorBidi"/>
              <w:noProof/>
            </w:rPr>
          </w:rPrChange>
        </w:rPr>
      </w:pPr>
      <w:ins w:id="75" w:author="MKRR" w:date="2024-01-29T08:16:00Z">
        <w:r w:rsidRPr="00DA2AF2">
          <w:rPr>
            <w:rFonts w:ascii="Times New Roman" w:hAnsi="Times New Roman"/>
            <w:noProof/>
            <w:rPrChange w:id="76" w:author="MKRR" w:date="2024-01-29T08:21:00Z">
              <w:rPr>
                <w:noProof/>
              </w:rPr>
            </w:rPrChange>
          </w:rPr>
          <w:t>1.1 PN</w:t>
        </w:r>
        <w:r w:rsidRPr="00DA2AF2">
          <w:rPr>
            <w:rFonts w:ascii="Times New Roman" w:hAnsi="Times New Roman"/>
            <w:noProof/>
            <w:spacing w:val="-5"/>
            <w:rPrChange w:id="77" w:author="MKRR" w:date="2024-01-29T08:21:00Z">
              <w:rPr>
                <w:noProof/>
                <w:spacing w:val="-5"/>
              </w:rPr>
            </w:rPrChange>
          </w:rPr>
          <w:t xml:space="preserve"> </w:t>
        </w:r>
        <w:r w:rsidRPr="00DA2AF2">
          <w:rPr>
            <w:rFonts w:ascii="Times New Roman" w:hAnsi="Times New Roman"/>
            <w:noProof/>
            <w:rPrChange w:id="78" w:author="MKRR" w:date="2024-01-29T08:21:00Z">
              <w:rPr>
                <w:noProof/>
              </w:rPr>
            </w:rPrChange>
          </w:rPr>
          <w:t>1:</w:t>
        </w:r>
        <w:r w:rsidRPr="00DA2AF2">
          <w:rPr>
            <w:rFonts w:ascii="Times New Roman" w:hAnsi="Times New Roman"/>
            <w:noProof/>
            <w:spacing w:val="-3"/>
            <w:rPrChange w:id="79" w:author="MKRR" w:date="2024-01-29T08:21:00Z">
              <w:rPr>
                <w:noProof/>
                <w:spacing w:val="-3"/>
              </w:rPr>
            </w:rPrChange>
          </w:rPr>
          <w:t xml:space="preserve"> </w:t>
        </w:r>
        <w:r w:rsidRPr="00DA2AF2">
          <w:rPr>
            <w:rFonts w:ascii="Times New Roman" w:hAnsi="Times New Roman"/>
            <w:noProof/>
            <w:rPrChange w:id="80" w:author="MKRR" w:date="2024-01-29T08:21:00Z">
              <w:rPr>
                <w:noProof/>
              </w:rPr>
            </w:rPrChange>
          </w:rPr>
          <w:t>Inovacijska</w:t>
        </w:r>
        <w:r w:rsidRPr="00DA2AF2">
          <w:rPr>
            <w:rFonts w:ascii="Times New Roman" w:hAnsi="Times New Roman"/>
            <w:noProof/>
            <w:spacing w:val="-4"/>
            <w:rPrChange w:id="81" w:author="MKRR" w:date="2024-01-29T08:21:00Z">
              <w:rPr>
                <w:noProof/>
                <w:spacing w:val="-4"/>
              </w:rPr>
            </w:rPrChange>
          </w:rPr>
          <w:t xml:space="preserve"> </w:t>
        </w:r>
        <w:r w:rsidRPr="00DA2AF2">
          <w:rPr>
            <w:rFonts w:ascii="Times New Roman" w:hAnsi="Times New Roman"/>
            <w:noProof/>
            <w:rPrChange w:id="82" w:author="MKRR" w:date="2024-01-29T08:21:00Z">
              <w:rPr>
                <w:noProof/>
              </w:rPr>
            </w:rPrChange>
          </w:rPr>
          <w:t>družba</w:t>
        </w:r>
        <w:r w:rsidRPr="00DA2AF2">
          <w:rPr>
            <w:rFonts w:ascii="Times New Roman" w:hAnsi="Times New Roman"/>
            <w:noProof/>
            <w:spacing w:val="-3"/>
            <w:rPrChange w:id="83" w:author="MKRR" w:date="2024-01-29T08:21:00Z">
              <w:rPr>
                <w:noProof/>
                <w:spacing w:val="-3"/>
              </w:rPr>
            </w:rPrChange>
          </w:rPr>
          <w:t xml:space="preserve"> </w:t>
        </w:r>
        <w:r w:rsidRPr="00DA2AF2">
          <w:rPr>
            <w:rFonts w:ascii="Times New Roman" w:hAnsi="Times New Roman"/>
            <w:noProof/>
            <w:rPrChange w:id="84" w:author="MKRR" w:date="2024-01-29T08:21:00Z">
              <w:rPr>
                <w:noProof/>
              </w:rPr>
            </w:rPrChange>
          </w:rPr>
          <w:t>znanja</w:t>
        </w:r>
        <w:r w:rsidRPr="00DA2AF2">
          <w:rPr>
            <w:rFonts w:ascii="Times New Roman" w:hAnsi="Times New Roman"/>
            <w:noProof/>
            <w:rPrChange w:id="85" w:author="MKRR" w:date="2024-01-29T08:21:00Z">
              <w:rPr>
                <w:noProof/>
              </w:rPr>
            </w:rPrChange>
          </w:rPr>
          <w:tab/>
        </w:r>
        <w:r w:rsidRPr="00DA2AF2">
          <w:rPr>
            <w:rFonts w:ascii="Times New Roman" w:hAnsi="Times New Roman"/>
            <w:noProof/>
            <w:rPrChange w:id="86" w:author="MKRR" w:date="2024-01-29T08:21:00Z">
              <w:rPr>
                <w:noProof/>
              </w:rPr>
            </w:rPrChange>
          </w:rPr>
          <w:fldChar w:fldCharType="begin"/>
        </w:r>
        <w:r w:rsidRPr="00DA2AF2">
          <w:rPr>
            <w:rFonts w:ascii="Times New Roman" w:hAnsi="Times New Roman"/>
            <w:noProof/>
            <w:rPrChange w:id="87" w:author="MKRR" w:date="2024-01-29T08:21:00Z">
              <w:rPr>
                <w:noProof/>
              </w:rPr>
            </w:rPrChange>
          </w:rPr>
          <w:instrText xml:space="preserve"> PAGEREF _Toc157408626 \h </w:instrText>
        </w:r>
      </w:ins>
      <w:r w:rsidRPr="003849F1">
        <w:rPr>
          <w:rFonts w:ascii="Times New Roman" w:hAnsi="Times New Roman"/>
          <w:noProof/>
        </w:rPr>
      </w:r>
      <w:r w:rsidRPr="00DA2AF2">
        <w:rPr>
          <w:rFonts w:ascii="Times New Roman" w:hAnsi="Times New Roman"/>
          <w:noProof/>
          <w:rPrChange w:id="88" w:author="MKRR" w:date="2024-01-29T08:21:00Z">
            <w:rPr>
              <w:noProof/>
            </w:rPr>
          </w:rPrChange>
        </w:rPr>
        <w:fldChar w:fldCharType="separate"/>
      </w:r>
      <w:ins w:id="89" w:author="MKRR" w:date="2024-01-29T08:16:00Z">
        <w:r w:rsidRPr="00DA2AF2">
          <w:rPr>
            <w:rFonts w:ascii="Times New Roman" w:hAnsi="Times New Roman"/>
            <w:noProof/>
            <w:rPrChange w:id="90" w:author="MKRR" w:date="2024-01-29T08:21:00Z">
              <w:rPr>
                <w:noProof/>
              </w:rPr>
            </w:rPrChange>
          </w:rPr>
          <w:t>19</w:t>
        </w:r>
        <w:r w:rsidRPr="00DA2AF2">
          <w:rPr>
            <w:rFonts w:ascii="Times New Roman" w:hAnsi="Times New Roman"/>
            <w:noProof/>
            <w:rPrChange w:id="91" w:author="MKRR" w:date="2024-01-29T08:21:00Z">
              <w:rPr>
                <w:noProof/>
              </w:rPr>
            </w:rPrChange>
          </w:rPr>
          <w:fldChar w:fldCharType="end"/>
        </w:r>
      </w:ins>
    </w:p>
    <w:p w14:paraId="2A3B9B36" w14:textId="633526C9" w:rsidR="001F58E3" w:rsidRPr="00DA2AF2" w:rsidRDefault="001F58E3" w:rsidP="003C5FD0">
      <w:pPr>
        <w:pStyle w:val="Kazalovsebine4"/>
        <w:rPr>
          <w:ins w:id="92" w:author="MKRR" w:date="2024-01-29T08:16:00Z"/>
          <w:noProof/>
        </w:rPr>
      </w:pPr>
      <w:ins w:id="93" w:author="MKRR" w:date="2024-01-29T08:16:00Z">
        <w:r w:rsidRPr="00DA2AF2">
          <w:rPr>
            <w:noProof/>
          </w:rPr>
          <w:t>a) SC</w:t>
        </w:r>
        <w:r w:rsidRPr="00DA2AF2">
          <w:rPr>
            <w:noProof/>
            <w:spacing w:val="4"/>
          </w:rPr>
          <w:t xml:space="preserve"> </w:t>
        </w:r>
        <w:r w:rsidRPr="00DA2AF2">
          <w:rPr>
            <w:noProof/>
          </w:rPr>
          <w:t>RSO1.1:</w:t>
        </w:r>
        <w:r w:rsidRPr="00DA2AF2">
          <w:rPr>
            <w:noProof/>
            <w:spacing w:val="2"/>
          </w:rPr>
          <w:t xml:space="preserve"> </w:t>
        </w:r>
        <w:r w:rsidRPr="00DA2AF2">
          <w:rPr>
            <w:noProof/>
          </w:rPr>
          <w:t>Razvoj</w:t>
        </w:r>
        <w:r w:rsidRPr="00DA2AF2">
          <w:rPr>
            <w:noProof/>
            <w:spacing w:val="4"/>
          </w:rPr>
          <w:t xml:space="preserve"> </w:t>
        </w:r>
        <w:r w:rsidRPr="00DA2AF2">
          <w:rPr>
            <w:noProof/>
          </w:rPr>
          <w:t>in</w:t>
        </w:r>
        <w:r w:rsidRPr="00DA2AF2">
          <w:rPr>
            <w:noProof/>
            <w:spacing w:val="5"/>
          </w:rPr>
          <w:t xml:space="preserve"> </w:t>
        </w:r>
        <w:r w:rsidRPr="00DA2AF2">
          <w:rPr>
            <w:noProof/>
          </w:rPr>
          <w:t>izboljšanje</w:t>
        </w:r>
        <w:r w:rsidRPr="00DA2AF2">
          <w:rPr>
            <w:noProof/>
            <w:spacing w:val="3"/>
          </w:rPr>
          <w:t xml:space="preserve"> </w:t>
        </w:r>
        <w:r w:rsidRPr="00DA2AF2">
          <w:rPr>
            <w:noProof/>
          </w:rPr>
          <w:t>raziskovalne</w:t>
        </w:r>
        <w:r w:rsidRPr="00DA2AF2">
          <w:rPr>
            <w:noProof/>
            <w:spacing w:val="4"/>
          </w:rPr>
          <w:t xml:space="preserve"> </w:t>
        </w:r>
        <w:r w:rsidRPr="00DA2AF2">
          <w:rPr>
            <w:noProof/>
          </w:rPr>
          <w:t>in</w:t>
        </w:r>
        <w:r w:rsidRPr="00DA2AF2">
          <w:rPr>
            <w:noProof/>
            <w:spacing w:val="4"/>
          </w:rPr>
          <w:t xml:space="preserve"> </w:t>
        </w:r>
        <w:r w:rsidRPr="00DA2AF2">
          <w:rPr>
            <w:noProof/>
          </w:rPr>
          <w:t>inovacijske</w:t>
        </w:r>
        <w:r w:rsidRPr="00DA2AF2">
          <w:rPr>
            <w:noProof/>
            <w:spacing w:val="4"/>
          </w:rPr>
          <w:t xml:space="preserve"> </w:t>
        </w:r>
        <w:r w:rsidRPr="00DA2AF2">
          <w:rPr>
            <w:noProof/>
          </w:rPr>
          <w:t>zmogljivosti</w:t>
        </w:r>
        <w:r w:rsidRPr="00DA2AF2">
          <w:rPr>
            <w:noProof/>
            <w:spacing w:val="4"/>
          </w:rPr>
          <w:t xml:space="preserve"> </w:t>
        </w:r>
        <w:r w:rsidRPr="00DA2AF2">
          <w:rPr>
            <w:noProof/>
          </w:rPr>
          <w:t>ter</w:t>
        </w:r>
        <w:r w:rsidRPr="00DA2AF2">
          <w:rPr>
            <w:noProof/>
            <w:spacing w:val="-57"/>
          </w:rPr>
          <w:t xml:space="preserve"> </w:t>
        </w:r>
        <w:r w:rsidRPr="00DA2AF2">
          <w:rPr>
            <w:noProof/>
          </w:rPr>
          <w:t>uvajanje</w:t>
        </w:r>
        <w:r w:rsidRPr="00DA2AF2">
          <w:rPr>
            <w:noProof/>
            <w:spacing w:val="-1"/>
          </w:rPr>
          <w:t xml:space="preserve"> </w:t>
        </w:r>
        <w:r w:rsidRPr="00DA2AF2">
          <w:rPr>
            <w:noProof/>
          </w:rPr>
          <w:t>naprednih</w:t>
        </w:r>
        <w:r w:rsidRPr="00DA2AF2">
          <w:rPr>
            <w:noProof/>
            <w:spacing w:val="-2"/>
          </w:rPr>
          <w:t xml:space="preserve"> </w:t>
        </w:r>
        <w:r w:rsidRPr="00DA2AF2">
          <w:rPr>
            <w:noProof/>
          </w:rPr>
          <w:t>tehnologij</w:t>
        </w:r>
        <w:r w:rsidRPr="00DA2AF2">
          <w:rPr>
            <w:noProof/>
          </w:rPr>
          <w:tab/>
        </w:r>
        <w:r w:rsidRPr="002517B0">
          <w:rPr>
            <w:noProof/>
          </w:rPr>
          <w:fldChar w:fldCharType="begin"/>
        </w:r>
        <w:r w:rsidRPr="00DA2AF2">
          <w:rPr>
            <w:noProof/>
          </w:rPr>
          <w:instrText xml:space="preserve"> PAGEREF _Toc157408627 \h </w:instrText>
        </w:r>
      </w:ins>
      <w:r w:rsidRPr="002517B0">
        <w:rPr>
          <w:noProof/>
        </w:rPr>
      </w:r>
      <w:r w:rsidRPr="002517B0">
        <w:rPr>
          <w:noProof/>
        </w:rPr>
        <w:fldChar w:fldCharType="separate"/>
      </w:r>
      <w:ins w:id="94" w:author="MKRR" w:date="2024-01-29T08:16:00Z">
        <w:r w:rsidRPr="00DA2AF2">
          <w:rPr>
            <w:noProof/>
          </w:rPr>
          <w:t>19</w:t>
        </w:r>
        <w:r w:rsidRPr="002517B0">
          <w:rPr>
            <w:noProof/>
          </w:rPr>
          <w:fldChar w:fldCharType="end"/>
        </w:r>
      </w:ins>
    </w:p>
    <w:p w14:paraId="5E05CF97" w14:textId="4A829DFD" w:rsidR="001F58E3" w:rsidRPr="00DA2AF2" w:rsidRDefault="001F58E3" w:rsidP="003C5FD0">
      <w:pPr>
        <w:pStyle w:val="Kazalovsebine4"/>
        <w:rPr>
          <w:ins w:id="95" w:author="MKRR" w:date="2024-01-29T08:16:00Z"/>
          <w:noProof/>
        </w:rPr>
      </w:pPr>
      <w:ins w:id="96" w:author="MKRR" w:date="2024-01-29T08:16:00Z">
        <w:r w:rsidRPr="00DA2AF2">
          <w:rPr>
            <w:noProof/>
          </w:rPr>
          <w:t>b) SC</w:t>
        </w:r>
        <w:r w:rsidRPr="00DA2AF2">
          <w:rPr>
            <w:noProof/>
            <w:spacing w:val="19"/>
          </w:rPr>
          <w:t xml:space="preserve"> </w:t>
        </w:r>
        <w:r w:rsidRPr="00DA2AF2">
          <w:rPr>
            <w:noProof/>
          </w:rPr>
          <w:t>RSO1.2:</w:t>
        </w:r>
        <w:r w:rsidRPr="00DA2AF2">
          <w:rPr>
            <w:noProof/>
            <w:spacing w:val="18"/>
          </w:rPr>
          <w:t xml:space="preserve"> </w:t>
        </w:r>
        <w:r w:rsidRPr="00DA2AF2">
          <w:rPr>
            <w:noProof/>
          </w:rPr>
          <w:t>Izkoriščanje</w:t>
        </w:r>
        <w:r w:rsidRPr="00DA2AF2">
          <w:rPr>
            <w:noProof/>
            <w:spacing w:val="18"/>
          </w:rPr>
          <w:t xml:space="preserve"> </w:t>
        </w:r>
        <w:r w:rsidRPr="00DA2AF2">
          <w:rPr>
            <w:noProof/>
          </w:rPr>
          <w:t>prednosti</w:t>
        </w:r>
        <w:r w:rsidRPr="00DA2AF2">
          <w:rPr>
            <w:noProof/>
            <w:spacing w:val="19"/>
          </w:rPr>
          <w:t xml:space="preserve"> </w:t>
        </w:r>
        <w:r w:rsidRPr="00DA2AF2">
          <w:rPr>
            <w:noProof/>
          </w:rPr>
          <w:t>digitalizacije</w:t>
        </w:r>
        <w:r w:rsidRPr="00DA2AF2">
          <w:rPr>
            <w:noProof/>
            <w:spacing w:val="18"/>
          </w:rPr>
          <w:t xml:space="preserve"> </w:t>
        </w:r>
        <w:r w:rsidRPr="00DA2AF2">
          <w:rPr>
            <w:noProof/>
          </w:rPr>
          <w:t>za</w:t>
        </w:r>
        <w:r w:rsidRPr="00DA2AF2">
          <w:rPr>
            <w:noProof/>
            <w:spacing w:val="19"/>
          </w:rPr>
          <w:t xml:space="preserve"> </w:t>
        </w:r>
        <w:r w:rsidRPr="00DA2AF2">
          <w:rPr>
            <w:noProof/>
          </w:rPr>
          <w:t>državljane,</w:t>
        </w:r>
        <w:r w:rsidRPr="00DA2AF2">
          <w:rPr>
            <w:noProof/>
            <w:spacing w:val="18"/>
          </w:rPr>
          <w:t xml:space="preserve"> </w:t>
        </w:r>
        <w:r w:rsidRPr="00DA2AF2">
          <w:rPr>
            <w:noProof/>
          </w:rPr>
          <w:t>podjetja,</w:t>
        </w:r>
        <w:r w:rsidRPr="00DA2AF2">
          <w:rPr>
            <w:noProof/>
            <w:spacing w:val="-57"/>
          </w:rPr>
          <w:t xml:space="preserve"> </w:t>
        </w:r>
        <w:r w:rsidRPr="00DA2AF2">
          <w:rPr>
            <w:noProof/>
          </w:rPr>
          <w:t>raziskovalne</w:t>
        </w:r>
        <w:r w:rsidRPr="00DA2AF2">
          <w:rPr>
            <w:noProof/>
            <w:spacing w:val="-2"/>
          </w:rPr>
          <w:t xml:space="preserve"> </w:t>
        </w:r>
        <w:r w:rsidRPr="00DA2AF2">
          <w:rPr>
            <w:noProof/>
          </w:rPr>
          <w:t>organizacije</w:t>
        </w:r>
        <w:r w:rsidRPr="00DA2AF2">
          <w:rPr>
            <w:noProof/>
            <w:spacing w:val="-1"/>
          </w:rPr>
          <w:t xml:space="preserve"> </w:t>
        </w:r>
        <w:r w:rsidRPr="00DA2AF2">
          <w:rPr>
            <w:noProof/>
          </w:rPr>
          <w:t>in</w:t>
        </w:r>
        <w:r w:rsidRPr="00DA2AF2">
          <w:rPr>
            <w:noProof/>
            <w:spacing w:val="1"/>
          </w:rPr>
          <w:t xml:space="preserve"> </w:t>
        </w:r>
        <w:r w:rsidRPr="00DA2AF2">
          <w:rPr>
            <w:noProof/>
          </w:rPr>
          <w:t>javne organe</w:t>
        </w:r>
        <w:r w:rsidRPr="00DA2AF2">
          <w:rPr>
            <w:noProof/>
          </w:rPr>
          <w:tab/>
        </w:r>
        <w:r w:rsidRPr="002517B0">
          <w:rPr>
            <w:noProof/>
          </w:rPr>
          <w:fldChar w:fldCharType="begin"/>
        </w:r>
        <w:r w:rsidRPr="00DA2AF2">
          <w:rPr>
            <w:noProof/>
          </w:rPr>
          <w:instrText xml:space="preserve"> PAGEREF _Toc157408634 \h </w:instrText>
        </w:r>
      </w:ins>
      <w:r w:rsidRPr="002517B0">
        <w:rPr>
          <w:noProof/>
        </w:rPr>
      </w:r>
      <w:r w:rsidRPr="002517B0">
        <w:rPr>
          <w:noProof/>
        </w:rPr>
        <w:fldChar w:fldCharType="separate"/>
      </w:r>
      <w:ins w:id="97" w:author="MKRR" w:date="2024-01-29T08:16:00Z">
        <w:r w:rsidRPr="00DA2AF2">
          <w:rPr>
            <w:noProof/>
          </w:rPr>
          <w:t>21</w:t>
        </w:r>
        <w:r w:rsidRPr="002517B0">
          <w:rPr>
            <w:noProof/>
          </w:rPr>
          <w:fldChar w:fldCharType="end"/>
        </w:r>
      </w:ins>
    </w:p>
    <w:p w14:paraId="074DE501" w14:textId="16E37AE8" w:rsidR="001F58E3" w:rsidRPr="00DA2AF2" w:rsidRDefault="001F58E3" w:rsidP="003C5FD0">
      <w:pPr>
        <w:pStyle w:val="Kazalovsebine4"/>
        <w:rPr>
          <w:ins w:id="98" w:author="MKRR" w:date="2024-01-29T08:16:00Z"/>
          <w:noProof/>
        </w:rPr>
      </w:pPr>
      <w:ins w:id="99" w:author="MKRR" w:date="2024-01-29T08:16:00Z">
        <w:r w:rsidRPr="00DA2AF2">
          <w:rPr>
            <w:noProof/>
          </w:rPr>
          <w:t>c) SC</w:t>
        </w:r>
        <w:r w:rsidRPr="00DA2AF2">
          <w:rPr>
            <w:noProof/>
            <w:spacing w:val="7"/>
          </w:rPr>
          <w:t xml:space="preserve"> </w:t>
        </w:r>
        <w:r w:rsidRPr="00DA2AF2">
          <w:rPr>
            <w:noProof/>
          </w:rPr>
          <w:t>RSO1.3:</w:t>
        </w:r>
        <w:r w:rsidRPr="00DA2AF2">
          <w:rPr>
            <w:noProof/>
            <w:spacing w:val="6"/>
          </w:rPr>
          <w:t xml:space="preserve"> </w:t>
        </w:r>
        <w:r w:rsidRPr="00DA2AF2">
          <w:rPr>
            <w:noProof/>
          </w:rPr>
          <w:t>Krepitev</w:t>
        </w:r>
        <w:r w:rsidRPr="00DA2AF2">
          <w:rPr>
            <w:noProof/>
            <w:spacing w:val="7"/>
          </w:rPr>
          <w:t xml:space="preserve"> </w:t>
        </w:r>
        <w:r w:rsidRPr="00DA2AF2">
          <w:rPr>
            <w:noProof/>
          </w:rPr>
          <w:t>trajnostne</w:t>
        </w:r>
        <w:r w:rsidRPr="00DA2AF2">
          <w:rPr>
            <w:noProof/>
            <w:spacing w:val="6"/>
          </w:rPr>
          <w:t xml:space="preserve"> </w:t>
        </w:r>
        <w:r w:rsidRPr="00DA2AF2">
          <w:rPr>
            <w:noProof/>
          </w:rPr>
          <w:t>rasti</w:t>
        </w:r>
        <w:r w:rsidRPr="00DA2AF2">
          <w:rPr>
            <w:noProof/>
            <w:spacing w:val="8"/>
          </w:rPr>
          <w:t xml:space="preserve"> </w:t>
        </w:r>
        <w:r w:rsidRPr="00DA2AF2">
          <w:rPr>
            <w:noProof/>
          </w:rPr>
          <w:t>in</w:t>
        </w:r>
        <w:r w:rsidRPr="00DA2AF2">
          <w:rPr>
            <w:noProof/>
            <w:spacing w:val="8"/>
          </w:rPr>
          <w:t xml:space="preserve"> </w:t>
        </w:r>
        <w:r w:rsidRPr="00DA2AF2">
          <w:rPr>
            <w:noProof/>
          </w:rPr>
          <w:t>konkurenčnosti</w:t>
        </w:r>
        <w:r w:rsidRPr="00DA2AF2">
          <w:rPr>
            <w:noProof/>
            <w:spacing w:val="15"/>
          </w:rPr>
          <w:t xml:space="preserve"> </w:t>
        </w:r>
        <w:r w:rsidRPr="00DA2AF2">
          <w:rPr>
            <w:noProof/>
          </w:rPr>
          <w:t>MSP</w:t>
        </w:r>
        <w:r w:rsidRPr="00DA2AF2">
          <w:rPr>
            <w:noProof/>
            <w:spacing w:val="8"/>
          </w:rPr>
          <w:t xml:space="preserve"> </w:t>
        </w:r>
        <w:r w:rsidRPr="00DA2AF2">
          <w:rPr>
            <w:noProof/>
          </w:rPr>
          <w:t>ter</w:t>
        </w:r>
        <w:r w:rsidRPr="00DA2AF2">
          <w:rPr>
            <w:noProof/>
            <w:spacing w:val="7"/>
          </w:rPr>
          <w:t xml:space="preserve"> </w:t>
        </w:r>
        <w:r w:rsidRPr="00DA2AF2">
          <w:rPr>
            <w:noProof/>
          </w:rPr>
          <w:t>ustvarjanje</w:t>
        </w:r>
        <w:r w:rsidRPr="00DA2AF2">
          <w:rPr>
            <w:noProof/>
            <w:spacing w:val="-57"/>
          </w:rPr>
          <w:t xml:space="preserve"> </w:t>
        </w:r>
        <w:r w:rsidRPr="00DA2AF2">
          <w:rPr>
            <w:noProof/>
          </w:rPr>
          <w:t>delovnih</w:t>
        </w:r>
        <w:r w:rsidRPr="00DA2AF2">
          <w:rPr>
            <w:noProof/>
            <w:spacing w:val="-3"/>
          </w:rPr>
          <w:t xml:space="preserve"> </w:t>
        </w:r>
        <w:r w:rsidRPr="00DA2AF2">
          <w:rPr>
            <w:noProof/>
          </w:rPr>
          <w:t>mest</w:t>
        </w:r>
        <w:r w:rsidRPr="00DA2AF2">
          <w:rPr>
            <w:noProof/>
            <w:spacing w:val="-1"/>
          </w:rPr>
          <w:t xml:space="preserve"> </w:t>
        </w:r>
        <w:r w:rsidRPr="00DA2AF2">
          <w:rPr>
            <w:noProof/>
          </w:rPr>
          <w:t>v MSP, vključno</w:t>
        </w:r>
        <w:r w:rsidRPr="00DA2AF2">
          <w:rPr>
            <w:noProof/>
            <w:spacing w:val="-1"/>
          </w:rPr>
          <w:t xml:space="preserve"> </w:t>
        </w:r>
        <w:r w:rsidRPr="00DA2AF2">
          <w:rPr>
            <w:noProof/>
          </w:rPr>
          <w:t>s</w:t>
        </w:r>
        <w:r w:rsidRPr="00DA2AF2">
          <w:rPr>
            <w:noProof/>
            <w:spacing w:val="-1"/>
          </w:rPr>
          <w:t xml:space="preserve"> </w:t>
        </w:r>
        <w:r w:rsidRPr="00DA2AF2">
          <w:rPr>
            <w:noProof/>
          </w:rPr>
          <w:t>produktivnimi</w:t>
        </w:r>
        <w:r w:rsidRPr="00DA2AF2">
          <w:rPr>
            <w:noProof/>
            <w:spacing w:val="-2"/>
          </w:rPr>
          <w:t xml:space="preserve"> </w:t>
        </w:r>
        <w:r w:rsidRPr="00DA2AF2">
          <w:rPr>
            <w:noProof/>
          </w:rPr>
          <w:t>naložbami</w:t>
        </w:r>
        <w:r w:rsidRPr="00DA2AF2">
          <w:rPr>
            <w:noProof/>
          </w:rPr>
          <w:tab/>
        </w:r>
        <w:r w:rsidRPr="002517B0">
          <w:rPr>
            <w:noProof/>
          </w:rPr>
          <w:fldChar w:fldCharType="begin"/>
        </w:r>
        <w:r w:rsidRPr="00DA2AF2">
          <w:rPr>
            <w:noProof/>
          </w:rPr>
          <w:instrText xml:space="preserve"> PAGEREF _Toc157408641 \h </w:instrText>
        </w:r>
      </w:ins>
      <w:r w:rsidRPr="002517B0">
        <w:rPr>
          <w:noProof/>
        </w:rPr>
      </w:r>
      <w:r w:rsidRPr="002517B0">
        <w:rPr>
          <w:noProof/>
        </w:rPr>
        <w:fldChar w:fldCharType="separate"/>
      </w:r>
      <w:ins w:id="100" w:author="MKRR" w:date="2024-01-29T08:16:00Z">
        <w:r w:rsidRPr="00DA2AF2">
          <w:rPr>
            <w:noProof/>
          </w:rPr>
          <w:t>23</w:t>
        </w:r>
        <w:r w:rsidRPr="002517B0">
          <w:rPr>
            <w:noProof/>
          </w:rPr>
          <w:fldChar w:fldCharType="end"/>
        </w:r>
      </w:ins>
    </w:p>
    <w:p w14:paraId="3C89BC47" w14:textId="53FCC86C" w:rsidR="001F58E3" w:rsidRPr="00DA2AF2" w:rsidRDefault="001F58E3" w:rsidP="003C5FD0">
      <w:pPr>
        <w:pStyle w:val="Kazalovsebine4"/>
        <w:rPr>
          <w:ins w:id="101" w:author="MKRR" w:date="2024-01-29T08:16:00Z"/>
          <w:noProof/>
        </w:rPr>
      </w:pPr>
      <w:ins w:id="102" w:author="MKRR" w:date="2024-01-29T08:16:00Z">
        <w:r w:rsidRPr="00DA2AF2">
          <w:rPr>
            <w:noProof/>
          </w:rPr>
          <w:t>d) SC</w:t>
        </w:r>
        <w:r w:rsidRPr="00DA2AF2">
          <w:rPr>
            <w:noProof/>
            <w:spacing w:val="2"/>
          </w:rPr>
          <w:t xml:space="preserve"> </w:t>
        </w:r>
        <w:r w:rsidRPr="00DA2AF2">
          <w:rPr>
            <w:noProof/>
          </w:rPr>
          <w:t>RSO1.4: Razvoj</w:t>
        </w:r>
        <w:r w:rsidRPr="00DA2AF2">
          <w:rPr>
            <w:noProof/>
            <w:spacing w:val="2"/>
          </w:rPr>
          <w:t xml:space="preserve"> </w:t>
        </w:r>
        <w:r w:rsidRPr="00DA2AF2">
          <w:rPr>
            <w:noProof/>
          </w:rPr>
          <w:t>znanj</w:t>
        </w:r>
        <w:r w:rsidRPr="00DA2AF2">
          <w:rPr>
            <w:noProof/>
            <w:spacing w:val="2"/>
          </w:rPr>
          <w:t xml:space="preserve"> </w:t>
        </w:r>
        <w:r w:rsidRPr="00DA2AF2">
          <w:rPr>
            <w:noProof/>
          </w:rPr>
          <w:t>in</w:t>
        </w:r>
        <w:r w:rsidRPr="00DA2AF2">
          <w:rPr>
            <w:noProof/>
            <w:spacing w:val="3"/>
          </w:rPr>
          <w:t xml:space="preserve"> </w:t>
        </w:r>
        <w:r w:rsidRPr="00DA2AF2">
          <w:rPr>
            <w:noProof/>
          </w:rPr>
          <w:t>spretnosti</w:t>
        </w:r>
        <w:r w:rsidRPr="00DA2AF2">
          <w:rPr>
            <w:noProof/>
            <w:spacing w:val="2"/>
          </w:rPr>
          <w:t xml:space="preserve"> </w:t>
        </w:r>
        <w:r w:rsidRPr="00DA2AF2">
          <w:rPr>
            <w:noProof/>
          </w:rPr>
          <w:t>za pametno</w:t>
        </w:r>
        <w:r w:rsidRPr="00DA2AF2">
          <w:rPr>
            <w:noProof/>
            <w:spacing w:val="1"/>
          </w:rPr>
          <w:t xml:space="preserve"> </w:t>
        </w:r>
        <w:r w:rsidRPr="00DA2AF2">
          <w:rPr>
            <w:noProof/>
          </w:rPr>
          <w:t>specializacijo, industrijski</w:t>
        </w:r>
        <w:r w:rsidRPr="00DA2AF2">
          <w:rPr>
            <w:noProof/>
            <w:spacing w:val="-57"/>
          </w:rPr>
          <w:t xml:space="preserve"> </w:t>
        </w:r>
        <w:r w:rsidRPr="00DA2AF2">
          <w:rPr>
            <w:noProof/>
          </w:rPr>
          <w:t>prehod</w:t>
        </w:r>
        <w:r w:rsidRPr="00DA2AF2">
          <w:rPr>
            <w:noProof/>
            <w:spacing w:val="-1"/>
          </w:rPr>
          <w:t xml:space="preserve"> </w:t>
        </w:r>
        <w:r w:rsidRPr="00DA2AF2">
          <w:rPr>
            <w:noProof/>
          </w:rPr>
          <w:t>in podjetništvo</w:t>
        </w:r>
        <w:r w:rsidRPr="00DA2AF2">
          <w:rPr>
            <w:noProof/>
          </w:rPr>
          <w:tab/>
        </w:r>
        <w:r w:rsidRPr="002517B0">
          <w:rPr>
            <w:noProof/>
          </w:rPr>
          <w:fldChar w:fldCharType="begin"/>
        </w:r>
        <w:r w:rsidRPr="00DA2AF2">
          <w:rPr>
            <w:noProof/>
          </w:rPr>
          <w:instrText xml:space="preserve"> PAGEREF _Toc157408649 \h </w:instrText>
        </w:r>
      </w:ins>
      <w:r w:rsidRPr="002517B0">
        <w:rPr>
          <w:noProof/>
        </w:rPr>
      </w:r>
      <w:r w:rsidRPr="002517B0">
        <w:rPr>
          <w:noProof/>
        </w:rPr>
        <w:fldChar w:fldCharType="separate"/>
      </w:r>
      <w:ins w:id="103" w:author="MKRR" w:date="2024-01-29T08:16:00Z">
        <w:r w:rsidRPr="00DA2AF2">
          <w:rPr>
            <w:noProof/>
          </w:rPr>
          <w:t>25</w:t>
        </w:r>
        <w:r w:rsidRPr="002517B0">
          <w:rPr>
            <w:noProof/>
          </w:rPr>
          <w:fldChar w:fldCharType="end"/>
        </w:r>
      </w:ins>
    </w:p>
    <w:p w14:paraId="2C4BA9F7" w14:textId="12268BF6" w:rsidR="001F58E3" w:rsidRPr="00DA2AF2" w:rsidRDefault="001F58E3">
      <w:pPr>
        <w:pStyle w:val="Kazalovsebine3"/>
        <w:rPr>
          <w:ins w:id="104" w:author="MKRR" w:date="2024-01-29T08:16:00Z"/>
          <w:rFonts w:ascii="Times New Roman" w:hAnsi="Times New Roman"/>
          <w:noProof/>
          <w:rPrChange w:id="105" w:author="MKRR" w:date="2024-01-29T08:21:00Z">
            <w:rPr>
              <w:ins w:id="106" w:author="MKRR" w:date="2024-01-29T08:16:00Z"/>
              <w:rFonts w:cstheme="minorBidi"/>
              <w:noProof/>
            </w:rPr>
          </w:rPrChange>
        </w:rPr>
      </w:pPr>
      <w:ins w:id="107" w:author="MKRR" w:date="2024-01-29T08:16:00Z">
        <w:r w:rsidRPr="00DA2AF2">
          <w:rPr>
            <w:rFonts w:ascii="Times New Roman" w:hAnsi="Times New Roman"/>
            <w:noProof/>
            <w:rPrChange w:id="108" w:author="MKRR" w:date="2024-01-29T08:21:00Z">
              <w:rPr>
                <w:noProof/>
              </w:rPr>
            </w:rPrChange>
          </w:rPr>
          <w:t>1.2 PN</w:t>
        </w:r>
        <w:r w:rsidRPr="00DA2AF2">
          <w:rPr>
            <w:rFonts w:ascii="Times New Roman" w:hAnsi="Times New Roman"/>
            <w:noProof/>
            <w:spacing w:val="-3"/>
            <w:rPrChange w:id="109" w:author="MKRR" w:date="2024-01-29T08:21:00Z">
              <w:rPr>
                <w:noProof/>
                <w:spacing w:val="-3"/>
              </w:rPr>
            </w:rPrChange>
          </w:rPr>
          <w:t xml:space="preserve"> </w:t>
        </w:r>
        <w:r w:rsidRPr="00DA2AF2">
          <w:rPr>
            <w:rFonts w:ascii="Times New Roman" w:hAnsi="Times New Roman"/>
            <w:noProof/>
            <w:rPrChange w:id="110" w:author="MKRR" w:date="2024-01-29T08:21:00Z">
              <w:rPr>
                <w:noProof/>
              </w:rPr>
            </w:rPrChange>
          </w:rPr>
          <w:t>2:</w:t>
        </w:r>
        <w:r w:rsidRPr="00DA2AF2">
          <w:rPr>
            <w:rFonts w:ascii="Times New Roman" w:hAnsi="Times New Roman"/>
            <w:noProof/>
            <w:spacing w:val="-2"/>
            <w:rPrChange w:id="111" w:author="MKRR" w:date="2024-01-29T08:21:00Z">
              <w:rPr>
                <w:noProof/>
                <w:spacing w:val="-2"/>
              </w:rPr>
            </w:rPrChange>
          </w:rPr>
          <w:t xml:space="preserve"> </w:t>
        </w:r>
        <w:r w:rsidRPr="00DA2AF2">
          <w:rPr>
            <w:rFonts w:ascii="Times New Roman" w:hAnsi="Times New Roman"/>
            <w:noProof/>
            <w:rPrChange w:id="112" w:author="MKRR" w:date="2024-01-29T08:21:00Z">
              <w:rPr>
                <w:noProof/>
              </w:rPr>
            </w:rPrChange>
          </w:rPr>
          <w:t>Digitalna</w:t>
        </w:r>
        <w:r w:rsidRPr="00DA2AF2">
          <w:rPr>
            <w:rFonts w:ascii="Times New Roman" w:hAnsi="Times New Roman"/>
            <w:noProof/>
            <w:spacing w:val="-2"/>
            <w:rPrChange w:id="113" w:author="MKRR" w:date="2024-01-29T08:21:00Z">
              <w:rPr>
                <w:noProof/>
                <w:spacing w:val="-2"/>
              </w:rPr>
            </w:rPrChange>
          </w:rPr>
          <w:t xml:space="preserve"> </w:t>
        </w:r>
        <w:r w:rsidRPr="00DA2AF2">
          <w:rPr>
            <w:rFonts w:ascii="Times New Roman" w:hAnsi="Times New Roman"/>
            <w:noProof/>
            <w:rPrChange w:id="114" w:author="MKRR" w:date="2024-01-29T08:21:00Z">
              <w:rPr>
                <w:noProof/>
              </w:rPr>
            </w:rPrChange>
          </w:rPr>
          <w:t>povezljivost</w:t>
        </w:r>
        <w:r w:rsidRPr="00DA2AF2">
          <w:rPr>
            <w:rFonts w:ascii="Times New Roman" w:hAnsi="Times New Roman"/>
            <w:noProof/>
            <w:rPrChange w:id="115" w:author="MKRR" w:date="2024-01-29T08:21:00Z">
              <w:rPr>
                <w:noProof/>
              </w:rPr>
            </w:rPrChange>
          </w:rPr>
          <w:tab/>
        </w:r>
        <w:r w:rsidRPr="00DA2AF2">
          <w:rPr>
            <w:rFonts w:ascii="Times New Roman" w:hAnsi="Times New Roman"/>
            <w:noProof/>
            <w:rPrChange w:id="116" w:author="MKRR" w:date="2024-01-29T08:21:00Z">
              <w:rPr>
                <w:noProof/>
              </w:rPr>
            </w:rPrChange>
          </w:rPr>
          <w:fldChar w:fldCharType="begin"/>
        </w:r>
        <w:r w:rsidRPr="00DA2AF2">
          <w:rPr>
            <w:rFonts w:ascii="Times New Roman" w:hAnsi="Times New Roman"/>
            <w:noProof/>
            <w:rPrChange w:id="117" w:author="MKRR" w:date="2024-01-29T08:21:00Z">
              <w:rPr>
                <w:noProof/>
              </w:rPr>
            </w:rPrChange>
          </w:rPr>
          <w:instrText xml:space="preserve"> PAGEREF _Toc157408656 \h </w:instrText>
        </w:r>
      </w:ins>
      <w:r w:rsidRPr="003849F1">
        <w:rPr>
          <w:rFonts w:ascii="Times New Roman" w:hAnsi="Times New Roman"/>
          <w:noProof/>
        </w:rPr>
      </w:r>
      <w:r w:rsidRPr="00DA2AF2">
        <w:rPr>
          <w:rFonts w:ascii="Times New Roman" w:hAnsi="Times New Roman"/>
          <w:noProof/>
          <w:rPrChange w:id="118" w:author="MKRR" w:date="2024-01-29T08:21:00Z">
            <w:rPr>
              <w:noProof/>
            </w:rPr>
          </w:rPrChange>
        </w:rPr>
        <w:fldChar w:fldCharType="separate"/>
      </w:r>
      <w:ins w:id="119" w:author="MKRR" w:date="2024-01-29T08:16:00Z">
        <w:r w:rsidRPr="00DA2AF2">
          <w:rPr>
            <w:rFonts w:ascii="Times New Roman" w:hAnsi="Times New Roman"/>
            <w:noProof/>
            <w:rPrChange w:id="120" w:author="MKRR" w:date="2024-01-29T08:21:00Z">
              <w:rPr>
                <w:noProof/>
              </w:rPr>
            </w:rPrChange>
          </w:rPr>
          <w:t>27</w:t>
        </w:r>
        <w:r w:rsidRPr="00DA2AF2">
          <w:rPr>
            <w:rFonts w:ascii="Times New Roman" w:hAnsi="Times New Roman"/>
            <w:noProof/>
            <w:rPrChange w:id="121" w:author="MKRR" w:date="2024-01-29T08:21:00Z">
              <w:rPr>
                <w:noProof/>
              </w:rPr>
            </w:rPrChange>
          </w:rPr>
          <w:fldChar w:fldCharType="end"/>
        </w:r>
      </w:ins>
    </w:p>
    <w:p w14:paraId="6DC420A0" w14:textId="0EBECECC" w:rsidR="001F58E3" w:rsidRPr="00DA2AF2" w:rsidRDefault="001F58E3">
      <w:pPr>
        <w:pStyle w:val="Kazalovsebine4"/>
        <w:rPr>
          <w:ins w:id="122" w:author="MKRR" w:date="2024-01-29T08:16:00Z"/>
          <w:noProof/>
        </w:rPr>
        <w:pPrChange w:id="123" w:author="Janika Gregorič Zečevič" w:date="2024-01-31T15:00:00Z">
          <w:pPr>
            <w:pStyle w:val="Kazalovsebine4"/>
            <w:tabs>
              <w:tab w:val="left" w:pos="1100"/>
            </w:tabs>
          </w:pPr>
        </w:pPrChange>
      </w:pPr>
      <w:ins w:id="124" w:author="MKRR" w:date="2024-01-29T08:16:00Z">
        <w:r w:rsidRPr="00DA2AF2">
          <w:rPr>
            <w:noProof/>
          </w:rPr>
          <w:t>a)</w:t>
        </w:r>
      </w:ins>
      <w:ins w:id="125" w:author="MKRR" w:date="2024-01-29T08:17:00Z">
        <w:r w:rsidRPr="00DA2AF2">
          <w:rPr>
            <w:noProof/>
          </w:rPr>
          <w:t xml:space="preserve"> </w:t>
        </w:r>
      </w:ins>
      <w:ins w:id="126" w:author="MKRR" w:date="2024-01-29T08:16:00Z">
        <w:r w:rsidRPr="00DA2AF2">
          <w:rPr>
            <w:noProof/>
          </w:rPr>
          <w:t>SC</w:t>
        </w:r>
        <w:r w:rsidRPr="00DA2AF2">
          <w:rPr>
            <w:noProof/>
            <w:spacing w:val="-2"/>
          </w:rPr>
          <w:t xml:space="preserve"> </w:t>
        </w:r>
        <w:r w:rsidRPr="00DA2AF2">
          <w:rPr>
            <w:noProof/>
          </w:rPr>
          <w:t>RSO1.5:</w:t>
        </w:r>
        <w:r w:rsidRPr="00DA2AF2">
          <w:rPr>
            <w:noProof/>
            <w:spacing w:val="-1"/>
          </w:rPr>
          <w:t xml:space="preserve"> </w:t>
        </w:r>
        <w:r w:rsidRPr="00DA2AF2">
          <w:rPr>
            <w:noProof/>
          </w:rPr>
          <w:t>Izboljšanje</w:t>
        </w:r>
        <w:r w:rsidRPr="00DA2AF2">
          <w:rPr>
            <w:noProof/>
            <w:spacing w:val="-4"/>
          </w:rPr>
          <w:t xml:space="preserve"> </w:t>
        </w:r>
        <w:r w:rsidRPr="00DA2AF2">
          <w:rPr>
            <w:noProof/>
          </w:rPr>
          <w:t>digitalne</w:t>
        </w:r>
        <w:r w:rsidRPr="00DA2AF2">
          <w:rPr>
            <w:noProof/>
            <w:spacing w:val="-1"/>
          </w:rPr>
          <w:t xml:space="preserve"> </w:t>
        </w:r>
        <w:r w:rsidRPr="00DA2AF2">
          <w:rPr>
            <w:noProof/>
          </w:rPr>
          <w:t>povezljivosti</w:t>
        </w:r>
        <w:r w:rsidRPr="00DA2AF2">
          <w:rPr>
            <w:noProof/>
          </w:rPr>
          <w:tab/>
        </w:r>
        <w:r w:rsidRPr="002517B0">
          <w:rPr>
            <w:noProof/>
          </w:rPr>
          <w:fldChar w:fldCharType="begin"/>
        </w:r>
        <w:r w:rsidRPr="00DA2AF2">
          <w:rPr>
            <w:noProof/>
          </w:rPr>
          <w:instrText xml:space="preserve"> PAGEREF _Toc157408657 \h </w:instrText>
        </w:r>
      </w:ins>
      <w:r w:rsidRPr="002517B0">
        <w:rPr>
          <w:noProof/>
        </w:rPr>
      </w:r>
      <w:r w:rsidRPr="002517B0">
        <w:rPr>
          <w:noProof/>
        </w:rPr>
        <w:fldChar w:fldCharType="separate"/>
      </w:r>
      <w:ins w:id="127" w:author="MKRR" w:date="2024-01-29T08:16:00Z">
        <w:r w:rsidRPr="00DA2AF2">
          <w:rPr>
            <w:noProof/>
          </w:rPr>
          <w:t>28</w:t>
        </w:r>
        <w:r w:rsidRPr="002517B0">
          <w:rPr>
            <w:noProof/>
          </w:rPr>
          <w:fldChar w:fldCharType="end"/>
        </w:r>
      </w:ins>
    </w:p>
    <w:p w14:paraId="0C3DF620" w14:textId="61400CC5" w:rsidR="001F58E3" w:rsidRPr="00DA2AF2" w:rsidRDefault="001F58E3">
      <w:pPr>
        <w:pStyle w:val="Kazalovsebine2"/>
        <w:tabs>
          <w:tab w:val="right" w:leader="dot" w:pos="9300"/>
        </w:tabs>
        <w:rPr>
          <w:ins w:id="128" w:author="MKRR" w:date="2024-01-29T08:16:00Z"/>
          <w:rFonts w:eastAsiaTheme="minorEastAsia"/>
          <w:noProof/>
          <w:sz w:val="22"/>
          <w:szCs w:val="22"/>
          <w:lang w:eastAsia="sl-SI"/>
          <w:rPrChange w:id="129" w:author="MKRR" w:date="2024-01-29T08:21:00Z">
            <w:rPr>
              <w:ins w:id="130" w:author="MKRR" w:date="2024-01-29T08:16:00Z"/>
              <w:rFonts w:asciiTheme="minorHAnsi" w:eastAsiaTheme="minorEastAsia" w:hAnsiTheme="minorHAnsi" w:cstheme="minorBidi"/>
              <w:noProof/>
              <w:sz w:val="22"/>
              <w:szCs w:val="22"/>
              <w:lang w:eastAsia="sl-SI"/>
            </w:rPr>
          </w:rPrChange>
        </w:rPr>
      </w:pPr>
      <w:ins w:id="131" w:author="MKRR" w:date="2024-01-29T08:16:00Z">
        <w:r w:rsidRPr="00DA2AF2">
          <w:rPr>
            <w:noProof/>
          </w:rPr>
          <w:t>2.</w:t>
        </w:r>
        <w:r w:rsidRPr="00DA2AF2">
          <w:rPr>
            <w:rFonts w:eastAsiaTheme="minorEastAsia"/>
            <w:noProof/>
            <w:sz w:val="22"/>
            <w:szCs w:val="22"/>
            <w:lang w:eastAsia="sl-SI"/>
            <w:rPrChange w:id="132"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2</w:t>
        </w:r>
        <w:r w:rsidRPr="00DA2AF2">
          <w:rPr>
            <w:noProof/>
          </w:rPr>
          <w:tab/>
        </w:r>
        <w:r w:rsidRPr="002517B0">
          <w:rPr>
            <w:noProof/>
          </w:rPr>
          <w:fldChar w:fldCharType="begin"/>
        </w:r>
        <w:r w:rsidRPr="00DA2AF2">
          <w:rPr>
            <w:noProof/>
          </w:rPr>
          <w:instrText xml:space="preserve"> PAGEREF _Toc157408664 \h </w:instrText>
        </w:r>
      </w:ins>
      <w:r w:rsidRPr="002517B0">
        <w:rPr>
          <w:noProof/>
        </w:rPr>
      </w:r>
      <w:r w:rsidRPr="002517B0">
        <w:rPr>
          <w:noProof/>
        </w:rPr>
        <w:fldChar w:fldCharType="separate"/>
      </w:r>
      <w:ins w:id="133" w:author="MKRR" w:date="2024-01-29T08:16:00Z">
        <w:r w:rsidRPr="00DA2AF2">
          <w:rPr>
            <w:noProof/>
          </w:rPr>
          <w:t>30</w:t>
        </w:r>
        <w:r w:rsidRPr="002517B0">
          <w:rPr>
            <w:noProof/>
          </w:rPr>
          <w:fldChar w:fldCharType="end"/>
        </w:r>
      </w:ins>
    </w:p>
    <w:p w14:paraId="4017EFFC" w14:textId="1BCB4C2A" w:rsidR="001F58E3" w:rsidRPr="00DA2AF2" w:rsidRDefault="001F58E3">
      <w:pPr>
        <w:pStyle w:val="Kazalovsebine3"/>
        <w:rPr>
          <w:ins w:id="134" w:author="MKRR" w:date="2024-01-29T08:16:00Z"/>
          <w:rFonts w:ascii="Times New Roman" w:hAnsi="Times New Roman"/>
          <w:noProof/>
          <w:rPrChange w:id="135" w:author="MKRR" w:date="2024-01-29T08:21:00Z">
            <w:rPr>
              <w:ins w:id="136" w:author="MKRR" w:date="2024-01-29T08:16:00Z"/>
              <w:rFonts w:cstheme="minorBidi"/>
              <w:noProof/>
            </w:rPr>
          </w:rPrChange>
        </w:rPr>
      </w:pPr>
      <w:ins w:id="137" w:author="MKRR" w:date="2024-01-29T08:16:00Z">
        <w:r w:rsidRPr="00DA2AF2">
          <w:rPr>
            <w:rFonts w:ascii="Times New Roman" w:hAnsi="Times New Roman"/>
            <w:noProof/>
            <w:rPrChange w:id="138" w:author="MKRR" w:date="2024-01-29T08:21:00Z">
              <w:rPr>
                <w:noProof/>
              </w:rPr>
            </w:rPrChange>
          </w:rPr>
          <w:t>2.1 PN</w:t>
        </w:r>
        <w:r w:rsidRPr="00DA2AF2">
          <w:rPr>
            <w:rFonts w:ascii="Times New Roman" w:hAnsi="Times New Roman"/>
            <w:noProof/>
            <w:spacing w:val="-2"/>
            <w:rPrChange w:id="139" w:author="MKRR" w:date="2024-01-29T08:21:00Z">
              <w:rPr>
                <w:noProof/>
                <w:spacing w:val="-2"/>
              </w:rPr>
            </w:rPrChange>
          </w:rPr>
          <w:t xml:space="preserve"> </w:t>
        </w:r>
        <w:r w:rsidRPr="00DA2AF2">
          <w:rPr>
            <w:rFonts w:ascii="Times New Roman" w:hAnsi="Times New Roman"/>
            <w:noProof/>
            <w:rPrChange w:id="140" w:author="MKRR" w:date="2024-01-29T08:21:00Z">
              <w:rPr>
                <w:noProof/>
              </w:rPr>
            </w:rPrChange>
          </w:rPr>
          <w:t>3:</w:t>
        </w:r>
        <w:r w:rsidRPr="00DA2AF2">
          <w:rPr>
            <w:rFonts w:ascii="Times New Roman" w:hAnsi="Times New Roman"/>
            <w:noProof/>
            <w:spacing w:val="-1"/>
            <w:rPrChange w:id="141" w:author="MKRR" w:date="2024-01-29T08:21:00Z">
              <w:rPr>
                <w:noProof/>
                <w:spacing w:val="-1"/>
              </w:rPr>
            </w:rPrChange>
          </w:rPr>
          <w:t xml:space="preserve"> </w:t>
        </w:r>
        <w:r w:rsidRPr="00DA2AF2">
          <w:rPr>
            <w:rFonts w:ascii="Times New Roman" w:hAnsi="Times New Roman"/>
            <w:noProof/>
            <w:rPrChange w:id="142" w:author="MKRR" w:date="2024-01-29T08:21:00Z">
              <w:rPr>
                <w:noProof/>
              </w:rPr>
            </w:rPrChange>
          </w:rPr>
          <w:t>Zelena</w:t>
        </w:r>
        <w:r w:rsidRPr="00DA2AF2">
          <w:rPr>
            <w:rFonts w:ascii="Times New Roman" w:hAnsi="Times New Roman"/>
            <w:noProof/>
            <w:spacing w:val="-2"/>
            <w:rPrChange w:id="143" w:author="MKRR" w:date="2024-01-29T08:21:00Z">
              <w:rPr>
                <w:noProof/>
                <w:spacing w:val="-2"/>
              </w:rPr>
            </w:rPrChange>
          </w:rPr>
          <w:t xml:space="preserve"> </w:t>
        </w:r>
        <w:r w:rsidRPr="00DA2AF2">
          <w:rPr>
            <w:rFonts w:ascii="Times New Roman" w:hAnsi="Times New Roman"/>
            <w:noProof/>
            <w:rPrChange w:id="144" w:author="MKRR" w:date="2024-01-29T08:21:00Z">
              <w:rPr>
                <w:noProof/>
              </w:rPr>
            </w:rPrChange>
          </w:rPr>
          <w:t>preobrazba</w:t>
        </w:r>
        <w:r w:rsidRPr="00DA2AF2">
          <w:rPr>
            <w:rFonts w:ascii="Times New Roman" w:hAnsi="Times New Roman"/>
            <w:noProof/>
            <w:spacing w:val="-1"/>
            <w:rPrChange w:id="145" w:author="MKRR" w:date="2024-01-29T08:21:00Z">
              <w:rPr>
                <w:noProof/>
                <w:spacing w:val="-1"/>
              </w:rPr>
            </w:rPrChange>
          </w:rPr>
          <w:t xml:space="preserve"> </w:t>
        </w:r>
        <w:r w:rsidRPr="00DA2AF2">
          <w:rPr>
            <w:rFonts w:ascii="Times New Roman" w:hAnsi="Times New Roman"/>
            <w:noProof/>
            <w:rPrChange w:id="146" w:author="MKRR" w:date="2024-01-29T08:21:00Z">
              <w:rPr>
                <w:noProof/>
              </w:rPr>
            </w:rPrChange>
          </w:rPr>
          <w:t>za</w:t>
        </w:r>
        <w:r w:rsidRPr="00DA2AF2">
          <w:rPr>
            <w:rFonts w:ascii="Times New Roman" w:hAnsi="Times New Roman"/>
            <w:noProof/>
            <w:spacing w:val="-2"/>
            <w:rPrChange w:id="147" w:author="MKRR" w:date="2024-01-29T08:21:00Z">
              <w:rPr>
                <w:noProof/>
                <w:spacing w:val="-2"/>
              </w:rPr>
            </w:rPrChange>
          </w:rPr>
          <w:t xml:space="preserve"> </w:t>
        </w:r>
        <w:r w:rsidRPr="00DA2AF2">
          <w:rPr>
            <w:rFonts w:ascii="Times New Roman" w:hAnsi="Times New Roman"/>
            <w:noProof/>
            <w:rPrChange w:id="148" w:author="MKRR" w:date="2024-01-29T08:21:00Z">
              <w:rPr>
                <w:noProof/>
              </w:rPr>
            </w:rPrChange>
          </w:rPr>
          <w:t>podnebno</w:t>
        </w:r>
        <w:r w:rsidRPr="00DA2AF2">
          <w:rPr>
            <w:rFonts w:ascii="Times New Roman" w:hAnsi="Times New Roman"/>
            <w:noProof/>
            <w:spacing w:val="-4"/>
            <w:rPrChange w:id="149" w:author="MKRR" w:date="2024-01-29T08:21:00Z">
              <w:rPr>
                <w:noProof/>
                <w:spacing w:val="-4"/>
              </w:rPr>
            </w:rPrChange>
          </w:rPr>
          <w:t xml:space="preserve"> </w:t>
        </w:r>
        <w:r w:rsidRPr="00DA2AF2">
          <w:rPr>
            <w:rFonts w:ascii="Times New Roman" w:hAnsi="Times New Roman"/>
            <w:noProof/>
            <w:rPrChange w:id="150" w:author="MKRR" w:date="2024-01-29T08:21:00Z">
              <w:rPr>
                <w:noProof/>
              </w:rPr>
            </w:rPrChange>
          </w:rPr>
          <w:t>nevtralnost</w:t>
        </w:r>
        <w:r w:rsidRPr="00DA2AF2">
          <w:rPr>
            <w:rFonts w:ascii="Times New Roman" w:hAnsi="Times New Roman"/>
            <w:noProof/>
            <w:rPrChange w:id="151" w:author="MKRR" w:date="2024-01-29T08:21:00Z">
              <w:rPr>
                <w:noProof/>
              </w:rPr>
            </w:rPrChange>
          </w:rPr>
          <w:tab/>
        </w:r>
        <w:r w:rsidRPr="00DA2AF2">
          <w:rPr>
            <w:rFonts w:ascii="Times New Roman" w:hAnsi="Times New Roman"/>
            <w:noProof/>
            <w:rPrChange w:id="152" w:author="MKRR" w:date="2024-01-29T08:21:00Z">
              <w:rPr>
                <w:noProof/>
              </w:rPr>
            </w:rPrChange>
          </w:rPr>
          <w:fldChar w:fldCharType="begin"/>
        </w:r>
        <w:r w:rsidRPr="00DA2AF2">
          <w:rPr>
            <w:rFonts w:ascii="Times New Roman" w:hAnsi="Times New Roman"/>
            <w:noProof/>
            <w:rPrChange w:id="153" w:author="MKRR" w:date="2024-01-29T08:21:00Z">
              <w:rPr>
                <w:noProof/>
              </w:rPr>
            </w:rPrChange>
          </w:rPr>
          <w:instrText xml:space="preserve"> PAGEREF _Toc157408665 \h </w:instrText>
        </w:r>
      </w:ins>
      <w:r w:rsidRPr="003849F1">
        <w:rPr>
          <w:rFonts w:ascii="Times New Roman" w:hAnsi="Times New Roman"/>
          <w:noProof/>
        </w:rPr>
      </w:r>
      <w:r w:rsidRPr="00DA2AF2">
        <w:rPr>
          <w:rFonts w:ascii="Times New Roman" w:hAnsi="Times New Roman"/>
          <w:noProof/>
          <w:rPrChange w:id="154" w:author="MKRR" w:date="2024-01-29T08:21:00Z">
            <w:rPr>
              <w:noProof/>
            </w:rPr>
          </w:rPrChange>
        </w:rPr>
        <w:fldChar w:fldCharType="separate"/>
      </w:r>
      <w:ins w:id="155" w:author="MKRR" w:date="2024-01-29T08:16:00Z">
        <w:r w:rsidRPr="00DA2AF2">
          <w:rPr>
            <w:rFonts w:ascii="Times New Roman" w:hAnsi="Times New Roman"/>
            <w:noProof/>
            <w:rPrChange w:id="156" w:author="MKRR" w:date="2024-01-29T08:21:00Z">
              <w:rPr>
                <w:noProof/>
              </w:rPr>
            </w:rPrChange>
          </w:rPr>
          <w:t>30</w:t>
        </w:r>
        <w:r w:rsidRPr="00DA2AF2">
          <w:rPr>
            <w:rFonts w:ascii="Times New Roman" w:hAnsi="Times New Roman"/>
            <w:noProof/>
            <w:rPrChange w:id="157" w:author="MKRR" w:date="2024-01-29T08:21:00Z">
              <w:rPr>
                <w:noProof/>
              </w:rPr>
            </w:rPrChange>
          </w:rPr>
          <w:fldChar w:fldCharType="end"/>
        </w:r>
      </w:ins>
    </w:p>
    <w:p w14:paraId="715E7685" w14:textId="22C71BD3" w:rsidR="001F58E3" w:rsidRPr="00DA2AF2" w:rsidRDefault="001F58E3">
      <w:pPr>
        <w:pStyle w:val="Kazalovsebine4"/>
        <w:rPr>
          <w:ins w:id="158" w:author="MKRR" w:date="2024-01-29T08:16:00Z"/>
          <w:noProof/>
        </w:rPr>
        <w:pPrChange w:id="159" w:author="Janika Gregorič Zečevič" w:date="2024-01-31T15:00:00Z">
          <w:pPr>
            <w:pStyle w:val="Kazalovsebine4"/>
            <w:tabs>
              <w:tab w:val="left" w:pos="1100"/>
            </w:tabs>
          </w:pPr>
        </w:pPrChange>
      </w:pPr>
      <w:ins w:id="160" w:author="MKRR" w:date="2024-01-29T08:16:00Z">
        <w:r w:rsidRPr="00DA2AF2">
          <w:rPr>
            <w:noProof/>
          </w:rPr>
          <w:t>a)</w:t>
        </w:r>
      </w:ins>
      <w:ins w:id="161" w:author="MKRR" w:date="2024-01-29T08:19:00Z">
        <w:r w:rsidRPr="00DA2AF2">
          <w:rPr>
            <w:noProof/>
          </w:rPr>
          <w:t xml:space="preserve"> </w:t>
        </w:r>
      </w:ins>
      <w:ins w:id="162" w:author="MKRR" w:date="2024-01-29T08:16:00Z">
        <w:r w:rsidRPr="00DA2AF2">
          <w:rPr>
            <w:noProof/>
          </w:rPr>
          <w:t>SC</w:t>
        </w:r>
        <w:r w:rsidRPr="00DA2AF2">
          <w:rPr>
            <w:noProof/>
            <w:spacing w:val="27"/>
          </w:rPr>
          <w:t xml:space="preserve"> </w:t>
        </w:r>
        <w:r w:rsidRPr="00DA2AF2">
          <w:rPr>
            <w:noProof/>
          </w:rPr>
          <w:t>RSO2.1:</w:t>
        </w:r>
        <w:r w:rsidRPr="00DA2AF2">
          <w:rPr>
            <w:noProof/>
            <w:spacing w:val="27"/>
          </w:rPr>
          <w:t xml:space="preserve"> </w:t>
        </w:r>
        <w:r w:rsidRPr="00DA2AF2">
          <w:rPr>
            <w:noProof/>
          </w:rPr>
          <w:t>Spodbujanje</w:t>
        </w:r>
        <w:r w:rsidRPr="00DA2AF2">
          <w:rPr>
            <w:noProof/>
            <w:spacing w:val="26"/>
          </w:rPr>
          <w:t xml:space="preserve"> </w:t>
        </w:r>
        <w:r w:rsidRPr="00DA2AF2">
          <w:rPr>
            <w:noProof/>
          </w:rPr>
          <w:t>energetske</w:t>
        </w:r>
        <w:r w:rsidRPr="00DA2AF2">
          <w:rPr>
            <w:noProof/>
            <w:spacing w:val="25"/>
          </w:rPr>
          <w:t xml:space="preserve"> </w:t>
        </w:r>
        <w:r w:rsidRPr="00DA2AF2">
          <w:rPr>
            <w:noProof/>
          </w:rPr>
          <w:t>učinkovitosti</w:t>
        </w:r>
        <w:r w:rsidRPr="00DA2AF2">
          <w:rPr>
            <w:noProof/>
            <w:spacing w:val="27"/>
          </w:rPr>
          <w:t xml:space="preserve"> </w:t>
        </w:r>
        <w:r w:rsidRPr="00DA2AF2">
          <w:rPr>
            <w:noProof/>
          </w:rPr>
          <w:t>in</w:t>
        </w:r>
        <w:r w:rsidRPr="00DA2AF2">
          <w:rPr>
            <w:noProof/>
            <w:spacing w:val="27"/>
          </w:rPr>
          <w:t xml:space="preserve"> </w:t>
        </w:r>
        <w:r w:rsidRPr="00DA2AF2">
          <w:rPr>
            <w:noProof/>
          </w:rPr>
          <w:t>zmanjšanje</w:t>
        </w:r>
        <w:r w:rsidRPr="00DA2AF2">
          <w:rPr>
            <w:noProof/>
            <w:spacing w:val="26"/>
          </w:rPr>
          <w:t xml:space="preserve"> </w:t>
        </w:r>
        <w:r w:rsidRPr="00DA2AF2">
          <w:rPr>
            <w:noProof/>
          </w:rPr>
          <w:t>emisij</w:t>
        </w:r>
        <w:r w:rsidRPr="00DA2AF2">
          <w:rPr>
            <w:noProof/>
            <w:spacing w:val="-57"/>
          </w:rPr>
          <w:t xml:space="preserve"> </w:t>
        </w:r>
        <w:r w:rsidRPr="00DA2AF2">
          <w:rPr>
            <w:noProof/>
          </w:rPr>
          <w:t>toplogrednih plinov</w:t>
        </w:r>
        <w:r w:rsidRPr="00DA2AF2">
          <w:rPr>
            <w:noProof/>
          </w:rPr>
          <w:tab/>
        </w:r>
        <w:r w:rsidRPr="002517B0">
          <w:rPr>
            <w:noProof/>
          </w:rPr>
          <w:fldChar w:fldCharType="begin"/>
        </w:r>
        <w:r w:rsidRPr="00DA2AF2">
          <w:rPr>
            <w:noProof/>
          </w:rPr>
          <w:instrText xml:space="preserve"> PAGEREF _Toc157408666 \h </w:instrText>
        </w:r>
      </w:ins>
      <w:r w:rsidRPr="002517B0">
        <w:rPr>
          <w:noProof/>
        </w:rPr>
      </w:r>
      <w:r w:rsidRPr="002517B0">
        <w:rPr>
          <w:noProof/>
        </w:rPr>
        <w:fldChar w:fldCharType="separate"/>
      </w:r>
      <w:ins w:id="163" w:author="MKRR" w:date="2024-01-29T08:16:00Z">
        <w:r w:rsidRPr="00DA2AF2">
          <w:rPr>
            <w:noProof/>
          </w:rPr>
          <w:t>31</w:t>
        </w:r>
        <w:r w:rsidRPr="002517B0">
          <w:rPr>
            <w:noProof/>
          </w:rPr>
          <w:fldChar w:fldCharType="end"/>
        </w:r>
      </w:ins>
    </w:p>
    <w:p w14:paraId="62E80D78" w14:textId="25FA9C95" w:rsidR="001F58E3" w:rsidRPr="00DA2AF2" w:rsidRDefault="001F58E3">
      <w:pPr>
        <w:pStyle w:val="Kazalovsebine4"/>
        <w:rPr>
          <w:ins w:id="164" w:author="MKRR" w:date="2024-01-29T08:16:00Z"/>
          <w:noProof/>
        </w:rPr>
        <w:pPrChange w:id="165" w:author="Janika Gregorič Zečevič" w:date="2024-01-31T15:00:00Z">
          <w:pPr>
            <w:pStyle w:val="Kazalovsebine4"/>
            <w:tabs>
              <w:tab w:val="left" w:pos="1100"/>
            </w:tabs>
          </w:pPr>
        </w:pPrChange>
      </w:pPr>
      <w:ins w:id="166" w:author="MKRR" w:date="2024-01-29T08:16:00Z">
        <w:r w:rsidRPr="00DA2AF2">
          <w:rPr>
            <w:noProof/>
          </w:rPr>
          <w:t>b)</w:t>
        </w:r>
      </w:ins>
      <w:ins w:id="167" w:author="MKRR" w:date="2024-01-29T08:19:00Z">
        <w:r w:rsidRPr="00DA2AF2">
          <w:rPr>
            <w:noProof/>
          </w:rPr>
          <w:t xml:space="preserve"> </w:t>
        </w:r>
      </w:ins>
      <w:ins w:id="168" w:author="MKRR" w:date="2024-01-29T08:16:00Z">
        <w:r w:rsidRPr="00DA2AF2">
          <w:rPr>
            <w:noProof/>
          </w:rPr>
          <w:t>SC RSO2.2: Spodbujanje energije iz obnovljivih virov v skladu z Direktivo (EU) 2018/2001, vključno s trajnostnimi merili, določenimi v navedeni direktivi</w:t>
        </w:r>
        <w:r w:rsidRPr="00DA2AF2">
          <w:rPr>
            <w:noProof/>
          </w:rPr>
          <w:tab/>
        </w:r>
        <w:r w:rsidRPr="002517B0">
          <w:rPr>
            <w:noProof/>
          </w:rPr>
          <w:fldChar w:fldCharType="begin"/>
        </w:r>
        <w:r w:rsidRPr="00DA2AF2">
          <w:rPr>
            <w:noProof/>
          </w:rPr>
          <w:instrText xml:space="preserve"> PAGEREF _Toc157408672 \h </w:instrText>
        </w:r>
      </w:ins>
      <w:r w:rsidRPr="002517B0">
        <w:rPr>
          <w:noProof/>
        </w:rPr>
      </w:r>
      <w:r w:rsidRPr="002517B0">
        <w:rPr>
          <w:noProof/>
        </w:rPr>
        <w:fldChar w:fldCharType="separate"/>
      </w:r>
      <w:ins w:id="169" w:author="MKRR" w:date="2024-01-29T08:16:00Z">
        <w:r w:rsidRPr="00DA2AF2">
          <w:rPr>
            <w:noProof/>
          </w:rPr>
          <w:t>32</w:t>
        </w:r>
        <w:r w:rsidRPr="002517B0">
          <w:rPr>
            <w:noProof/>
          </w:rPr>
          <w:fldChar w:fldCharType="end"/>
        </w:r>
      </w:ins>
    </w:p>
    <w:p w14:paraId="663E5097" w14:textId="172A2307" w:rsidR="001F58E3" w:rsidRPr="00DA2AF2" w:rsidRDefault="001F58E3">
      <w:pPr>
        <w:pStyle w:val="Kazalovsebine4"/>
        <w:rPr>
          <w:ins w:id="170" w:author="MKRR" w:date="2024-01-29T08:16:00Z"/>
          <w:noProof/>
        </w:rPr>
        <w:pPrChange w:id="171" w:author="Janika Gregorič Zečevič" w:date="2024-01-31T15:00:00Z">
          <w:pPr>
            <w:pStyle w:val="Kazalovsebine4"/>
            <w:tabs>
              <w:tab w:val="left" w:pos="1100"/>
            </w:tabs>
          </w:pPr>
        </w:pPrChange>
      </w:pPr>
      <w:ins w:id="172" w:author="MKRR" w:date="2024-01-29T08:16:00Z">
        <w:r w:rsidRPr="00DA2AF2">
          <w:rPr>
            <w:noProof/>
          </w:rPr>
          <w:t>c)</w:t>
        </w:r>
      </w:ins>
      <w:ins w:id="173" w:author="MKRR" w:date="2024-01-29T08:19:00Z">
        <w:r w:rsidRPr="00DA2AF2">
          <w:rPr>
            <w:noProof/>
          </w:rPr>
          <w:t xml:space="preserve"> </w:t>
        </w:r>
      </w:ins>
      <w:ins w:id="174" w:author="MKRR" w:date="2024-01-29T08:16:00Z">
        <w:r w:rsidRPr="00DA2AF2">
          <w:rPr>
            <w:noProof/>
          </w:rPr>
          <w:t>SC</w:t>
        </w:r>
        <w:r w:rsidRPr="00DA2AF2">
          <w:rPr>
            <w:noProof/>
            <w:spacing w:val="6"/>
          </w:rPr>
          <w:t xml:space="preserve"> </w:t>
        </w:r>
        <w:r w:rsidRPr="00DA2AF2">
          <w:rPr>
            <w:noProof/>
          </w:rPr>
          <w:t>RSO2.3:</w:t>
        </w:r>
        <w:r w:rsidRPr="00DA2AF2">
          <w:rPr>
            <w:noProof/>
            <w:spacing w:val="7"/>
          </w:rPr>
          <w:t xml:space="preserve"> </w:t>
        </w:r>
        <w:r w:rsidRPr="00DA2AF2">
          <w:rPr>
            <w:noProof/>
          </w:rPr>
          <w:t>Razvoj</w:t>
        </w:r>
        <w:r w:rsidRPr="00DA2AF2">
          <w:rPr>
            <w:noProof/>
            <w:spacing w:val="6"/>
          </w:rPr>
          <w:t xml:space="preserve"> </w:t>
        </w:r>
        <w:r w:rsidRPr="00DA2AF2">
          <w:rPr>
            <w:noProof/>
          </w:rPr>
          <w:t>pametnih</w:t>
        </w:r>
        <w:r w:rsidRPr="00DA2AF2">
          <w:rPr>
            <w:noProof/>
            <w:spacing w:val="7"/>
          </w:rPr>
          <w:t xml:space="preserve"> </w:t>
        </w:r>
        <w:r w:rsidRPr="00DA2AF2">
          <w:rPr>
            <w:noProof/>
          </w:rPr>
          <w:t>energetskih</w:t>
        </w:r>
        <w:r w:rsidRPr="00DA2AF2">
          <w:rPr>
            <w:noProof/>
            <w:spacing w:val="7"/>
          </w:rPr>
          <w:t xml:space="preserve"> </w:t>
        </w:r>
        <w:r w:rsidRPr="00DA2AF2">
          <w:rPr>
            <w:noProof/>
          </w:rPr>
          <w:t>sistemov,</w:t>
        </w:r>
        <w:r w:rsidRPr="00DA2AF2">
          <w:rPr>
            <w:noProof/>
            <w:spacing w:val="6"/>
          </w:rPr>
          <w:t xml:space="preserve"> </w:t>
        </w:r>
        <w:r w:rsidRPr="00DA2AF2">
          <w:rPr>
            <w:noProof/>
          </w:rPr>
          <w:t>omrežij</w:t>
        </w:r>
        <w:r w:rsidRPr="00DA2AF2">
          <w:rPr>
            <w:noProof/>
            <w:spacing w:val="7"/>
          </w:rPr>
          <w:t xml:space="preserve"> </w:t>
        </w:r>
        <w:r w:rsidRPr="00DA2AF2">
          <w:rPr>
            <w:noProof/>
          </w:rPr>
          <w:t>in</w:t>
        </w:r>
        <w:r w:rsidRPr="00DA2AF2">
          <w:rPr>
            <w:noProof/>
            <w:spacing w:val="7"/>
          </w:rPr>
          <w:t xml:space="preserve"> </w:t>
        </w:r>
        <w:r w:rsidRPr="00DA2AF2">
          <w:rPr>
            <w:noProof/>
          </w:rPr>
          <w:t>hrambe</w:t>
        </w:r>
        <w:r w:rsidRPr="00DA2AF2">
          <w:rPr>
            <w:noProof/>
            <w:spacing w:val="5"/>
          </w:rPr>
          <w:t xml:space="preserve"> </w:t>
        </w:r>
        <w:r w:rsidRPr="00DA2AF2">
          <w:rPr>
            <w:noProof/>
          </w:rPr>
          <w:t>zunaj</w:t>
        </w:r>
        <w:r w:rsidRPr="00DA2AF2">
          <w:rPr>
            <w:noProof/>
            <w:spacing w:val="-57"/>
          </w:rPr>
          <w:t xml:space="preserve"> </w:t>
        </w:r>
        <w:r w:rsidRPr="00DA2AF2">
          <w:rPr>
            <w:noProof/>
          </w:rPr>
          <w:t>vseevropskega</w:t>
        </w:r>
        <w:r w:rsidRPr="00DA2AF2">
          <w:rPr>
            <w:noProof/>
            <w:spacing w:val="-1"/>
          </w:rPr>
          <w:t xml:space="preserve"> </w:t>
        </w:r>
        <w:r w:rsidRPr="00DA2AF2">
          <w:rPr>
            <w:noProof/>
          </w:rPr>
          <w:t>energetskega omrežja</w:t>
        </w:r>
        <w:r w:rsidRPr="00DA2AF2">
          <w:rPr>
            <w:noProof/>
            <w:spacing w:val="-1"/>
          </w:rPr>
          <w:t xml:space="preserve"> </w:t>
        </w:r>
        <w:r w:rsidRPr="00DA2AF2">
          <w:rPr>
            <w:noProof/>
          </w:rPr>
          <w:t>(TEN-E)</w:t>
        </w:r>
        <w:r w:rsidRPr="00DA2AF2">
          <w:rPr>
            <w:noProof/>
          </w:rPr>
          <w:tab/>
        </w:r>
        <w:r w:rsidRPr="002517B0">
          <w:rPr>
            <w:noProof/>
          </w:rPr>
          <w:fldChar w:fldCharType="begin"/>
        </w:r>
        <w:r w:rsidRPr="00DA2AF2">
          <w:rPr>
            <w:noProof/>
          </w:rPr>
          <w:instrText xml:space="preserve"> PAGEREF _Toc157408678 \h </w:instrText>
        </w:r>
      </w:ins>
      <w:r w:rsidRPr="002517B0">
        <w:rPr>
          <w:noProof/>
        </w:rPr>
      </w:r>
      <w:r w:rsidRPr="002517B0">
        <w:rPr>
          <w:noProof/>
        </w:rPr>
        <w:fldChar w:fldCharType="separate"/>
      </w:r>
      <w:ins w:id="175" w:author="MKRR" w:date="2024-01-29T08:16:00Z">
        <w:r w:rsidRPr="00DA2AF2">
          <w:rPr>
            <w:noProof/>
          </w:rPr>
          <w:t>33</w:t>
        </w:r>
        <w:r w:rsidRPr="002517B0">
          <w:rPr>
            <w:noProof/>
          </w:rPr>
          <w:fldChar w:fldCharType="end"/>
        </w:r>
      </w:ins>
    </w:p>
    <w:p w14:paraId="70CB5594" w14:textId="741909C2" w:rsidR="001F58E3" w:rsidRPr="00DA2AF2" w:rsidRDefault="001F58E3">
      <w:pPr>
        <w:pStyle w:val="Kazalovsebine4"/>
        <w:rPr>
          <w:ins w:id="176" w:author="MKRR" w:date="2024-01-29T08:16:00Z"/>
          <w:noProof/>
        </w:rPr>
        <w:pPrChange w:id="177" w:author="Janika Gregorič Zečevič" w:date="2024-01-31T15:00:00Z">
          <w:pPr>
            <w:pStyle w:val="Kazalovsebine4"/>
            <w:tabs>
              <w:tab w:val="left" w:pos="1100"/>
            </w:tabs>
          </w:pPr>
        </w:pPrChange>
      </w:pPr>
      <w:ins w:id="178" w:author="MKRR" w:date="2024-01-29T08:16:00Z">
        <w:r w:rsidRPr="00DA2AF2">
          <w:rPr>
            <w:noProof/>
          </w:rPr>
          <w:t>d)</w:t>
        </w:r>
      </w:ins>
      <w:ins w:id="179" w:author="MKRR" w:date="2024-01-29T08:19:00Z">
        <w:r w:rsidRPr="00DA2AF2">
          <w:rPr>
            <w:noProof/>
          </w:rPr>
          <w:t xml:space="preserve"> </w:t>
        </w:r>
      </w:ins>
      <w:ins w:id="180" w:author="MKRR" w:date="2024-01-29T08:16:00Z">
        <w:r w:rsidRPr="00DA2AF2">
          <w:rPr>
            <w:noProof/>
          </w:rPr>
          <w:t>SC</w:t>
        </w:r>
        <w:r w:rsidRPr="00DA2AF2">
          <w:rPr>
            <w:noProof/>
            <w:spacing w:val="1"/>
          </w:rPr>
          <w:t xml:space="preserve"> </w:t>
        </w:r>
        <w:r w:rsidRPr="00DA2AF2">
          <w:rPr>
            <w:noProof/>
          </w:rPr>
          <w:t>RSO2.4:</w:t>
        </w:r>
        <w:r w:rsidRPr="00DA2AF2">
          <w:rPr>
            <w:noProof/>
            <w:spacing w:val="1"/>
          </w:rPr>
          <w:t xml:space="preserve"> </w:t>
        </w:r>
        <w:r w:rsidRPr="00DA2AF2">
          <w:rPr>
            <w:noProof/>
          </w:rPr>
          <w:t>Spodbujanje</w:t>
        </w:r>
        <w:r w:rsidRPr="00DA2AF2">
          <w:rPr>
            <w:noProof/>
            <w:spacing w:val="1"/>
          </w:rPr>
          <w:t xml:space="preserve"> </w:t>
        </w:r>
        <w:r w:rsidRPr="00DA2AF2">
          <w:rPr>
            <w:noProof/>
          </w:rPr>
          <w:t>prilagajanja</w:t>
        </w:r>
        <w:r w:rsidRPr="00DA2AF2">
          <w:rPr>
            <w:noProof/>
            <w:spacing w:val="1"/>
          </w:rPr>
          <w:t xml:space="preserve"> </w:t>
        </w:r>
        <w:r w:rsidRPr="00DA2AF2">
          <w:rPr>
            <w:noProof/>
          </w:rPr>
          <w:t>podnebnim</w:t>
        </w:r>
        <w:r w:rsidRPr="00DA2AF2">
          <w:rPr>
            <w:noProof/>
            <w:spacing w:val="1"/>
          </w:rPr>
          <w:t xml:space="preserve"> </w:t>
        </w:r>
        <w:r w:rsidRPr="00DA2AF2">
          <w:rPr>
            <w:noProof/>
          </w:rPr>
          <w:t>spremembam</w:t>
        </w:r>
        <w:r w:rsidRPr="00DA2AF2">
          <w:rPr>
            <w:noProof/>
            <w:spacing w:val="1"/>
          </w:rPr>
          <w:t xml:space="preserve"> </w:t>
        </w:r>
        <w:r w:rsidRPr="00DA2AF2">
          <w:rPr>
            <w:noProof/>
          </w:rPr>
          <w:t>in</w:t>
        </w:r>
        <w:r w:rsidRPr="00DA2AF2">
          <w:rPr>
            <w:noProof/>
            <w:spacing w:val="-57"/>
          </w:rPr>
          <w:t xml:space="preserve"> </w:t>
        </w:r>
        <w:r w:rsidRPr="00DA2AF2">
          <w:rPr>
            <w:noProof/>
          </w:rPr>
          <w:t>preprečevanja tveganja nesreč ter odpornosti, ob upoštevanju ekosistemskih</w:t>
        </w:r>
        <w:r w:rsidRPr="00DA2AF2">
          <w:rPr>
            <w:noProof/>
            <w:spacing w:val="1"/>
          </w:rPr>
          <w:t xml:space="preserve"> </w:t>
        </w:r>
        <w:r w:rsidRPr="00DA2AF2">
          <w:rPr>
            <w:noProof/>
          </w:rPr>
          <w:t>pristopov</w:t>
        </w:r>
        <w:r w:rsidRPr="00DA2AF2">
          <w:rPr>
            <w:noProof/>
          </w:rPr>
          <w:tab/>
        </w:r>
        <w:r w:rsidRPr="002517B0">
          <w:rPr>
            <w:noProof/>
          </w:rPr>
          <w:fldChar w:fldCharType="begin"/>
        </w:r>
        <w:r w:rsidRPr="00DA2AF2">
          <w:rPr>
            <w:noProof/>
          </w:rPr>
          <w:instrText xml:space="preserve"> PAGEREF _Toc157408684 \h </w:instrText>
        </w:r>
      </w:ins>
      <w:r w:rsidRPr="002517B0">
        <w:rPr>
          <w:noProof/>
        </w:rPr>
      </w:r>
      <w:r w:rsidRPr="002517B0">
        <w:rPr>
          <w:noProof/>
        </w:rPr>
        <w:fldChar w:fldCharType="separate"/>
      </w:r>
      <w:ins w:id="181" w:author="MKRR" w:date="2024-01-29T08:16:00Z">
        <w:r w:rsidRPr="00DA2AF2">
          <w:rPr>
            <w:noProof/>
          </w:rPr>
          <w:t>34</w:t>
        </w:r>
        <w:r w:rsidRPr="002517B0">
          <w:rPr>
            <w:noProof/>
          </w:rPr>
          <w:fldChar w:fldCharType="end"/>
        </w:r>
      </w:ins>
    </w:p>
    <w:p w14:paraId="1B6D2536" w14:textId="0D1937C6" w:rsidR="001F58E3" w:rsidRPr="00DA2AF2" w:rsidRDefault="001F58E3">
      <w:pPr>
        <w:pStyle w:val="Kazalovsebine4"/>
        <w:rPr>
          <w:ins w:id="182" w:author="MKRR" w:date="2024-01-29T08:16:00Z"/>
          <w:noProof/>
        </w:rPr>
        <w:pPrChange w:id="183" w:author="Janika Gregorič Zečevič" w:date="2024-01-31T15:00:00Z">
          <w:pPr>
            <w:pStyle w:val="Kazalovsebine4"/>
            <w:tabs>
              <w:tab w:val="left" w:pos="1100"/>
            </w:tabs>
          </w:pPr>
        </w:pPrChange>
      </w:pPr>
      <w:ins w:id="184" w:author="MKRR" w:date="2024-01-29T08:16:00Z">
        <w:r w:rsidRPr="00DA2AF2">
          <w:rPr>
            <w:noProof/>
          </w:rPr>
          <w:t>e)</w:t>
        </w:r>
      </w:ins>
      <w:ins w:id="185" w:author="MKRR" w:date="2024-01-29T08:19:00Z">
        <w:r w:rsidRPr="00DA2AF2">
          <w:rPr>
            <w:noProof/>
          </w:rPr>
          <w:t xml:space="preserve"> </w:t>
        </w:r>
      </w:ins>
      <w:ins w:id="186" w:author="MKRR" w:date="2024-01-29T08:16:00Z">
        <w:r w:rsidRPr="00DA2AF2">
          <w:rPr>
            <w:noProof/>
          </w:rPr>
          <w:t>SC</w:t>
        </w:r>
        <w:r w:rsidRPr="00DA2AF2">
          <w:rPr>
            <w:noProof/>
            <w:spacing w:val="37"/>
          </w:rPr>
          <w:t xml:space="preserve"> </w:t>
        </w:r>
        <w:r w:rsidRPr="00DA2AF2">
          <w:rPr>
            <w:noProof/>
          </w:rPr>
          <w:t>RSO2.5:</w:t>
        </w:r>
        <w:r w:rsidRPr="00DA2AF2">
          <w:rPr>
            <w:noProof/>
            <w:spacing w:val="38"/>
          </w:rPr>
          <w:t xml:space="preserve"> </w:t>
        </w:r>
        <w:r w:rsidRPr="00DA2AF2">
          <w:rPr>
            <w:noProof/>
          </w:rPr>
          <w:t>Spodbujanje</w:t>
        </w:r>
        <w:r w:rsidRPr="00DA2AF2">
          <w:rPr>
            <w:noProof/>
            <w:spacing w:val="36"/>
          </w:rPr>
          <w:t xml:space="preserve"> </w:t>
        </w:r>
        <w:r w:rsidRPr="00DA2AF2">
          <w:rPr>
            <w:noProof/>
          </w:rPr>
          <w:t>dostopa</w:t>
        </w:r>
        <w:r w:rsidRPr="00DA2AF2">
          <w:rPr>
            <w:noProof/>
            <w:spacing w:val="37"/>
          </w:rPr>
          <w:t xml:space="preserve"> </w:t>
        </w:r>
        <w:r w:rsidRPr="00DA2AF2">
          <w:rPr>
            <w:noProof/>
          </w:rPr>
          <w:t>do</w:t>
        </w:r>
        <w:r w:rsidRPr="00DA2AF2">
          <w:rPr>
            <w:noProof/>
            <w:spacing w:val="37"/>
          </w:rPr>
          <w:t xml:space="preserve"> </w:t>
        </w:r>
        <w:r w:rsidRPr="00DA2AF2">
          <w:rPr>
            <w:noProof/>
          </w:rPr>
          <w:t>vode</w:t>
        </w:r>
        <w:r w:rsidRPr="00DA2AF2">
          <w:rPr>
            <w:noProof/>
            <w:spacing w:val="36"/>
          </w:rPr>
          <w:t xml:space="preserve"> </w:t>
        </w:r>
        <w:r w:rsidRPr="00DA2AF2">
          <w:rPr>
            <w:noProof/>
          </w:rPr>
          <w:t>in</w:t>
        </w:r>
        <w:r w:rsidRPr="00DA2AF2">
          <w:rPr>
            <w:noProof/>
            <w:spacing w:val="38"/>
          </w:rPr>
          <w:t xml:space="preserve"> </w:t>
        </w:r>
        <w:r w:rsidRPr="00DA2AF2">
          <w:rPr>
            <w:noProof/>
          </w:rPr>
          <w:t>trajnostnega</w:t>
        </w:r>
        <w:r w:rsidRPr="00DA2AF2">
          <w:rPr>
            <w:noProof/>
            <w:spacing w:val="37"/>
          </w:rPr>
          <w:t xml:space="preserve"> </w:t>
        </w:r>
        <w:r w:rsidRPr="00DA2AF2">
          <w:rPr>
            <w:noProof/>
          </w:rPr>
          <w:t>gospodarjenja</w:t>
        </w:r>
        <w:r w:rsidRPr="00DA2AF2">
          <w:rPr>
            <w:noProof/>
            <w:spacing w:val="37"/>
          </w:rPr>
          <w:t xml:space="preserve"> </w:t>
        </w:r>
        <w:r w:rsidRPr="00DA2AF2">
          <w:rPr>
            <w:noProof/>
          </w:rPr>
          <w:t>z</w:t>
        </w:r>
        <w:r w:rsidRPr="00DA2AF2">
          <w:rPr>
            <w:noProof/>
            <w:spacing w:val="-57"/>
          </w:rPr>
          <w:t xml:space="preserve"> </w:t>
        </w:r>
        <w:r w:rsidRPr="00DA2AF2">
          <w:rPr>
            <w:noProof/>
          </w:rPr>
          <w:t>vodnimi viri</w:t>
        </w:r>
        <w:r w:rsidRPr="00DA2AF2">
          <w:rPr>
            <w:noProof/>
          </w:rPr>
          <w:tab/>
        </w:r>
        <w:r w:rsidRPr="002517B0">
          <w:rPr>
            <w:noProof/>
          </w:rPr>
          <w:fldChar w:fldCharType="begin"/>
        </w:r>
        <w:r w:rsidRPr="00DA2AF2">
          <w:rPr>
            <w:noProof/>
          </w:rPr>
          <w:instrText xml:space="preserve"> PAGEREF _Toc157408690 \h </w:instrText>
        </w:r>
      </w:ins>
      <w:r w:rsidRPr="002517B0">
        <w:rPr>
          <w:noProof/>
        </w:rPr>
      </w:r>
      <w:r w:rsidRPr="002517B0">
        <w:rPr>
          <w:noProof/>
        </w:rPr>
        <w:fldChar w:fldCharType="separate"/>
      </w:r>
      <w:ins w:id="187" w:author="MKRR" w:date="2024-01-29T08:16:00Z">
        <w:r w:rsidRPr="00DA2AF2">
          <w:rPr>
            <w:noProof/>
          </w:rPr>
          <w:t>37</w:t>
        </w:r>
        <w:r w:rsidRPr="002517B0">
          <w:rPr>
            <w:noProof/>
          </w:rPr>
          <w:fldChar w:fldCharType="end"/>
        </w:r>
      </w:ins>
    </w:p>
    <w:p w14:paraId="20273FAB" w14:textId="7B7E1E82" w:rsidR="001F58E3" w:rsidRPr="00DA2AF2" w:rsidRDefault="001F58E3">
      <w:pPr>
        <w:pStyle w:val="Kazalovsebine4"/>
        <w:rPr>
          <w:ins w:id="188" w:author="MKRR" w:date="2024-01-29T08:16:00Z"/>
          <w:noProof/>
        </w:rPr>
        <w:pPrChange w:id="189" w:author="Janika Gregorič Zečevič" w:date="2024-01-31T15:00:00Z">
          <w:pPr>
            <w:pStyle w:val="Kazalovsebine4"/>
            <w:tabs>
              <w:tab w:val="left" w:pos="1100"/>
            </w:tabs>
          </w:pPr>
        </w:pPrChange>
      </w:pPr>
      <w:ins w:id="190" w:author="MKRR" w:date="2024-01-29T08:16:00Z">
        <w:r w:rsidRPr="00DA2AF2">
          <w:rPr>
            <w:noProof/>
          </w:rPr>
          <w:t>f)</w:t>
        </w:r>
      </w:ins>
      <w:ins w:id="191" w:author="MKRR" w:date="2024-01-29T08:19:00Z">
        <w:r w:rsidRPr="00DA2AF2">
          <w:rPr>
            <w:noProof/>
          </w:rPr>
          <w:t xml:space="preserve"> </w:t>
        </w:r>
      </w:ins>
      <w:ins w:id="192" w:author="MKRR" w:date="2024-01-29T08:16:00Z">
        <w:r w:rsidRPr="00DA2AF2">
          <w:rPr>
            <w:noProof/>
          </w:rPr>
          <w:t>SC</w:t>
        </w:r>
        <w:r w:rsidRPr="00DA2AF2">
          <w:rPr>
            <w:noProof/>
            <w:spacing w:val="-1"/>
          </w:rPr>
          <w:t xml:space="preserve"> </w:t>
        </w:r>
        <w:r w:rsidRPr="00DA2AF2">
          <w:rPr>
            <w:noProof/>
          </w:rPr>
          <w:t>RSO2.6:</w:t>
        </w:r>
        <w:r w:rsidRPr="00DA2AF2">
          <w:rPr>
            <w:noProof/>
            <w:spacing w:val="-1"/>
          </w:rPr>
          <w:t xml:space="preserve"> </w:t>
        </w:r>
        <w:r w:rsidRPr="00DA2AF2">
          <w:rPr>
            <w:noProof/>
          </w:rPr>
          <w:t>Spodbujanje</w:t>
        </w:r>
        <w:r w:rsidRPr="00DA2AF2">
          <w:rPr>
            <w:noProof/>
            <w:spacing w:val="-2"/>
          </w:rPr>
          <w:t xml:space="preserve"> </w:t>
        </w:r>
        <w:r w:rsidRPr="00DA2AF2">
          <w:rPr>
            <w:noProof/>
          </w:rPr>
          <w:t>prehoda na</w:t>
        </w:r>
        <w:r w:rsidRPr="00DA2AF2">
          <w:rPr>
            <w:noProof/>
            <w:spacing w:val="-1"/>
          </w:rPr>
          <w:t xml:space="preserve"> </w:t>
        </w:r>
        <w:r w:rsidRPr="00DA2AF2">
          <w:rPr>
            <w:noProof/>
          </w:rPr>
          <w:t>krožno</w:t>
        </w:r>
        <w:r w:rsidRPr="00DA2AF2">
          <w:rPr>
            <w:noProof/>
            <w:spacing w:val="-1"/>
          </w:rPr>
          <w:t xml:space="preserve"> </w:t>
        </w:r>
        <w:r w:rsidRPr="00DA2AF2">
          <w:rPr>
            <w:noProof/>
          </w:rPr>
          <w:t>gospodarstvo,</w:t>
        </w:r>
        <w:r w:rsidRPr="00DA2AF2">
          <w:rPr>
            <w:noProof/>
            <w:spacing w:val="-1"/>
          </w:rPr>
          <w:t xml:space="preserve"> </w:t>
        </w:r>
        <w:r w:rsidRPr="00DA2AF2">
          <w:rPr>
            <w:noProof/>
          </w:rPr>
          <w:t>gospodarno</w:t>
        </w:r>
        <w:r w:rsidRPr="00DA2AF2">
          <w:rPr>
            <w:noProof/>
            <w:spacing w:val="2"/>
          </w:rPr>
          <w:t xml:space="preserve"> </w:t>
        </w:r>
        <w:r w:rsidRPr="00DA2AF2">
          <w:rPr>
            <w:noProof/>
          </w:rPr>
          <w:t>z</w:t>
        </w:r>
        <w:r w:rsidRPr="00DA2AF2">
          <w:rPr>
            <w:noProof/>
            <w:spacing w:val="-4"/>
          </w:rPr>
          <w:t xml:space="preserve"> </w:t>
        </w:r>
        <w:r w:rsidRPr="00DA2AF2">
          <w:rPr>
            <w:noProof/>
          </w:rPr>
          <w:t>viri</w:t>
        </w:r>
        <w:r w:rsidRPr="00DA2AF2">
          <w:rPr>
            <w:noProof/>
          </w:rPr>
          <w:tab/>
        </w:r>
        <w:r w:rsidRPr="002517B0">
          <w:rPr>
            <w:noProof/>
          </w:rPr>
          <w:fldChar w:fldCharType="begin"/>
        </w:r>
        <w:r w:rsidRPr="00DA2AF2">
          <w:rPr>
            <w:noProof/>
          </w:rPr>
          <w:instrText xml:space="preserve"> PAGEREF _Toc157408697 \h </w:instrText>
        </w:r>
      </w:ins>
      <w:r w:rsidRPr="002517B0">
        <w:rPr>
          <w:noProof/>
        </w:rPr>
      </w:r>
      <w:r w:rsidRPr="002517B0">
        <w:rPr>
          <w:noProof/>
        </w:rPr>
        <w:fldChar w:fldCharType="separate"/>
      </w:r>
      <w:ins w:id="193" w:author="MKRR" w:date="2024-01-29T08:16:00Z">
        <w:r w:rsidRPr="00DA2AF2">
          <w:rPr>
            <w:noProof/>
          </w:rPr>
          <w:t>39</w:t>
        </w:r>
        <w:r w:rsidRPr="002517B0">
          <w:rPr>
            <w:noProof/>
          </w:rPr>
          <w:fldChar w:fldCharType="end"/>
        </w:r>
      </w:ins>
    </w:p>
    <w:p w14:paraId="48A896F8" w14:textId="308D90DC" w:rsidR="001F58E3" w:rsidRPr="00DA2AF2" w:rsidRDefault="001F58E3">
      <w:pPr>
        <w:pStyle w:val="Kazalovsebine4"/>
        <w:rPr>
          <w:ins w:id="194" w:author="MKRR" w:date="2024-01-29T08:16:00Z"/>
          <w:noProof/>
        </w:rPr>
        <w:pPrChange w:id="195" w:author="Janika Gregorič Zečevič" w:date="2024-01-31T15:00:00Z">
          <w:pPr>
            <w:pStyle w:val="Kazalovsebine4"/>
            <w:tabs>
              <w:tab w:val="left" w:pos="1100"/>
            </w:tabs>
          </w:pPr>
        </w:pPrChange>
      </w:pPr>
      <w:ins w:id="196" w:author="MKRR" w:date="2024-01-29T08:16:00Z">
        <w:r w:rsidRPr="00DA2AF2">
          <w:rPr>
            <w:noProof/>
          </w:rPr>
          <w:t>g)</w:t>
        </w:r>
      </w:ins>
      <w:ins w:id="197" w:author="MKRR" w:date="2024-01-29T08:19:00Z">
        <w:r w:rsidRPr="00DA2AF2">
          <w:rPr>
            <w:noProof/>
          </w:rPr>
          <w:t xml:space="preserve"> </w:t>
        </w:r>
      </w:ins>
      <w:ins w:id="198" w:author="MKRR" w:date="2024-01-29T08:16:00Z">
        <w:r w:rsidRPr="00DA2AF2">
          <w:rPr>
            <w:noProof/>
          </w:rPr>
          <w:t>SC</w:t>
        </w:r>
        <w:r w:rsidRPr="00DA2AF2">
          <w:rPr>
            <w:noProof/>
            <w:spacing w:val="1"/>
          </w:rPr>
          <w:t xml:space="preserve"> </w:t>
        </w:r>
        <w:r w:rsidRPr="00DA2AF2">
          <w:rPr>
            <w:noProof/>
          </w:rPr>
          <w:t>RSO2.7:</w:t>
        </w:r>
        <w:r w:rsidRPr="00DA2AF2">
          <w:rPr>
            <w:noProof/>
            <w:spacing w:val="1"/>
          </w:rPr>
          <w:t xml:space="preserve"> </w:t>
        </w:r>
        <w:r w:rsidRPr="00DA2AF2">
          <w:rPr>
            <w:noProof/>
          </w:rPr>
          <w:t>Izboljšanje</w:t>
        </w:r>
        <w:r w:rsidRPr="00DA2AF2">
          <w:rPr>
            <w:noProof/>
            <w:spacing w:val="1"/>
          </w:rPr>
          <w:t xml:space="preserve"> </w:t>
        </w:r>
        <w:r w:rsidRPr="00DA2AF2">
          <w:rPr>
            <w:noProof/>
          </w:rPr>
          <w:t>varstva</w:t>
        </w:r>
        <w:r w:rsidRPr="00DA2AF2">
          <w:rPr>
            <w:noProof/>
            <w:spacing w:val="1"/>
          </w:rPr>
          <w:t xml:space="preserve"> </w:t>
        </w:r>
        <w:r w:rsidRPr="00DA2AF2">
          <w:rPr>
            <w:noProof/>
          </w:rPr>
          <w:t>in</w:t>
        </w:r>
        <w:r w:rsidRPr="00DA2AF2">
          <w:rPr>
            <w:noProof/>
            <w:spacing w:val="1"/>
          </w:rPr>
          <w:t xml:space="preserve"> </w:t>
        </w:r>
        <w:r w:rsidRPr="00DA2AF2">
          <w:rPr>
            <w:noProof/>
          </w:rPr>
          <w:t>ohranjanja</w:t>
        </w:r>
        <w:r w:rsidRPr="00DA2AF2">
          <w:rPr>
            <w:noProof/>
            <w:spacing w:val="1"/>
          </w:rPr>
          <w:t xml:space="preserve"> </w:t>
        </w:r>
        <w:r w:rsidRPr="00DA2AF2">
          <w:rPr>
            <w:noProof/>
          </w:rPr>
          <w:t>narave</w:t>
        </w:r>
        <w:r w:rsidRPr="00DA2AF2">
          <w:rPr>
            <w:noProof/>
            <w:spacing w:val="1"/>
          </w:rPr>
          <w:t xml:space="preserve"> </w:t>
        </w:r>
        <w:r w:rsidRPr="00DA2AF2">
          <w:rPr>
            <w:noProof/>
          </w:rPr>
          <w:t>ter</w:t>
        </w:r>
        <w:r w:rsidRPr="00DA2AF2">
          <w:rPr>
            <w:noProof/>
            <w:spacing w:val="1"/>
          </w:rPr>
          <w:t xml:space="preserve"> </w:t>
        </w:r>
        <w:r w:rsidRPr="00DA2AF2">
          <w:rPr>
            <w:noProof/>
          </w:rPr>
          <w:t>biotske</w:t>
        </w:r>
        <w:r w:rsidRPr="00DA2AF2">
          <w:rPr>
            <w:noProof/>
            <w:spacing w:val="1"/>
          </w:rPr>
          <w:t xml:space="preserve"> </w:t>
        </w:r>
        <w:r w:rsidRPr="00DA2AF2">
          <w:rPr>
            <w:noProof/>
          </w:rPr>
          <w:t>raznovrstnosti in zelene infrastrukture, tudi v mestnem okolju, in zmanjšanje</w:t>
        </w:r>
        <w:r w:rsidRPr="00DA2AF2">
          <w:rPr>
            <w:noProof/>
            <w:spacing w:val="1"/>
          </w:rPr>
          <w:t xml:space="preserve"> </w:t>
        </w:r>
        <w:r w:rsidRPr="00DA2AF2">
          <w:rPr>
            <w:noProof/>
          </w:rPr>
          <w:t>vseh</w:t>
        </w:r>
        <w:r w:rsidRPr="00DA2AF2">
          <w:rPr>
            <w:noProof/>
            <w:spacing w:val="-1"/>
          </w:rPr>
          <w:t xml:space="preserve"> </w:t>
        </w:r>
        <w:r w:rsidRPr="00DA2AF2">
          <w:rPr>
            <w:noProof/>
          </w:rPr>
          <w:t>oblik onesnaževanja</w:t>
        </w:r>
        <w:r w:rsidRPr="00DA2AF2">
          <w:rPr>
            <w:noProof/>
          </w:rPr>
          <w:tab/>
        </w:r>
        <w:r w:rsidRPr="002517B0">
          <w:rPr>
            <w:noProof/>
          </w:rPr>
          <w:fldChar w:fldCharType="begin"/>
        </w:r>
        <w:r w:rsidRPr="00DA2AF2">
          <w:rPr>
            <w:noProof/>
          </w:rPr>
          <w:instrText xml:space="preserve"> PAGEREF _Toc157408703 \h </w:instrText>
        </w:r>
      </w:ins>
      <w:r w:rsidRPr="002517B0">
        <w:rPr>
          <w:noProof/>
        </w:rPr>
      </w:r>
      <w:r w:rsidRPr="002517B0">
        <w:rPr>
          <w:noProof/>
        </w:rPr>
        <w:fldChar w:fldCharType="separate"/>
      </w:r>
      <w:ins w:id="199" w:author="MKRR" w:date="2024-01-29T08:16:00Z">
        <w:r w:rsidRPr="00DA2AF2">
          <w:rPr>
            <w:noProof/>
          </w:rPr>
          <w:t>40</w:t>
        </w:r>
        <w:r w:rsidRPr="002517B0">
          <w:rPr>
            <w:noProof/>
          </w:rPr>
          <w:fldChar w:fldCharType="end"/>
        </w:r>
      </w:ins>
    </w:p>
    <w:p w14:paraId="0B3737E1" w14:textId="4F797DCF" w:rsidR="001F58E3" w:rsidRPr="00DA2AF2" w:rsidRDefault="001F58E3">
      <w:pPr>
        <w:pStyle w:val="Kazalovsebine3"/>
        <w:rPr>
          <w:ins w:id="200" w:author="MKRR" w:date="2024-01-29T08:16:00Z"/>
          <w:rFonts w:ascii="Times New Roman" w:hAnsi="Times New Roman"/>
          <w:noProof/>
          <w:rPrChange w:id="201" w:author="MKRR" w:date="2024-01-29T08:21:00Z">
            <w:rPr>
              <w:ins w:id="202" w:author="MKRR" w:date="2024-01-29T08:16:00Z"/>
              <w:rFonts w:cstheme="minorBidi"/>
              <w:noProof/>
            </w:rPr>
          </w:rPrChange>
        </w:rPr>
      </w:pPr>
      <w:ins w:id="203" w:author="MKRR" w:date="2024-01-29T08:16:00Z">
        <w:r w:rsidRPr="00DA2AF2">
          <w:rPr>
            <w:rFonts w:ascii="Times New Roman" w:hAnsi="Times New Roman"/>
            <w:noProof/>
            <w:rPrChange w:id="204" w:author="MKRR" w:date="2024-01-29T08:21:00Z">
              <w:rPr>
                <w:noProof/>
              </w:rPr>
            </w:rPrChange>
          </w:rPr>
          <w:t>2.2 PN</w:t>
        </w:r>
        <w:r w:rsidRPr="00DA2AF2">
          <w:rPr>
            <w:rFonts w:ascii="Times New Roman" w:hAnsi="Times New Roman"/>
            <w:noProof/>
            <w:spacing w:val="-3"/>
            <w:rPrChange w:id="205" w:author="MKRR" w:date="2024-01-29T08:21:00Z">
              <w:rPr>
                <w:noProof/>
                <w:spacing w:val="-3"/>
              </w:rPr>
            </w:rPrChange>
          </w:rPr>
          <w:t xml:space="preserve"> </w:t>
        </w:r>
        <w:r w:rsidRPr="00DA2AF2">
          <w:rPr>
            <w:rFonts w:ascii="Times New Roman" w:hAnsi="Times New Roman"/>
            <w:noProof/>
            <w:rPrChange w:id="206" w:author="MKRR" w:date="2024-01-29T08:21:00Z">
              <w:rPr>
                <w:noProof/>
              </w:rPr>
            </w:rPrChange>
          </w:rPr>
          <w:t>4:</w:t>
        </w:r>
        <w:r w:rsidRPr="00DA2AF2">
          <w:rPr>
            <w:rFonts w:ascii="Times New Roman" w:hAnsi="Times New Roman"/>
            <w:noProof/>
            <w:spacing w:val="-3"/>
            <w:rPrChange w:id="207" w:author="MKRR" w:date="2024-01-29T08:21:00Z">
              <w:rPr>
                <w:noProof/>
                <w:spacing w:val="-3"/>
              </w:rPr>
            </w:rPrChange>
          </w:rPr>
          <w:t xml:space="preserve"> </w:t>
        </w:r>
        <w:r w:rsidRPr="00DA2AF2">
          <w:rPr>
            <w:rFonts w:ascii="Times New Roman" w:hAnsi="Times New Roman"/>
            <w:noProof/>
            <w:rPrChange w:id="208" w:author="MKRR" w:date="2024-01-29T08:21:00Z">
              <w:rPr>
                <w:noProof/>
              </w:rPr>
            </w:rPrChange>
          </w:rPr>
          <w:t>Trajnostna</w:t>
        </w:r>
        <w:r w:rsidRPr="00DA2AF2">
          <w:rPr>
            <w:rFonts w:ascii="Times New Roman" w:hAnsi="Times New Roman"/>
            <w:noProof/>
            <w:spacing w:val="-2"/>
            <w:rPrChange w:id="209" w:author="MKRR" w:date="2024-01-29T08:21:00Z">
              <w:rPr>
                <w:noProof/>
                <w:spacing w:val="-2"/>
              </w:rPr>
            </w:rPrChange>
          </w:rPr>
          <w:t xml:space="preserve"> </w:t>
        </w:r>
        <w:r w:rsidRPr="00DA2AF2">
          <w:rPr>
            <w:rFonts w:ascii="Times New Roman" w:hAnsi="Times New Roman"/>
            <w:noProof/>
            <w:rPrChange w:id="210" w:author="MKRR" w:date="2024-01-29T08:21:00Z">
              <w:rPr>
                <w:noProof/>
              </w:rPr>
            </w:rPrChange>
          </w:rPr>
          <w:t>urbana</w:t>
        </w:r>
        <w:r w:rsidRPr="00DA2AF2">
          <w:rPr>
            <w:rFonts w:ascii="Times New Roman" w:hAnsi="Times New Roman"/>
            <w:noProof/>
            <w:spacing w:val="-2"/>
            <w:rPrChange w:id="211" w:author="MKRR" w:date="2024-01-29T08:21:00Z">
              <w:rPr>
                <w:noProof/>
                <w:spacing w:val="-2"/>
              </w:rPr>
            </w:rPrChange>
          </w:rPr>
          <w:t xml:space="preserve"> </w:t>
        </w:r>
        <w:r w:rsidRPr="00DA2AF2">
          <w:rPr>
            <w:rFonts w:ascii="Times New Roman" w:hAnsi="Times New Roman"/>
            <w:noProof/>
            <w:rPrChange w:id="212" w:author="MKRR" w:date="2024-01-29T08:21:00Z">
              <w:rPr>
                <w:noProof/>
              </w:rPr>
            </w:rPrChange>
          </w:rPr>
          <w:t>mobilnost</w:t>
        </w:r>
        <w:r w:rsidRPr="00DA2AF2">
          <w:rPr>
            <w:rFonts w:ascii="Times New Roman" w:hAnsi="Times New Roman"/>
            <w:noProof/>
            <w:rPrChange w:id="213" w:author="MKRR" w:date="2024-01-29T08:21:00Z">
              <w:rPr>
                <w:noProof/>
              </w:rPr>
            </w:rPrChange>
          </w:rPr>
          <w:tab/>
        </w:r>
        <w:r w:rsidRPr="00DA2AF2">
          <w:rPr>
            <w:rFonts w:ascii="Times New Roman" w:hAnsi="Times New Roman"/>
            <w:noProof/>
            <w:rPrChange w:id="214" w:author="MKRR" w:date="2024-01-29T08:21:00Z">
              <w:rPr>
                <w:noProof/>
              </w:rPr>
            </w:rPrChange>
          </w:rPr>
          <w:fldChar w:fldCharType="begin"/>
        </w:r>
        <w:r w:rsidRPr="00DA2AF2">
          <w:rPr>
            <w:rFonts w:ascii="Times New Roman" w:hAnsi="Times New Roman"/>
            <w:noProof/>
            <w:rPrChange w:id="215" w:author="MKRR" w:date="2024-01-29T08:21:00Z">
              <w:rPr>
                <w:noProof/>
              </w:rPr>
            </w:rPrChange>
          </w:rPr>
          <w:instrText xml:space="preserve"> PAGEREF _Toc157408710 \h </w:instrText>
        </w:r>
      </w:ins>
      <w:r w:rsidRPr="003849F1">
        <w:rPr>
          <w:rFonts w:ascii="Times New Roman" w:hAnsi="Times New Roman"/>
          <w:noProof/>
        </w:rPr>
      </w:r>
      <w:r w:rsidRPr="00DA2AF2">
        <w:rPr>
          <w:rFonts w:ascii="Times New Roman" w:hAnsi="Times New Roman"/>
          <w:noProof/>
          <w:rPrChange w:id="216" w:author="MKRR" w:date="2024-01-29T08:21:00Z">
            <w:rPr>
              <w:noProof/>
            </w:rPr>
          </w:rPrChange>
        </w:rPr>
        <w:fldChar w:fldCharType="separate"/>
      </w:r>
      <w:ins w:id="217" w:author="MKRR" w:date="2024-01-29T08:16:00Z">
        <w:r w:rsidRPr="00DA2AF2">
          <w:rPr>
            <w:rFonts w:ascii="Times New Roman" w:hAnsi="Times New Roman"/>
            <w:noProof/>
            <w:rPrChange w:id="218" w:author="MKRR" w:date="2024-01-29T08:21:00Z">
              <w:rPr>
                <w:noProof/>
              </w:rPr>
            </w:rPrChange>
          </w:rPr>
          <w:t>43</w:t>
        </w:r>
        <w:r w:rsidRPr="00DA2AF2">
          <w:rPr>
            <w:rFonts w:ascii="Times New Roman" w:hAnsi="Times New Roman"/>
            <w:noProof/>
            <w:rPrChange w:id="219" w:author="MKRR" w:date="2024-01-29T08:21:00Z">
              <w:rPr>
                <w:noProof/>
              </w:rPr>
            </w:rPrChange>
          </w:rPr>
          <w:fldChar w:fldCharType="end"/>
        </w:r>
      </w:ins>
    </w:p>
    <w:p w14:paraId="60677666" w14:textId="08C68EC1" w:rsidR="001F58E3" w:rsidRPr="00DA2AF2" w:rsidRDefault="001F58E3">
      <w:pPr>
        <w:pStyle w:val="Kazalovsebine4"/>
        <w:rPr>
          <w:ins w:id="220" w:author="MKRR" w:date="2024-01-29T08:16:00Z"/>
          <w:noProof/>
        </w:rPr>
        <w:pPrChange w:id="221" w:author="Janika Gregorič Zečevič" w:date="2024-01-31T15:00:00Z">
          <w:pPr>
            <w:pStyle w:val="Kazalovsebine4"/>
            <w:tabs>
              <w:tab w:val="left" w:pos="1100"/>
            </w:tabs>
          </w:pPr>
        </w:pPrChange>
      </w:pPr>
      <w:ins w:id="222" w:author="MKRR" w:date="2024-01-29T08:16:00Z">
        <w:r w:rsidRPr="00DA2AF2">
          <w:rPr>
            <w:noProof/>
          </w:rPr>
          <w:t>a)</w:t>
        </w:r>
      </w:ins>
      <w:ins w:id="223" w:author="MKRR" w:date="2024-01-29T08:19:00Z">
        <w:r w:rsidRPr="00DA2AF2">
          <w:rPr>
            <w:noProof/>
          </w:rPr>
          <w:t xml:space="preserve"> </w:t>
        </w:r>
      </w:ins>
      <w:ins w:id="224" w:author="MKRR" w:date="2024-01-29T08:16:00Z">
        <w:r w:rsidRPr="00DA2AF2">
          <w:rPr>
            <w:noProof/>
          </w:rPr>
          <w:t>SC RSO2.8: Spodbujanje trajnostne večmodalne mestne mobilnosti v okviru prehoda na gospodarstvo z ničelno stopnjo neto emisij ogljika</w:t>
        </w:r>
        <w:r w:rsidRPr="00DA2AF2">
          <w:rPr>
            <w:noProof/>
          </w:rPr>
          <w:tab/>
        </w:r>
        <w:r w:rsidRPr="002517B0">
          <w:rPr>
            <w:noProof/>
          </w:rPr>
          <w:fldChar w:fldCharType="begin"/>
        </w:r>
        <w:r w:rsidRPr="00DA2AF2">
          <w:rPr>
            <w:noProof/>
          </w:rPr>
          <w:instrText xml:space="preserve"> PAGEREF _Toc157408711 \h </w:instrText>
        </w:r>
      </w:ins>
      <w:r w:rsidRPr="002517B0">
        <w:rPr>
          <w:noProof/>
        </w:rPr>
      </w:r>
      <w:r w:rsidRPr="002517B0">
        <w:rPr>
          <w:noProof/>
        </w:rPr>
        <w:fldChar w:fldCharType="separate"/>
      </w:r>
      <w:ins w:id="225" w:author="MKRR" w:date="2024-01-29T08:16:00Z">
        <w:r w:rsidRPr="00DA2AF2">
          <w:rPr>
            <w:noProof/>
          </w:rPr>
          <w:t>43</w:t>
        </w:r>
        <w:r w:rsidRPr="002517B0">
          <w:rPr>
            <w:noProof/>
          </w:rPr>
          <w:fldChar w:fldCharType="end"/>
        </w:r>
      </w:ins>
    </w:p>
    <w:p w14:paraId="715147AD" w14:textId="6F7947F6" w:rsidR="001F58E3" w:rsidRPr="00DA2AF2" w:rsidRDefault="001F58E3">
      <w:pPr>
        <w:pStyle w:val="Kazalovsebine2"/>
        <w:tabs>
          <w:tab w:val="right" w:leader="dot" w:pos="9300"/>
        </w:tabs>
        <w:rPr>
          <w:ins w:id="226" w:author="MKRR" w:date="2024-01-29T08:16:00Z"/>
          <w:rFonts w:eastAsiaTheme="minorEastAsia"/>
          <w:noProof/>
          <w:sz w:val="22"/>
          <w:szCs w:val="22"/>
          <w:lang w:eastAsia="sl-SI"/>
          <w:rPrChange w:id="227" w:author="MKRR" w:date="2024-01-29T08:21:00Z">
            <w:rPr>
              <w:ins w:id="228" w:author="MKRR" w:date="2024-01-29T08:16:00Z"/>
              <w:rFonts w:asciiTheme="minorHAnsi" w:eastAsiaTheme="minorEastAsia" w:hAnsiTheme="minorHAnsi" w:cstheme="minorBidi"/>
              <w:noProof/>
              <w:sz w:val="22"/>
              <w:szCs w:val="22"/>
              <w:lang w:eastAsia="sl-SI"/>
            </w:rPr>
          </w:rPrChange>
        </w:rPr>
      </w:pPr>
      <w:ins w:id="229" w:author="MKRR" w:date="2024-01-29T08:16:00Z">
        <w:r w:rsidRPr="00DA2AF2">
          <w:rPr>
            <w:noProof/>
          </w:rPr>
          <w:t>3.</w:t>
        </w:r>
        <w:r w:rsidRPr="00DA2AF2">
          <w:rPr>
            <w:rFonts w:eastAsiaTheme="minorEastAsia"/>
            <w:noProof/>
            <w:sz w:val="22"/>
            <w:szCs w:val="22"/>
            <w:lang w:eastAsia="sl-SI"/>
            <w:rPrChange w:id="23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3</w:t>
        </w:r>
        <w:r w:rsidRPr="00DA2AF2">
          <w:rPr>
            <w:noProof/>
          </w:rPr>
          <w:tab/>
        </w:r>
        <w:r w:rsidRPr="002517B0">
          <w:rPr>
            <w:noProof/>
          </w:rPr>
          <w:fldChar w:fldCharType="begin"/>
        </w:r>
        <w:r w:rsidRPr="00DA2AF2">
          <w:rPr>
            <w:noProof/>
          </w:rPr>
          <w:instrText xml:space="preserve"> PAGEREF _Toc157408718 \h </w:instrText>
        </w:r>
      </w:ins>
      <w:r w:rsidRPr="002517B0">
        <w:rPr>
          <w:noProof/>
        </w:rPr>
      </w:r>
      <w:r w:rsidRPr="002517B0">
        <w:rPr>
          <w:noProof/>
        </w:rPr>
        <w:fldChar w:fldCharType="separate"/>
      </w:r>
      <w:ins w:id="231" w:author="MKRR" w:date="2024-01-29T08:16:00Z">
        <w:r w:rsidRPr="00DA2AF2">
          <w:rPr>
            <w:noProof/>
          </w:rPr>
          <w:t>45</w:t>
        </w:r>
        <w:r w:rsidRPr="002517B0">
          <w:rPr>
            <w:noProof/>
          </w:rPr>
          <w:fldChar w:fldCharType="end"/>
        </w:r>
      </w:ins>
    </w:p>
    <w:p w14:paraId="5637A7B7" w14:textId="26F4EB88" w:rsidR="001F58E3" w:rsidRPr="00DA2AF2" w:rsidRDefault="001F58E3">
      <w:pPr>
        <w:pStyle w:val="Kazalovsebine3"/>
        <w:rPr>
          <w:ins w:id="232" w:author="MKRR" w:date="2024-01-29T08:16:00Z"/>
          <w:rFonts w:ascii="Times New Roman" w:hAnsi="Times New Roman"/>
          <w:noProof/>
          <w:rPrChange w:id="233" w:author="MKRR" w:date="2024-01-29T08:21:00Z">
            <w:rPr>
              <w:ins w:id="234" w:author="MKRR" w:date="2024-01-29T08:16:00Z"/>
              <w:rFonts w:cstheme="minorBidi"/>
              <w:noProof/>
            </w:rPr>
          </w:rPrChange>
        </w:rPr>
      </w:pPr>
      <w:ins w:id="235" w:author="MKRR" w:date="2024-01-29T08:16:00Z">
        <w:r w:rsidRPr="00DA2AF2">
          <w:rPr>
            <w:rFonts w:ascii="Times New Roman" w:hAnsi="Times New Roman"/>
            <w:noProof/>
            <w:rPrChange w:id="236" w:author="MKRR" w:date="2024-01-29T08:21:00Z">
              <w:rPr>
                <w:noProof/>
              </w:rPr>
            </w:rPrChange>
          </w:rPr>
          <w:t>3.1 PN</w:t>
        </w:r>
        <w:r w:rsidRPr="00DA2AF2">
          <w:rPr>
            <w:rFonts w:ascii="Times New Roman" w:hAnsi="Times New Roman"/>
            <w:noProof/>
            <w:spacing w:val="-3"/>
            <w:rPrChange w:id="237" w:author="MKRR" w:date="2024-01-29T08:21:00Z">
              <w:rPr>
                <w:noProof/>
                <w:spacing w:val="-3"/>
              </w:rPr>
            </w:rPrChange>
          </w:rPr>
          <w:t xml:space="preserve"> </w:t>
        </w:r>
        <w:r w:rsidRPr="00DA2AF2">
          <w:rPr>
            <w:rFonts w:ascii="Times New Roman" w:hAnsi="Times New Roman"/>
            <w:noProof/>
            <w:rPrChange w:id="238" w:author="MKRR" w:date="2024-01-29T08:21:00Z">
              <w:rPr>
                <w:noProof/>
              </w:rPr>
            </w:rPrChange>
          </w:rPr>
          <w:t>5:</w:t>
        </w:r>
        <w:r w:rsidRPr="00DA2AF2">
          <w:rPr>
            <w:rFonts w:ascii="Times New Roman" w:hAnsi="Times New Roman"/>
            <w:noProof/>
            <w:spacing w:val="-1"/>
            <w:rPrChange w:id="239" w:author="MKRR" w:date="2024-01-29T08:21:00Z">
              <w:rPr>
                <w:noProof/>
                <w:spacing w:val="-1"/>
              </w:rPr>
            </w:rPrChange>
          </w:rPr>
          <w:t xml:space="preserve"> </w:t>
        </w:r>
        <w:r w:rsidRPr="00DA2AF2">
          <w:rPr>
            <w:rFonts w:ascii="Times New Roman" w:hAnsi="Times New Roman"/>
            <w:noProof/>
            <w:rPrChange w:id="240" w:author="MKRR" w:date="2024-01-29T08:21:00Z">
              <w:rPr>
                <w:noProof/>
              </w:rPr>
            </w:rPrChange>
          </w:rPr>
          <w:t>Trajnostna</w:t>
        </w:r>
        <w:r w:rsidRPr="00DA2AF2">
          <w:rPr>
            <w:rFonts w:ascii="Times New Roman" w:hAnsi="Times New Roman"/>
            <w:noProof/>
            <w:spacing w:val="-2"/>
            <w:rPrChange w:id="241" w:author="MKRR" w:date="2024-01-29T08:21:00Z">
              <w:rPr>
                <w:noProof/>
                <w:spacing w:val="-2"/>
              </w:rPr>
            </w:rPrChange>
          </w:rPr>
          <w:t xml:space="preserve"> </w:t>
        </w:r>
        <w:r w:rsidRPr="00DA2AF2">
          <w:rPr>
            <w:rFonts w:ascii="Times New Roman" w:hAnsi="Times New Roman"/>
            <w:noProof/>
            <w:rPrChange w:id="242" w:author="MKRR" w:date="2024-01-29T08:21:00Z">
              <w:rPr>
                <w:noProof/>
              </w:rPr>
            </w:rPrChange>
          </w:rPr>
          <w:t>(čez)regionalna</w:t>
        </w:r>
        <w:r w:rsidRPr="00DA2AF2">
          <w:rPr>
            <w:rFonts w:ascii="Times New Roman" w:hAnsi="Times New Roman"/>
            <w:noProof/>
            <w:spacing w:val="-1"/>
            <w:rPrChange w:id="243" w:author="MKRR" w:date="2024-01-29T08:21:00Z">
              <w:rPr>
                <w:noProof/>
                <w:spacing w:val="-1"/>
              </w:rPr>
            </w:rPrChange>
          </w:rPr>
          <w:t xml:space="preserve"> </w:t>
        </w:r>
        <w:r w:rsidRPr="00DA2AF2">
          <w:rPr>
            <w:rFonts w:ascii="Times New Roman" w:hAnsi="Times New Roman"/>
            <w:noProof/>
            <w:rPrChange w:id="244" w:author="MKRR" w:date="2024-01-29T08:21:00Z">
              <w:rPr>
                <w:noProof/>
              </w:rPr>
            </w:rPrChange>
          </w:rPr>
          <w:t>mobilnost</w:t>
        </w:r>
        <w:r w:rsidRPr="00DA2AF2">
          <w:rPr>
            <w:rFonts w:ascii="Times New Roman" w:hAnsi="Times New Roman"/>
            <w:noProof/>
            <w:spacing w:val="-1"/>
            <w:rPrChange w:id="245" w:author="MKRR" w:date="2024-01-29T08:21:00Z">
              <w:rPr>
                <w:noProof/>
                <w:spacing w:val="-1"/>
              </w:rPr>
            </w:rPrChange>
          </w:rPr>
          <w:t xml:space="preserve"> </w:t>
        </w:r>
        <w:r w:rsidRPr="00DA2AF2">
          <w:rPr>
            <w:rFonts w:ascii="Times New Roman" w:hAnsi="Times New Roman"/>
            <w:noProof/>
            <w:rPrChange w:id="246" w:author="MKRR" w:date="2024-01-29T08:21:00Z">
              <w:rPr>
                <w:noProof/>
              </w:rPr>
            </w:rPrChange>
          </w:rPr>
          <w:t>in</w:t>
        </w:r>
        <w:r w:rsidRPr="00DA2AF2">
          <w:rPr>
            <w:rFonts w:ascii="Times New Roman" w:hAnsi="Times New Roman"/>
            <w:noProof/>
            <w:spacing w:val="-4"/>
            <w:rPrChange w:id="247" w:author="MKRR" w:date="2024-01-29T08:21:00Z">
              <w:rPr>
                <w:noProof/>
                <w:spacing w:val="-4"/>
              </w:rPr>
            </w:rPrChange>
          </w:rPr>
          <w:t xml:space="preserve"> </w:t>
        </w:r>
        <w:r w:rsidRPr="00DA2AF2">
          <w:rPr>
            <w:rFonts w:ascii="Times New Roman" w:hAnsi="Times New Roman"/>
            <w:noProof/>
            <w:rPrChange w:id="248" w:author="MKRR" w:date="2024-01-29T08:21:00Z">
              <w:rPr>
                <w:noProof/>
              </w:rPr>
            </w:rPrChange>
          </w:rPr>
          <w:t>povezljivost</w:t>
        </w:r>
        <w:r w:rsidRPr="00DA2AF2">
          <w:rPr>
            <w:rFonts w:ascii="Times New Roman" w:hAnsi="Times New Roman"/>
            <w:noProof/>
            <w:rPrChange w:id="249" w:author="MKRR" w:date="2024-01-29T08:21:00Z">
              <w:rPr>
                <w:noProof/>
              </w:rPr>
            </w:rPrChange>
          </w:rPr>
          <w:tab/>
        </w:r>
        <w:r w:rsidRPr="00DA2AF2">
          <w:rPr>
            <w:rFonts w:ascii="Times New Roman" w:hAnsi="Times New Roman"/>
            <w:noProof/>
            <w:rPrChange w:id="250" w:author="MKRR" w:date="2024-01-29T08:21:00Z">
              <w:rPr>
                <w:noProof/>
              </w:rPr>
            </w:rPrChange>
          </w:rPr>
          <w:fldChar w:fldCharType="begin"/>
        </w:r>
        <w:r w:rsidRPr="00DA2AF2">
          <w:rPr>
            <w:rFonts w:ascii="Times New Roman" w:hAnsi="Times New Roman"/>
            <w:noProof/>
            <w:rPrChange w:id="251" w:author="MKRR" w:date="2024-01-29T08:21:00Z">
              <w:rPr>
                <w:noProof/>
              </w:rPr>
            </w:rPrChange>
          </w:rPr>
          <w:instrText xml:space="preserve"> PAGEREF _Toc157408719 \h </w:instrText>
        </w:r>
      </w:ins>
      <w:r w:rsidRPr="003849F1">
        <w:rPr>
          <w:rFonts w:ascii="Times New Roman" w:hAnsi="Times New Roman"/>
          <w:noProof/>
        </w:rPr>
      </w:r>
      <w:r w:rsidRPr="00DA2AF2">
        <w:rPr>
          <w:rFonts w:ascii="Times New Roman" w:hAnsi="Times New Roman"/>
          <w:noProof/>
          <w:rPrChange w:id="252" w:author="MKRR" w:date="2024-01-29T08:21:00Z">
            <w:rPr>
              <w:noProof/>
            </w:rPr>
          </w:rPrChange>
        </w:rPr>
        <w:fldChar w:fldCharType="separate"/>
      </w:r>
      <w:ins w:id="253" w:author="MKRR" w:date="2024-01-29T08:16:00Z">
        <w:r w:rsidRPr="00DA2AF2">
          <w:rPr>
            <w:rFonts w:ascii="Times New Roman" w:hAnsi="Times New Roman"/>
            <w:noProof/>
            <w:rPrChange w:id="254" w:author="MKRR" w:date="2024-01-29T08:21:00Z">
              <w:rPr>
                <w:noProof/>
              </w:rPr>
            </w:rPrChange>
          </w:rPr>
          <w:t>45</w:t>
        </w:r>
        <w:r w:rsidRPr="00DA2AF2">
          <w:rPr>
            <w:rFonts w:ascii="Times New Roman" w:hAnsi="Times New Roman"/>
            <w:noProof/>
            <w:rPrChange w:id="255" w:author="MKRR" w:date="2024-01-29T08:21:00Z">
              <w:rPr>
                <w:noProof/>
              </w:rPr>
            </w:rPrChange>
          </w:rPr>
          <w:fldChar w:fldCharType="end"/>
        </w:r>
      </w:ins>
    </w:p>
    <w:p w14:paraId="3029F8AA" w14:textId="3027BEF3" w:rsidR="001F58E3" w:rsidRPr="00DA2AF2" w:rsidRDefault="001F58E3">
      <w:pPr>
        <w:pStyle w:val="Kazalovsebine4"/>
        <w:rPr>
          <w:ins w:id="256" w:author="MKRR" w:date="2024-01-29T08:16:00Z"/>
          <w:noProof/>
        </w:rPr>
        <w:pPrChange w:id="257" w:author="Janika Gregorič Zečevič" w:date="2024-01-31T15:00:00Z">
          <w:pPr>
            <w:pStyle w:val="Kazalovsebine4"/>
            <w:tabs>
              <w:tab w:val="left" w:pos="1100"/>
            </w:tabs>
          </w:pPr>
        </w:pPrChange>
      </w:pPr>
      <w:ins w:id="258" w:author="MKRR" w:date="2024-01-29T08:16:00Z">
        <w:r w:rsidRPr="00DA2AF2">
          <w:rPr>
            <w:noProof/>
          </w:rPr>
          <w:lastRenderedPageBreak/>
          <w:t>a)</w:t>
        </w:r>
      </w:ins>
      <w:ins w:id="259" w:author="MKRR" w:date="2024-01-29T08:19:00Z">
        <w:r w:rsidRPr="00DA2AF2">
          <w:rPr>
            <w:noProof/>
          </w:rPr>
          <w:t xml:space="preserve"> </w:t>
        </w:r>
      </w:ins>
      <w:ins w:id="260" w:author="MKRR" w:date="2024-01-29T08:16:00Z">
        <w:r w:rsidRPr="00DA2AF2">
          <w:rPr>
            <w:noProof/>
          </w:rPr>
          <w:t>SC</w:t>
        </w:r>
        <w:r w:rsidRPr="00DA2AF2">
          <w:rPr>
            <w:noProof/>
            <w:spacing w:val="1"/>
          </w:rPr>
          <w:t xml:space="preserve"> </w:t>
        </w:r>
        <w:r w:rsidRPr="00DA2AF2">
          <w:rPr>
            <w:noProof/>
          </w:rPr>
          <w:t>RSO3.1:</w:t>
        </w:r>
        <w:r w:rsidRPr="00DA2AF2">
          <w:rPr>
            <w:noProof/>
            <w:spacing w:val="1"/>
          </w:rPr>
          <w:t xml:space="preserve"> </w:t>
        </w:r>
        <w:r w:rsidRPr="00DA2AF2">
          <w:rPr>
            <w:noProof/>
          </w:rPr>
          <w:t>Razvoj</w:t>
        </w:r>
        <w:r w:rsidRPr="00DA2AF2">
          <w:rPr>
            <w:noProof/>
            <w:spacing w:val="1"/>
          </w:rPr>
          <w:t xml:space="preserve"> </w:t>
        </w:r>
        <w:r w:rsidRPr="00DA2AF2">
          <w:rPr>
            <w:noProof/>
          </w:rPr>
          <w:t>pametnega,</w:t>
        </w:r>
        <w:r w:rsidRPr="00DA2AF2">
          <w:rPr>
            <w:noProof/>
            <w:spacing w:val="1"/>
          </w:rPr>
          <w:t xml:space="preserve"> </w:t>
        </w:r>
        <w:r w:rsidRPr="00DA2AF2">
          <w:rPr>
            <w:noProof/>
          </w:rPr>
          <w:t>varnega,</w:t>
        </w:r>
        <w:r w:rsidRPr="00DA2AF2">
          <w:rPr>
            <w:noProof/>
            <w:spacing w:val="1"/>
          </w:rPr>
          <w:t xml:space="preserve"> </w:t>
        </w:r>
        <w:r w:rsidRPr="00DA2AF2">
          <w:rPr>
            <w:noProof/>
          </w:rPr>
          <w:t>trajnostnega</w:t>
        </w:r>
        <w:r w:rsidRPr="00DA2AF2">
          <w:rPr>
            <w:noProof/>
            <w:spacing w:val="1"/>
          </w:rPr>
          <w:t xml:space="preserve"> </w:t>
        </w:r>
        <w:r w:rsidRPr="00DA2AF2">
          <w:rPr>
            <w:noProof/>
          </w:rPr>
          <w:t>in</w:t>
        </w:r>
        <w:r w:rsidRPr="00DA2AF2">
          <w:rPr>
            <w:noProof/>
            <w:spacing w:val="1"/>
          </w:rPr>
          <w:t xml:space="preserve"> </w:t>
        </w:r>
        <w:r w:rsidRPr="00DA2AF2">
          <w:rPr>
            <w:noProof/>
          </w:rPr>
          <w:t>intermodalnega</w:t>
        </w:r>
        <w:r w:rsidRPr="00DA2AF2">
          <w:rPr>
            <w:noProof/>
            <w:spacing w:val="-57"/>
          </w:rPr>
          <w:t xml:space="preserve"> </w:t>
        </w:r>
        <w:r w:rsidRPr="00DA2AF2">
          <w:rPr>
            <w:noProof/>
          </w:rPr>
          <w:t>omrežja</w:t>
        </w:r>
        <w:r w:rsidRPr="00DA2AF2">
          <w:rPr>
            <w:noProof/>
            <w:spacing w:val="-2"/>
          </w:rPr>
          <w:t xml:space="preserve"> </w:t>
        </w:r>
        <w:r w:rsidRPr="00DA2AF2">
          <w:rPr>
            <w:noProof/>
          </w:rPr>
          <w:t>TEN-T, odpornega na podnebne</w:t>
        </w:r>
        <w:r w:rsidRPr="00DA2AF2">
          <w:rPr>
            <w:noProof/>
            <w:spacing w:val="-1"/>
          </w:rPr>
          <w:t xml:space="preserve"> </w:t>
        </w:r>
        <w:r w:rsidRPr="00DA2AF2">
          <w:rPr>
            <w:noProof/>
          </w:rPr>
          <w:t>spremembe</w:t>
        </w:r>
        <w:r w:rsidRPr="00DA2AF2">
          <w:rPr>
            <w:noProof/>
          </w:rPr>
          <w:tab/>
        </w:r>
        <w:r w:rsidRPr="002517B0">
          <w:rPr>
            <w:noProof/>
          </w:rPr>
          <w:fldChar w:fldCharType="begin"/>
        </w:r>
        <w:r w:rsidRPr="00DA2AF2">
          <w:rPr>
            <w:noProof/>
          </w:rPr>
          <w:instrText xml:space="preserve"> PAGEREF _Toc157408720 \h </w:instrText>
        </w:r>
      </w:ins>
      <w:r w:rsidRPr="002517B0">
        <w:rPr>
          <w:noProof/>
        </w:rPr>
      </w:r>
      <w:r w:rsidRPr="002517B0">
        <w:rPr>
          <w:noProof/>
        </w:rPr>
        <w:fldChar w:fldCharType="separate"/>
      </w:r>
      <w:ins w:id="261" w:author="MKRR" w:date="2024-01-29T08:16:00Z">
        <w:r w:rsidRPr="00DA2AF2">
          <w:rPr>
            <w:noProof/>
          </w:rPr>
          <w:t>45</w:t>
        </w:r>
        <w:r w:rsidRPr="002517B0">
          <w:rPr>
            <w:noProof/>
          </w:rPr>
          <w:fldChar w:fldCharType="end"/>
        </w:r>
      </w:ins>
    </w:p>
    <w:p w14:paraId="26169C2C" w14:textId="69D96C27" w:rsidR="001F58E3" w:rsidRPr="00DA2AF2" w:rsidRDefault="001F58E3">
      <w:pPr>
        <w:pStyle w:val="Kazalovsebine4"/>
        <w:rPr>
          <w:ins w:id="262" w:author="MKRR" w:date="2024-01-29T08:16:00Z"/>
          <w:noProof/>
        </w:rPr>
        <w:pPrChange w:id="263" w:author="Janika Gregorič Zečevič" w:date="2024-01-31T15:00:00Z">
          <w:pPr>
            <w:pStyle w:val="Kazalovsebine4"/>
            <w:tabs>
              <w:tab w:val="left" w:pos="1100"/>
            </w:tabs>
          </w:pPr>
        </w:pPrChange>
      </w:pPr>
      <w:ins w:id="264" w:author="MKRR" w:date="2024-01-29T08:16:00Z">
        <w:r w:rsidRPr="00DA2AF2">
          <w:rPr>
            <w:noProof/>
          </w:rPr>
          <w:t>b)</w:t>
        </w:r>
      </w:ins>
      <w:ins w:id="265" w:author="MKRR" w:date="2024-01-29T08:19:00Z">
        <w:r w:rsidRPr="00DA2AF2">
          <w:rPr>
            <w:noProof/>
          </w:rPr>
          <w:t xml:space="preserve"> </w:t>
        </w:r>
      </w:ins>
      <w:ins w:id="266" w:author="MKRR" w:date="2024-01-29T08:16:00Z">
        <w:r w:rsidRPr="00DA2AF2">
          <w:rPr>
            <w:noProof/>
          </w:rPr>
          <w:t>SC</w:t>
        </w:r>
        <w:r w:rsidRPr="00DA2AF2">
          <w:rPr>
            <w:noProof/>
            <w:spacing w:val="1"/>
          </w:rPr>
          <w:t xml:space="preserve"> </w:t>
        </w:r>
        <w:r w:rsidRPr="00DA2AF2">
          <w:rPr>
            <w:noProof/>
          </w:rPr>
          <w:t>RSO3.2:</w:t>
        </w:r>
        <w:r w:rsidRPr="00DA2AF2">
          <w:rPr>
            <w:noProof/>
            <w:spacing w:val="1"/>
          </w:rPr>
          <w:t xml:space="preserve"> </w:t>
        </w:r>
        <w:r w:rsidRPr="00DA2AF2">
          <w:rPr>
            <w:noProof/>
          </w:rPr>
          <w:t>Razvoj</w:t>
        </w:r>
        <w:r w:rsidRPr="00DA2AF2">
          <w:rPr>
            <w:noProof/>
            <w:spacing w:val="1"/>
          </w:rPr>
          <w:t xml:space="preserve"> </w:t>
        </w:r>
        <w:r w:rsidRPr="00DA2AF2">
          <w:rPr>
            <w:noProof/>
          </w:rPr>
          <w:t>in</w:t>
        </w:r>
        <w:r w:rsidRPr="00DA2AF2">
          <w:rPr>
            <w:noProof/>
            <w:spacing w:val="1"/>
          </w:rPr>
          <w:t xml:space="preserve"> </w:t>
        </w:r>
        <w:r w:rsidRPr="00DA2AF2">
          <w:rPr>
            <w:noProof/>
          </w:rPr>
          <w:t>krepitev</w:t>
        </w:r>
        <w:r w:rsidRPr="00DA2AF2">
          <w:rPr>
            <w:noProof/>
            <w:spacing w:val="1"/>
          </w:rPr>
          <w:t xml:space="preserve"> </w:t>
        </w:r>
        <w:r w:rsidRPr="00DA2AF2">
          <w:rPr>
            <w:noProof/>
          </w:rPr>
          <w:t>trajnostne,</w:t>
        </w:r>
        <w:r w:rsidRPr="00DA2AF2">
          <w:rPr>
            <w:noProof/>
            <w:spacing w:val="1"/>
          </w:rPr>
          <w:t xml:space="preserve"> </w:t>
        </w:r>
        <w:r w:rsidRPr="00DA2AF2">
          <w:rPr>
            <w:noProof/>
          </w:rPr>
          <w:t>pametne</w:t>
        </w:r>
        <w:r w:rsidRPr="00DA2AF2">
          <w:rPr>
            <w:noProof/>
            <w:spacing w:val="1"/>
          </w:rPr>
          <w:t xml:space="preserve"> </w:t>
        </w:r>
        <w:r w:rsidRPr="00DA2AF2">
          <w:rPr>
            <w:noProof/>
          </w:rPr>
          <w:t>in</w:t>
        </w:r>
        <w:r w:rsidRPr="00DA2AF2">
          <w:rPr>
            <w:noProof/>
            <w:spacing w:val="1"/>
          </w:rPr>
          <w:t xml:space="preserve"> </w:t>
        </w:r>
        <w:r w:rsidRPr="00DA2AF2">
          <w:rPr>
            <w:noProof/>
          </w:rPr>
          <w:t>intermodalne</w:t>
        </w:r>
        <w:r w:rsidRPr="00DA2AF2">
          <w:rPr>
            <w:noProof/>
            <w:spacing w:val="-57"/>
          </w:rPr>
          <w:t xml:space="preserve"> </w:t>
        </w:r>
        <w:r w:rsidRPr="00DA2AF2">
          <w:rPr>
            <w:noProof/>
          </w:rPr>
          <w:t>nacionalne,</w:t>
        </w:r>
        <w:r w:rsidRPr="00DA2AF2">
          <w:rPr>
            <w:noProof/>
            <w:spacing w:val="1"/>
          </w:rPr>
          <w:t xml:space="preserve"> </w:t>
        </w:r>
        <w:r w:rsidRPr="00DA2AF2">
          <w:rPr>
            <w:noProof/>
          </w:rPr>
          <w:t>regionalne</w:t>
        </w:r>
        <w:r w:rsidRPr="00DA2AF2">
          <w:rPr>
            <w:noProof/>
            <w:spacing w:val="1"/>
          </w:rPr>
          <w:t xml:space="preserve"> </w:t>
        </w:r>
        <w:r w:rsidRPr="00DA2AF2">
          <w:rPr>
            <w:noProof/>
          </w:rPr>
          <w:t>in</w:t>
        </w:r>
        <w:r w:rsidRPr="00DA2AF2">
          <w:rPr>
            <w:noProof/>
            <w:spacing w:val="1"/>
          </w:rPr>
          <w:t xml:space="preserve"> </w:t>
        </w:r>
        <w:r w:rsidRPr="00DA2AF2">
          <w:rPr>
            <w:noProof/>
          </w:rPr>
          <w:t>lokalne</w:t>
        </w:r>
        <w:r w:rsidRPr="00DA2AF2">
          <w:rPr>
            <w:noProof/>
            <w:spacing w:val="1"/>
          </w:rPr>
          <w:t xml:space="preserve"> </w:t>
        </w:r>
        <w:r w:rsidRPr="00DA2AF2">
          <w:rPr>
            <w:noProof/>
          </w:rPr>
          <w:t>mobilnosti,</w:t>
        </w:r>
        <w:r w:rsidRPr="00DA2AF2">
          <w:rPr>
            <w:noProof/>
            <w:spacing w:val="1"/>
          </w:rPr>
          <w:t xml:space="preserve"> </w:t>
        </w:r>
        <w:r w:rsidRPr="00DA2AF2">
          <w:rPr>
            <w:noProof/>
          </w:rPr>
          <w:t>odporne</w:t>
        </w:r>
        <w:r w:rsidRPr="00DA2AF2">
          <w:rPr>
            <w:noProof/>
            <w:spacing w:val="1"/>
          </w:rPr>
          <w:t xml:space="preserve"> </w:t>
        </w:r>
        <w:r w:rsidRPr="00DA2AF2">
          <w:rPr>
            <w:noProof/>
          </w:rPr>
          <w:t>na</w:t>
        </w:r>
        <w:r w:rsidRPr="00DA2AF2">
          <w:rPr>
            <w:noProof/>
            <w:spacing w:val="1"/>
          </w:rPr>
          <w:t xml:space="preserve"> </w:t>
        </w:r>
        <w:r w:rsidRPr="00DA2AF2">
          <w:rPr>
            <w:noProof/>
          </w:rPr>
          <w:t>podnebne</w:t>
        </w:r>
        <w:r w:rsidRPr="00DA2AF2">
          <w:rPr>
            <w:noProof/>
            <w:spacing w:val="1"/>
          </w:rPr>
          <w:t xml:space="preserve"> </w:t>
        </w:r>
        <w:r w:rsidRPr="00DA2AF2">
          <w:rPr>
            <w:noProof/>
          </w:rPr>
          <w:t>spremembe,</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boljšim</w:t>
        </w:r>
        <w:r w:rsidRPr="00DA2AF2">
          <w:rPr>
            <w:noProof/>
            <w:spacing w:val="1"/>
          </w:rPr>
          <w:t xml:space="preserve"> </w:t>
        </w:r>
        <w:r w:rsidRPr="00DA2AF2">
          <w:rPr>
            <w:noProof/>
          </w:rPr>
          <w:t>dostopom</w:t>
        </w:r>
        <w:r w:rsidRPr="00DA2AF2">
          <w:rPr>
            <w:noProof/>
            <w:spacing w:val="1"/>
          </w:rPr>
          <w:t xml:space="preserve"> </w:t>
        </w:r>
        <w:r w:rsidRPr="00DA2AF2">
          <w:rPr>
            <w:noProof/>
          </w:rPr>
          <w:t>do</w:t>
        </w:r>
        <w:r w:rsidRPr="00DA2AF2">
          <w:rPr>
            <w:noProof/>
            <w:spacing w:val="1"/>
          </w:rPr>
          <w:t xml:space="preserve"> </w:t>
        </w:r>
        <w:r w:rsidRPr="00DA2AF2">
          <w:rPr>
            <w:noProof/>
          </w:rPr>
          <w:t>omrežja</w:t>
        </w:r>
        <w:r w:rsidRPr="00DA2AF2">
          <w:rPr>
            <w:noProof/>
            <w:spacing w:val="1"/>
          </w:rPr>
          <w:t xml:space="preserve"> </w:t>
        </w:r>
        <w:r w:rsidRPr="00DA2AF2">
          <w:rPr>
            <w:noProof/>
          </w:rPr>
          <w:t>TEN-T</w:t>
        </w:r>
        <w:r w:rsidRPr="00DA2AF2">
          <w:rPr>
            <w:noProof/>
            <w:spacing w:val="1"/>
          </w:rPr>
          <w:t xml:space="preserve"> </w:t>
        </w:r>
        <w:r w:rsidRPr="00DA2AF2">
          <w:rPr>
            <w:noProof/>
          </w:rPr>
          <w:t>in</w:t>
        </w:r>
        <w:r w:rsidRPr="00DA2AF2">
          <w:rPr>
            <w:noProof/>
            <w:spacing w:val="1"/>
          </w:rPr>
          <w:t xml:space="preserve"> </w:t>
        </w:r>
        <w:r w:rsidRPr="00DA2AF2">
          <w:rPr>
            <w:noProof/>
          </w:rPr>
          <w:t>čezmejno</w:t>
        </w:r>
        <w:r w:rsidRPr="00DA2AF2">
          <w:rPr>
            <w:noProof/>
            <w:spacing w:val="1"/>
          </w:rPr>
          <w:t xml:space="preserve"> </w:t>
        </w:r>
        <w:r w:rsidRPr="00DA2AF2">
          <w:rPr>
            <w:noProof/>
          </w:rPr>
          <w:t>mobilnostjo</w:t>
        </w:r>
        <w:r w:rsidRPr="00DA2AF2">
          <w:rPr>
            <w:noProof/>
          </w:rPr>
          <w:tab/>
        </w:r>
        <w:r w:rsidRPr="002517B0">
          <w:rPr>
            <w:noProof/>
          </w:rPr>
          <w:fldChar w:fldCharType="begin"/>
        </w:r>
        <w:r w:rsidRPr="00DA2AF2">
          <w:rPr>
            <w:noProof/>
          </w:rPr>
          <w:instrText xml:space="preserve"> PAGEREF _Toc157408726 \h </w:instrText>
        </w:r>
      </w:ins>
      <w:r w:rsidRPr="002517B0">
        <w:rPr>
          <w:noProof/>
        </w:rPr>
      </w:r>
      <w:r w:rsidRPr="002517B0">
        <w:rPr>
          <w:noProof/>
        </w:rPr>
        <w:fldChar w:fldCharType="separate"/>
      </w:r>
      <w:ins w:id="267" w:author="MKRR" w:date="2024-01-29T08:16:00Z">
        <w:r w:rsidRPr="00DA2AF2">
          <w:rPr>
            <w:noProof/>
          </w:rPr>
          <w:t>47</w:t>
        </w:r>
        <w:r w:rsidRPr="002517B0">
          <w:rPr>
            <w:noProof/>
          </w:rPr>
          <w:fldChar w:fldCharType="end"/>
        </w:r>
      </w:ins>
    </w:p>
    <w:p w14:paraId="7C229244" w14:textId="7C23F729" w:rsidR="001F58E3" w:rsidRPr="00DA2AF2" w:rsidRDefault="001F58E3">
      <w:pPr>
        <w:pStyle w:val="Kazalovsebine2"/>
        <w:tabs>
          <w:tab w:val="right" w:leader="dot" w:pos="9300"/>
        </w:tabs>
        <w:rPr>
          <w:ins w:id="268" w:author="MKRR" w:date="2024-01-29T08:16:00Z"/>
          <w:rFonts w:eastAsiaTheme="minorEastAsia"/>
          <w:noProof/>
          <w:sz w:val="22"/>
          <w:szCs w:val="22"/>
          <w:lang w:eastAsia="sl-SI"/>
          <w:rPrChange w:id="269" w:author="MKRR" w:date="2024-01-29T08:21:00Z">
            <w:rPr>
              <w:ins w:id="270" w:author="MKRR" w:date="2024-01-29T08:16:00Z"/>
              <w:rFonts w:asciiTheme="minorHAnsi" w:eastAsiaTheme="minorEastAsia" w:hAnsiTheme="minorHAnsi" w:cstheme="minorBidi"/>
              <w:noProof/>
              <w:sz w:val="22"/>
              <w:szCs w:val="22"/>
              <w:lang w:eastAsia="sl-SI"/>
            </w:rPr>
          </w:rPrChange>
        </w:rPr>
      </w:pPr>
      <w:ins w:id="271" w:author="MKRR" w:date="2024-01-29T08:16:00Z">
        <w:r w:rsidRPr="00DA2AF2">
          <w:rPr>
            <w:noProof/>
          </w:rPr>
          <w:t>4.</w:t>
        </w:r>
        <w:r w:rsidRPr="00DA2AF2">
          <w:rPr>
            <w:rFonts w:eastAsiaTheme="minorEastAsia"/>
            <w:noProof/>
            <w:sz w:val="22"/>
            <w:szCs w:val="22"/>
            <w:lang w:eastAsia="sl-SI"/>
            <w:rPrChange w:id="272"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4</w:t>
        </w:r>
        <w:r w:rsidRPr="00DA2AF2">
          <w:rPr>
            <w:noProof/>
          </w:rPr>
          <w:tab/>
        </w:r>
        <w:r w:rsidRPr="002517B0">
          <w:rPr>
            <w:noProof/>
          </w:rPr>
          <w:fldChar w:fldCharType="begin"/>
        </w:r>
        <w:r w:rsidRPr="00DA2AF2">
          <w:rPr>
            <w:noProof/>
          </w:rPr>
          <w:instrText xml:space="preserve"> PAGEREF _Toc157408733 \h </w:instrText>
        </w:r>
      </w:ins>
      <w:r w:rsidRPr="002517B0">
        <w:rPr>
          <w:noProof/>
        </w:rPr>
      </w:r>
      <w:r w:rsidRPr="002517B0">
        <w:rPr>
          <w:noProof/>
        </w:rPr>
        <w:fldChar w:fldCharType="separate"/>
      </w:r>
      <w:ins w:id="273" w:author="MKRR" w:date="2024-01-29T08:16:00Z">
        <w:r w:rsidRPr="00DA2AF2">
          <w:rPr>
            <w:noProof/>
          </w:rPr>
          <w:t>50</w:t>
        </w:r>
        <w:r w:rsidRPr="002517B0">
          <w:rPr>
            <w:noProof/>
          </w:rPr>
          <w:fldChar w:fldCharType="end"/>
        </w:r>
      </w:ins>
    </w:p>
    <w:p w14:paraId="55524612" w14:textId="1BABAB8E" w:rsidR="001F58E3" w:rsidRPr="00DA2AF2" w:rsidRDefault="001F58E3">
      <w:pPr>
        <w:pStyle w:val="Kazalovsebine3"/>
        <w:rPr>
          <w:ins w:id="274" w:author="MKRR" w:date="2024-01-29T08:16:00Z"/>
          <w:rFonts w:ascii="Times New Roman" w:hAnsi="Times New Roman"/>
          <w:noProof/>
          <w:rPrChange w:id="275" w:author="MKRR" w:date="2024-01-29T08:21:00Z">
            <w:rPr>
              <w:ins w:id="276" w:author="MKRR" w:date="2024-01-29T08:16:00Z"/>
              <w:rFonts w:cstheme="minorBidi"/>
              <w:noProof/>
            </w:rPr>
          </w:rPrChange>
        </w:rPr>
      </w:pPr>
      <w:ins w:id="277" w:author="MKRR" w:date="2024-01-29T08:16:00Z">
        <w:r w:rsidRPr="00DA2AF2">
          <w:rPr>
            <w:rFonts w:ascii="Times New Roman" w:hAnsi="Times New Roman"/>
            <w:noProof/>
            <w:rPrChange w:id="278" w:author="MKRR" w:date="2024-01-29T08:21:00Z">
              <w:rPr>
                <w:noProof/>
              </w:rPr>
            </w:rPrChange>
          </w:rPr>
          <w:t>4.1 PN</w:t>
        </w:r>
        <w:r w:rsidRPr="00DA2AF2">
          <w:rPr>
            <w:rFonts w:ascii="Times New Roman" w:hAnsi="Times New Roman"/>
            <w:noProof/>
            <w:spacing w:val="-3"/>
            <w:rPrChange w:id="279" w:author="MKRR" w:date="2024-01-29T08:21:00Z">
              <w:rPr>
                <w:noProof/>
                <w:spacing w:val="-3"/>
              </w:rPr>
            </w:rPrChange>
          </w:rPr>
          <w:t xml:space="preserve"> </w:t>
        </w:r>
        <w:r w:rsidRPr="00DA2AF2">
          <w:rPr>
            <w:rFonts w:ascii="Times New Roman" w:hAnsi="Times New Roman"/>
            <w:noProof/>
            <w:rPrChange w:id="280" w:author="MKRR" w:date="2024-01-29T08:21:00Z">
              <w:rPr>
                <w:noProof/>
              </w:rPr>
            </w:rPrChange>
          </w:rPr>
          <w:t>6:</w:t>
        </w:r>
        <w:r w:rsidRPr="00DA2AF2">
          <w:rPr>
            <w:rFonts w:ascii="Times New Roman" w:hAnsi="Times New Roman"/>
            <w:noProof/>
            <w:spacing w:val="-2"/>
            <w:rPrChange w:id="281" w:author="MKRR" w:date="2024-01-29T08:21:00Z">
              <w:rPr>
                <w:noProof/>
                <w:spacing w:val="-2"/>
              </w:rPr>
            </w:rPrChange>
          </w:rPr>
          <w:t xml:space="preserve"> </w:t>
        </w:r>
        <w:r w:rsidRPr="00DA2AF2">
          <w:rPr>
            <w:rFonts w:ascii="Times New Roman" w:hAnsi="Times New Roman"/>
            <w:noProof/>
            <w:rPrChange w:id="282" w:author="MKRR" w:date="2024-01-29T08:21:00Z">
              <w:rPr>
                <w:noProof/>
              </w:rPr>
            </w:rPrChange>
          </w:rPr>
          <w:t>Znanja</w:t>
        </w:r>
        <w:r w:rsidRPr="00DA2AF2">
          <w:rPr>
            <w:rFonts w:ascii="Times New Roman" w:hAnsi="Times New Roman"/>
            <w:noProof/>
            <w:spacing w:val="-1"/>
            <w:rPrChange w:id="283" w:author="MKRR" w:date="2024-01-29T08:21:00Z">
              <w:rPr>
                <w:noProof/>
                <w:spacing w:val="-1"/>
              </w:rPr>
            </w:rPrChange>
          </w:rPr>
          <w:t xml:space="preserve"> </w:t>
        </w:r>
        <w:r w:rsidRPr="00DA2AF2">
          <w:rPr>
            <w:rFonts w:ascii="Times New Roman" w:hAnsi="Times New Roman"/>
            <w:noProof/>
            <w:rPrChange w:id="284" w:author="MKRR" w:date="2024-01-29T08:21:00Z">
              <w:rPr>
                <w:noProof/>
              </w:rPr>
            </w:rPrChange>
          </w:rPr>
          <w:t>in</w:t>
        </w:r>
        <w:r w:rsidRPr="00DA2AF2">
          <w:rPr>
            <w:rFonts w:ascii="Times New Roman" w:hAnsi="Times New Roman"/>
            <w:noProof/>
            <w:spacing w:val="-1"/>
            <w:rPrChange w:id="285" w:author="MKRR" w:date="2024-01-29T08:21:00Z">
              <w:rPr>
                <w:noProof/>
                <w:spacing w:val="-1"/>
              </w:rPr>
            </w:rPrChange>
          </w:rPr>
          <w:t xml:space="preserve"> </w:t>
        </w:r>
        <w:r w:rsidRPr="00DA2AF2">
          <w:rPr>
            <w:rFonts w:ascii="Times New Roman" w:hAnsi="Times New Roman"/>
            <w:noProof/>
            <w:rPrChange w:id="286" w:author="MKRR" w:date="2024-01-29T08:21:00Z">
              <w:rPr>
                <w:noProof/>
              </w:rPr>
            </w:rPrChange>
          </w:rPr>
          <w:t>spretnosti</w:t>
        </w:r>
        <w:r w:rsidRPr="00DA2AF2">
          <w:rPr>
            <w:rFonts w:ascii="Times New Roman" w:hAnsi="Times New Roman"/>
            <w:noProof/>
            <w:spacing w:val="-1"/>
            <w:rPrChange w:id="287" w:author="MKRR" w:date="2024-01-29T08:21:00Z">
              <w:rPr>
                <w:noProof/>
                <w:spacing w:val="-1"/>
              </w:rPr>
            </w:rPrChange>
          </w:rPr>
          <w:t xml:space="preserve"> </w:t>
        </w:r>
        <w:r w:rsidRPr="00DA2AF2">
          <w:rPr>
            <w:rFonts w:ascii="Times New Roman" w:hAnsi="Times New Roman"/>
            <w:noProof/>
            <w:rPrChange w:id="288" w:author="MKRR" w:date="2024-01-29T08:21:00Z">
              <w:rPr>
                <w:noProof/>
              </w:rPr>
            </w:rPrChange>
          </w:rPr>
          <w:t>ter</w:t>
        </w:r>
        <w:r w:rsidRPr="00DA2AF2">
          <w:rPr>
            <w:rFonts w:ascii="Times New Roman" w:hAnsi="Times New Roman"/>
            <w:noProof/>
            <w:spacing w:val="-2"/>
            <w:rPrChange w:id="289" w:author="MKRR" w:date="2024-01-29T08:21:00Z">
              <w:rPr>
                <w:noProof/>
                <w:spacing w:val="-2"/>
              </w:rPr>
            </w:rPrChange>
          </w:rPr>
          <w:t xml:space="preserve"> </w:t>
        </w:r>
        <w:r w:rsidRPr="00DA2AF2">
          <w:rPr>
            <w:rFonts w:ascii="Times New Roman" w:hAnsi="Times New Roman"/>
            <w:noProof/>
            <w:rPrChange w:id="290" w:author="MKRR" w:date="2024-01-29T08:21:00Z">
              <w:rPr>
                <w:noProof/>
              </w:rPr>
            </w:rPrChange>
          </w:rPr>
          <w:t>odzivni</w:t>
        </w:r>
        <w:r w:rsidRPr="00DA2AF2">
          <w:rPr>
            <w:rFonts w:ascii="Times New Roman" w:hAnsi="Times New Roman"/>
            <w:noProof/>
            <w:spacing w:val="-1"/>
            <w:rPrChange w:id="291" w:author="MKRR" w:date="2024-01-29T08:21:00Z">
              <w:rPr>
                <w:noProof/>
                <w:spacing w:val="-1"/>
              </w:rPr>
            </w:rPrChange>
          </w:rPr>
          <w:t xml:space="preserve"> </w:t>
        </w:r>
        <w:r w:rsidRPr="00DA2AF2">
          <w:rPr>
            <w:rFonts w:ascii="Times New Roman" w:hAnsi="Times New Roman"/>
            <w:noProof/>
            <w:rPrChange w:id="292" w:author="MKRR" w:date="2024-01-29T08:21:00Z">
              <w:rPr>
                <w:noProof/>
              </w:rPr>
            </w:rPrChange>
          </w:rPr>
          <w:t>trg</w:t>
        </w:r>
        <w:r w:rsidRPr="00DA2AF2">
          <w:rPr>
            <w:rFonts w:ascii="Times New Roman" w:hAnsi="Times New Roman"/>
            <w:noProof/>
            <w:spacing w:val="-1"/>
            <w:rPrChange w:id="293" w:author="MKRR" w:date="2024-01-29T08:21:00Z">
              <w:rPr>
                <w:noProof/>
                <w:spacing w:val="-1"/>
              </w:rPr>
            </w:rPrChange>
          </w:rPr>
          <w:t xml:space="preserve"> </w:t>
        </w:r>
        <w:r w:rsidRPr="00DA2AF2">
          <w:rPr>
            <w:rFonts w:ascii="Times New Roman" w:hAnsi="Times New Roman"/>
            <w:noProof/>
            <w:rPrChange w:id="294" w:author="MKRR" w:date="2024-01-29T08:21:00Z">
              <w:rPr>
                <w:noProof/>
              </w:rPr>
            </w:rPrChange>
          </w:rPr>
          <w:t>dela</w:t>
        </w:r>
        <w:r w:rsidRPr="00DA2AF2">
          <w:rPr>
            <w:rFonts w:ascii="Times New Roman" w:hAnsi="Times New Roman"/>
            <w:noProof/>
            <w:rPrChange w:id="295" w:author="MKRR" w:date="2024-01-29T08:21:00Z">
              <w:rPr>
                <w:noProof/>
              </w:rPr>
            </w:rPrChange>
          </w:rPr>
          <w:tab/>
        </w:r>
        <w:r w:rsidRPr="00DA2AF2">
          <w:rPr>
            <w:rFonts w:ascii="Times New Roman" w:hAnsi="Times New Roman"/>
            <w:noProof/>
            <w:rPrChange w:id="296" w:author="MKRR" w:date="2024-01-29T08:21:00Z">
              <w:rPr>
                <w:noProof/>
              </w:rPr>
            </w:rPrChange>
          </w:rPr>
          <w:fldChar w:fldCharType="begin"/>
        </w:r>
        <w:r w:rsidRPr="00DA2AF2">
          <w:rPr>
            <w:rFonts w:ascii="Times New Roman" w:hAnsi="Times New Roman"/>
            <w:noProof/>
            <w:rPrChange w:id="297" w:author="MKRR" w:date="2024-01-29T08:21:00Z">
              <w:rPr>
                <w:noProof/>
              </w:rPr>
            </w:rPrChange>
          </w:rPr>
          <w:instrText xml:space="preserve"> PAGEREF _Toc157408734 \h </w:instrText>
        </w:r>
      </w:ins>
      <w:r w:rsidRPr="003849F1">
        <w:rPr>
          <w:rFonts w:ascii="Times New Roman" w:hAnsi="Times New Roman"/>
          <w:noProof/>
        </w:rPr>
      </w:r>
      <w:r w:rsidRPr="00DA2AF2">
        <w:rPr>
          <w:rFonts w:ascii="Times New Roman" w:hAnsi="Times New Roman"/>
          <w:noProof/>
          <w:rPrChange w:id="298" w:author="MKRR" w:date="2024-01-29T08:21:00Z">
            <w:rPr>
              <w:noProof/>
            </w:rPr>
          </w:rPrChange>
        </w:rPr>
        <w:fldChar w:fldCharType="separate"/>
      </w:r>
      <w:ins w:id="299" w:author="MKRR" w:date="2024-01-29T08:16:00Z">
        <w:r w:rsidRPr="00DA2AF2">
          <w:rPr>
            <w:rFonts w:ascii="Times New Roman" w:hAnsi="Times New Roman"/>
            <w:noProof/>
            <w:rPrChange w:id="300" w:author="MKRR" w:date="2024-01-29T08:21:00Z">
              <w:rPr>
                <w:noProof/>
              </w:rPr>
            </w:rPrChange>
          </w:rPr>
          <w:t>50</w:t>
        </w:r>
        <w:r w:rsidRPr="00DA2AF2">
          <w:rPr>
            <w:rFonts w:ascii="Times New Roman" w:hAnsi="Times New Roman"/>
            <w:noProof/>
            <w:rPrChange w:id="301" w:author="MKRR" w:date="2024-01-29T08:21:00Z">
              <w:rPr>
                <w:noProof/>
              </w:rPr>
            </w:rPrChange>
          </w:rPr>
          <w:fldChar w:fldCharType="end"/>
        </w:r>
      </w:ins>
    </w:p>
    <w:p w14:paraId="5056F4AF" w14:textId="0D75C447" w:rsidR="001F58E3" w:rsidRPr="00DA2AF2" w:rsidRDefault="001F58E3">
      <w:pPr>
        <w:pStyle w:val="Kazalovsebine4"/>
        <w:rPr>
          <w:ins w:id="302" w:author="MKRR" w:date="2024-01-29T08:16:00Z"/>
          <w:noProof/>
        </w:rPr>
        <w:pPrChange w:id="303" w:author="Janika Gregorič Zečevič" w:date="2024-01-31T15:00:00Z">
          <w:pPr>
            <w:pStyle w:val="Kazalovsebine4"/>
            <w:tabs>
              <w:tab w:val="left" w:pos="1100"/>
            </w:tabs>
          </w:pPr>
        </w:pPrChange>
      </w:pPr>
      <w:ins w:id="304" w:author="MKRR" w:date="2024-01-29T08:16:00Z">
        <w:r w:rsidRPr="00DA2AF2">
          <w:rPr>
            <w:noProof/>
          </w:rPr>
          <w:t>a)</w:t>
        </w:r>
      </w:ins>
      <w:ins w:id="305" w:author="MKRR" w:date="2024-01-29T08:19:00Z">
        <w:r w:rsidRPr="00DA2AF2">
          <w:rPr>
            <w:noProof/>
          </w:rPr>
          <w:t xml:space="preserve"> </w:t>
        </w:r>
      </w:ins>
      <w:ins w:id="306" w:author="MKRR" w:date="2024-01-29T08:16:00Z">
        <w:r w:rsidRPr="00DA2AF2">
          <w:rPr>
            <w:noProof/>
          </w:rPr>
          <w:t>SC ESO4.1: Izboljšanje dostopa do zaposlitve in aktivacijski ukrepi za vse</w:t>
        </w:r>
        <w:r w:rsidRPr="00DA2AF2">
          <w:rPr>
            <w:noProof/>
            <w:spacing w:val="1"/>
          </w:rPr>
          <w:t xml:space="preserve"> </w:t>
        </w:r>
        <w:r w:rsidRPr="00DA2AF2">
          <w:rPr>
            <w:noProof/>
          </w:rPr>
          <w:t>iskalce</w:t>
        </w:r>
        <w:r w:rsidRPr="00DA2AF2">
          <w:rPr>
            <w:noProof/>
            <w:spacing w:val="1"/>
          </w:rPr>
          <w:t xml:space="preserve"> </w:t>
        </w:r>
        <w:r w:rsidRPr="00DA2AF2">
          <w:rPr>
            <w:noProof/>
          </w:rPr>
          <w:t>zaposlitve,</w:t>
        </w:r>
        <w:r w:rsidRPr="00DA2AF2">
          <w:rPr>
            <w:noProof/>
            <w:spacing w:val="1"/>
          </w:rPr>
          <w:t xml:space="preserve"> </w:t>
        </w:r>
        <w:r w:rsidRPr="00DA2AF2">
          <w:rPr>
            <w:noProof/>
          </w:rPr>
          <w:t>zlasti</w:t>
        </w:r>
        <w:r w:rsidRPr="00DA2AF2">
          <w:rPr>
            <w:noProof/>
            <w:spacing w:val="1"/>
          </w:rPr>
          <w:t xml:space="preserve"> </w:t>
        </w:r>
        <w:r w:rsidRPr="00DA2AF2">
          <w:rPr>
            <w:noProof/>
          </w:rPr>
          <w:t>mlade,</w:t>
        </w:r>
        <w:r w:rsidRPr="00DA2AF2">
          <w:rPr>
            <w:noProof/>
            <w:spacing w:val="1"/>
          </w:rPr>
          <w:t xml:space="preserve"> </w:t>
        </w:r>
        <w:r w:rsidRPr="00DA2AF2">
          <w:rPr>
            <w:noProof/>
          </w:rPr>
          <w:t>predvsem</w:t>
        </w:r>
        <w:r w:rsidRPr="00DA2AF2">
          <w:rPr>
            <w:noProof/>
            <w:spacing w:val="1"/>
          </w:rPr>
          <w:t xml:space="preserve"> </w:t>
        </w:r>
        <w:r w:rsidRPr="00DA2AF2">
          <w:rPr>
            <w:noProof/>
          </w:rPr>
          <w:t>z</w:t>
        </w:r>
        <w:r w:rsidRPr="00DA2AF2">
          <w:rPr>
            <w:noProof/>
            <w:spacing w:val="1"/>
          </w:rPr>
          <w:t xml:space="preserve"> </w:t>
        </w:r>
        <w:r w:rsidRPr="00DA2AF2">
          <w:rPr>
            <w:noProof/>
          </w:rPr>
          <w:t>izvajanjem</w:t>
        </w:r>
        <w:r w:rsidRPr="00DA2AF2">
          <w:rPr>
            <w:noProof/>
            <w:spacing w:val="1"/>
          </w:rPr>
          <w:t xml:space="preserve"> </w:t>
        </w:r>
        <w:r w:rsidRPr="00DA2AF2">
          <w:rPr>
            <w:noProof/>
          </w:rPr>
          <w:t>jamstva</w:t>
        </w:r>
        <w:r w:rsidRPr="00DA2AF2">
          <w:rPr>
            <w:noProof/>
            <w:spacing w:val="1"/>
          </w:rPr>
          <w:t xml:space="preserve"> </w:t>
        </w:r>
        <w:r w:rsidRPr="00DA2AF2">
          <w:rPr>
            <w:noProof/>
          </w:rPr>
          <w:t>za</w:t>
        </w:r>
        <w:r w:rsidRPr="00DA2AF2">
          <w:rPr>
            <w:noProof/>
            <w:spacing w:val="1"/>
          </w:rPr>
          <w:t xml:space="preserve"> </w:t>
        </w:r>
        <w:r w:rsidRPr="00DA2AF2">
          <w:rPr>
            <w:noProof/>
          </w:rPr>
          <w:t>mlade,</w:t>
        </w:r>
        <w:r w:rsidRPr="00DA2AF2">
          <w:rPr>
            <w:noProof/>
            <w:spacing w:val="1"/>
          </w:rPr>
          <w:t xml:space="preserve"> </w:t>
        </w:r>
        <w:r w:rsidRPr="00DA2AF2">
          <w:rPr>
            <w:noProof/>
          </w:rPr>
          <w:t>dolgotrajno</w:t>
        </w:r>
        <w:r w:rsidRPr="00DA2AF2">
          <w:rPr>
            <w:noProof/>
            <w:spacing w:val="1"/>
          </w:rPr>
          <w:t xml:space="preserve"> </w:t>
        </w:r>
        <w:r w:rsidRPr="00DA2AF2">
          <w:rPr>
            <w:noProof/>
          </w:rPr>
          <w:t>brezposelne</w:t>
        </w:r>
        <w:r w:rsidRPr="00DA2AF2">
          <w:rPr>
            <w:noProof/>
            <w:spacing w:val="1"/>
          </w:rPr>
          <w:t xml:space="preserve"> </w:t>
        </w:r>
        <w:r w:rsidRPr="00DA2AF2">
          <w:rPr>
            <w:noProof/>
          </w:rPr>
          <w:t>in</w:t>
        </w:r>
        <w:r w:rsidRPr="00DA2AF2">
          <w:rPr>
            <w:noProof/>
            <w:spacing w:val="1"/>
          </w:rPr>
          <w:t xml:space="preserve"> </w:t>
        </w:r>
        <w:r w:rsidRPr="00DA2AF2">
          <w:rPr>
            <w:noProof/>
          </w:rPr>
          <w:t>prikrajšane</w:t>
        </w:r>
        <w:r w:rsidRPr="00DA2AF2">
          <w:rPr>
            <w:noProof/>
            <w:spacing w:val="1"/>
          </w:rPr>
          <w:t xml:space="preserve"> </w:t>
        </w:r>
        <w:r w:rsidRPr="00DA2AF2">
          <w:rPr>
            <w:noProof/>
          </w:rPr>
          <w:t>skupine</w:t>
        </w:r>
        <w:r w:rsidRPr="00DA2AF2">
          <w:rPr>
            <w:noProof/>
            <w:spacing w:val="1"/>
          </w:rPr>
          <w:t xml:space="preserve"> </w:t>
        </w:r>
        <w:r w:rsidRPr="00DA2AF2">
          <w:rPr>
            <w:noProof/>
          </w:rPr>
          <w:t>na</w:t>
        </w:r>
        <w:r w:rsidRPr="00DA2AF2">
          <w:rPr>
            <w:noProof/>
            <w:spacing w:val="1"/>
          </w:rPr>
          <w:t xml:space="preserve"> </w:t>
        </w:r>
        <w:r w:rsidRPr="00DA2AF2">
          <w:rPr>
            <w:noProof/>
          </w:rPr>
          <w:t>trgu</w:t>
        </w:r>
        <w:r w:rsidRPr="00DA2AF2">
          <w:rPr>
            <w:noProof/>
            <w:spacing w:val="1"/>
          </w:rPr>
          <w:t xml:space="preserve"> </w:t>
        </w:r>
        <w:r w:rsidRPr="00DA2AF2">
          <w:rPr>
            <w:noProof/>
          </w:rPr>
          <w:t>dela</w:t>
        </w:r>
        <w:r w:rsidRPr="00DA2AF2">
          <w:rPr>
            <w:noProof/>
            <w:spacing w:val="1"/>
          </w:rPr>
          <w:t xml:space="preserve"> </w:t>
        </w:r>
        <w:r w:rsidRPr="00DA2AF2">
          <w:rPr>
            <w:noProof/>
          </w:rPr>
          <w:t>ter</w:t>
        </w:r>
        <w:r w:rsidRPr="00DA2AF2">
          <w:rPr>
            <w:noProof/>
            <w:spacing w:val="60"/>
          </w:rPr>
          <w:t xml:space="preserve"> </w:t>
        </w:r>
        <w:r w:rsidRPr="00DA2AF2">
          <w:rPr>
            <w:noProof/>
          </w:rPr>
          <w:t>neaktivne</w:t>
        </w:r>
        <w:r w:rsidRPr="00DA2AF2">
          <w:rPr>
            <w:noProof/>
            <w:spacing w:val="1"/>
          </w:rPr>
          <w:t xml:space="preserve"> </w:t>
        </w:r>
        <w:r w:rsidRPr="00DA2AF2">
          <w:rPr>
            <w:noProof/>
          </w:rPr>
          <w:t>osebe</w:t>
        </w:r>
        <w:r w:rsidRPr="00DA2AF2">
          <w:rPr>
            <w:noProof/>
            <w:spacing w:val="-3"/>
          </w:rPr>
          <w:t xml:space="preserve"> </w:t>
        </w:r>
        <w:r w:rsidRPr="00DA2AF2">
          <w:rPr>
            <w:noProof/>
          </w:rPr>
          <w:t>kot</w:t>
        </w:r>
        <w:r w:rsidRPr="00DA2AF2">
          <w:rPr>
            <w:noProof/>
            <w:spacing w:val="-1"/>
          </w:rPr>
          <w:t xml:space="preserve"> </w:t>
        </w:r>
        <w:r w:rsidRPr="00DA2AF2">
          <w:rPr>
            <w:noProof/>
          </w:rPr>
          <w:t>tudi</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2"/>
          </w:rPr>
          <w:t xml:space="preserve"> </w:t>
        </w:r>
        <w:r w:rsidRPr="00DA2AF2">
          <w:rPr>
            <w:noProof/>
          </w:rPr>
          <w:t>samozaposlovanja</w:t>
        </w:r>
        <w:r w:rsidRPr="00DA2AF2">
          <w:rPr>
            <w:noProof/>
            <w:spacing w:val="-1"/>
          </w:rPr>
          <w:t xml:space="preserve"> </w:t>
        </w:r>
        <w:r w:rsidRPr="00DA2AF2">
          <w:rPr>
            <w:noProof/>
          </w:rPr>
          <w:t>in socialnega</w:t>
        </w:r>
        <w:r w:rsidRPr="00DA2AF2">
          <w:rPr>
            <w:noProof/>
            <w:spacing w:val="-1"/>
          </w:rPr>
          <w:t xml:space="preserve"> </w:t>
        </w:r>
        <w:r w:rsidRPr="00DA2AF2">
          <w:rPr>
            <w:noProof/>
          </w:rPr>
          <w:t>gospodarstva</w:t>
        </w:r>
        <w:r w:rsidRPr="00DA2AF2">
          <w:rPr>
            <w:noProof/>
          </w:rPr>
          <w:tab/>
        </w:r>
        <w:r w:rsidRPr="002517B0">
          <w:rPr>
            <w:noProof/>
          </w:rPr>
          <w:fldChar w:fldCharType="begin"/>
        </w:r>
        <w:r w:rsidRPr="00DA2AF2">
          <w:rPr>
            <w:noProof/>
          </w:rPr>
          <w:instrText xml:space="preserve"> PAGEREF _Toc157408735 \h </w:instrText>
        </w:r>
      </w:ins>
      <w:r w:rsidRPr="002517B0">
        <w:rPr>
          <w:noProof/>
        </w:rPr>
      </w:r>
      <w:r w:rsidRPr="002517B0">
        <w:rPr>
          <w:noProof/>
        </w:rPr>
        <w:fldChar w:fldCharType="separate"/>
      </w:r>
      <w:ins w:id="307" w:author="MKRR" w:date="2024-01-29T08:16:00Z">
        <w:r w:rsidRPr="00DA2AF2">
          <w:rPr>
            <w:noProof/>
          </w:rPr>
          <w:t>51</w:t>
        </w:r>
        <w:r w:rsidRPr="002517B0">
          <w:rPr>
            <w:noProof/>
          </w:rPr>
          <w:fldChar w:fldCharType="end"/>
        </w:r>
      </w:ins>
    </w:p>
    <w:p w14:paraId="392F5048" w14:textId="068F574F" w:rsidR="001F58E3" w:rsidRPr="00DA2AF2" w:rsidRDefault="001F58E3">
      <w:pPr>
        <w:pStyle w:val="Kazalovsebine4"/>
        <w:rPr>
          <w:ins w:id="308" w:author="MKRR" w:date="2024-01-29T08:16:00Z"/>
          <w:noProof/>
        </w:rPr>
        <w:pPrChange w:id="309" w:author="Janika Gregorič Zečevič" w:date="2024-01-31T15:00:00Z">
          <w:pPr>
            <w:pStyle w:val="Kazalovsebine4"/>
            <w:tabs>
              <w:tab w:val="left" w:pos="1100"/>
            </w:tabs>
          </w:pPr>
        </w:pPrChange>
      </w:pPr>
      <w:ins w:id="310" w:author="MKRR" w:date="2024-01-29T08:16:00Z">
        <w:r w:rsidRPr="00DA2AF2">
          <w:rPr>
            <w:noProof/>
          </w:rPr>
          <w:t>b)</w:t>
        </w:r>
      </w:ins>
      <w:ins w:id="311" w:author="MKRR" w:date="2024-01-29T08:19:00Z">
        <w:r w:rsidRPr="00DA2AF2">
          <w:rPr>
            <w:noProof/>
          </w:rPr>
          <w:t xml:space="preserve"> </w:t>
        </w:r>
      </w:ins>
      <w:ins w:id="312" w:author="MKRR" w:date="2024-01-29T08:16:00Z">
        <w:r w:rsidRPr="00DA2AF2">
          <w:rPr>
            <w:noProof/>
          </w:rPr>
          <w:t>SC</w:t>
        </w:r>
        <w:r w:rsidRPr="00DA2AF2">
          <w:rPr>
            <w:noProof/>
            <w:spacing w:val="1"/>
          </w:rPr>
          <w:t xml:space="preserve"> </w:t>
        </w:r>
        <w:r w:rsidRPr="00DA2AF2">
          <w:rPr>
            <w:noProof/>
          </w:rPr>
          <w:t>ESO4.2:</w:t>
        </w:r>
        <w:r w:rsidRPr="00DA2AF2">
          <w:rPr>
            <w:noProof/>
            <w:spacing w:val="1"/>
          </w:rPr>
          <w:t xml:space="preserve"> </w:t>
        </w:r>
        <w:r w:rsidRPr="00DA2AF2">
          <w:rPr>
            <w:noProof/>
          </w:rPr>
          <w:t>Posodabljanje</w:t>
        </w:r>
        <w:r w:rsidRPr="00DA2AF2">
          <w:rPr>
            <w:noProof/>
            <w:spacing w:val="1"/>
          </w:rPr>
          <w:t xml:space="preserve"> </w:t>
        </w:r>
        <w:r w:rsidRPr="00DA2AF2">
          <w:rPr>
            <w:noProof/>
          </w:rPr>
          <w:t>institucij</w:t>
        </w:r>
        <w:r w:rsidRPr="00DA2AF2">
          <w:rPr>
            <w:noProof/>
            <w:spacing w:val="1"/>
          </w:rPr>
          <w:t xml:space="preserve"> </w:t>
        </w:r>
        <w:r w:rsidRPr="00DA2AF2">
          <w:rPr>
            <w:noProof/>
          </w:rPr>
          <w:t>in</w:t>
        </w:r>
        <w:r w:rsidRPr="00DA2AF2">
          <w:rPr>
            <w:noProof/>
            <w:spacing w:val="1"/>
          </w:rPr>
          <w:t xml:space="preserve"> </w:t>
        </w:r>
        <w:r w:rsidRPr="00DA2AF2">
          <w:rPr>
            <w:noProof/>
          </w:rPr>
          <w:t>služb</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za</w:t>
        </w:r>
        <w:r w:rsidRPr="00DA2AF2">
          <w:rPr>
            <w:noProof/>
            <w:spacing w:val="1"/>
          </w:rPr>
          <w:t xml:space="preserve"> </w:t>
        </w:r>
        <w:r w:rsidRPr="00DA2AF2">
          <w:rPr>
            <w:noProof/>
          </w:rPr>
          <w:t>oceno</w:t>
        </w:r>
        <w:r w:rsidRPr="00DA2AF2">
          <w:rPr>
            <w:noProof/>
            <w:spacing w:val="1"/>
          </w:rPr>
          <w:t xml:space="preserve"> </w:t>
        </w:r>
        <w:r w:rsidRPr="00DA2AF2">
          <w:rPr>
            <w:noProof/>
          </w:rPr>
          <w:t>in</w:t>
        </w:r>
        <w:r w:rsidRPr="00DA2AF2">
          <w:rPr>
            <w:noProof/>
            <w:spacing w:val="1"/>
          </w:rPr>
          <w:t xml:space="preserve"> </w:t>
        </w:r>
        <w:r w:rsidRPr="00DA2AF2">
          <w:rPr>
            <w:noProof/>
          </w:rPr>
          <w:t>predvidevanje potreb po veščinah ter zagotavljanje pravočasne in prilagojene</w:t>
        </w:r>
        <w:r w:rsidRPr="00DA2AF2">
          <w:rPr>
            <w:noProof/>
            <w:spacing w:val="1"/>
          </w:rPr>
          <w:t xml:space="preserve"> </w:t>
        </w:r>
        <w:r w:rsidRPr="00DA2AF2">
          <w:rPr>
            <w:noProof/>
          </w:rPr>
          <w:t>pomoči in podpore pri usklajevanju ponudbe in povpraševanja na trgu dela,</w:t>
        </w:r>
        <w:r w:rsidRPr="00DA2AF2">
          <w:rPr>
            <w:noProof/>
            <w:spacing w:val="1"/>
          </w:rPr>
          <w:t xml:space="preserve"> </w:t>
        </w:r>
        <w:r w:rsidRPr="00DA2AF2">
          <w:rPr>
            <w:noProof/>
          </w:rPr>
          <w:t>prehodih</w:t>
        </w:r>
        <w:r w:rsidRPr="00DA2AF2">
          <w:rPr>
            <w:noProof/>
            <w:spacing w:val="-1"/>
          </w:rPr>
          <w:t xml:space="preserve"> </w:t>
        </w:r>
        <w:r w:rsidRPr="00DA2AF2">
          <w:rPr>
            <w:noProof/>
          </w:rPr>
          <w:t>in</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_Toc157408742 \h </w:instrText>
        </w:r>
      </w:ins>
      <w:r w:rsidRPr="002517B0">
        <w:rPr>
          <w:noProof/>
        </w:rPr>
      </w:r>
      <w:r w:rsidRPr="002517B0">
        <w:rPr>
          <w:noProof/>
        </w:rPr>
        <w:fldChar w:fldCharType="separate"/>
      </w:r>
      <w:ins w:id="313" w:author="MKRR" w:date="2024-01-29T08:16:00Z">
        <w:r w:rsidRPr="00DA2AF2">
          <w:rPr>
            <w:noProof/>
          </w:rPr>
          <w:t>52</w:t>
        </w:r>
        <w:r w:rsidRPr="002517B0">
          <w:rPr>
            <w:noProof/>
          </w:rPr>
          <w:fldChar w:fldCharType="end"/>
        </w:r>
      </w:ins>
    </w:p>
    <w:p w14:paraId="093D3A4E" w14:textId="69B522EE" w:rsidR="001F58E3" w:rsidRPr="00DA2AF2" w:rsidRDefault="001F58E3">
      <w:pPr>
        <w:pStyle w:val="Kazalovsebine4"/>
        <w:rPr>
          <w:ins w:id="314" w:author="MKRR" w:date="2024-01-29T08:16:00Z"/>
          <w:noProof/>
        </w:rPr>
        <w:pPrChange w:id="315" w:author="Janika Gregorič Zečevič" w:date="2024-01-31T15:00:00Z">
          <w:pPr>
            <w:pStyle w:val="Kazalovsebine4"/>
            <w:tabs>
              <w:tab w:val="left" w:pos="1100"/>
            </w:tabs>
          </w:pPr>
        </w:pPrChange>
      </w:pPr>
      <w:ins w:id="316" w:author="MKRR" w:date="2024-01-29T08:16:00Z">
        <w:r w:rsidRPr="00DA2AF2">
          <w:rPr>
            <w:noProof/>
          </w:rPr>
          <w:t>c)</w:t>
        </w:r>
      </w:ins>
      <w:ins w:id="317" w:author="MKRR" w:date="2024-01-29T08:19:00Z">
        <w:r w:rsidRPr="00DA2AF2">
          <w:rPr>
            <w:noProof/>
          </w:rPr>
          <w:t xml:space="preserve"> </w:t>
        </w:r>
      </w:ins>
      <w:ins w:id="318" w:author="MKRR" w:date="2024-01-29T08:16:00Z">
        <w:r w:rsidRPr="00DA2AF2">
          <w:rPr>
            <w:noProof/>
          </w:rPr>
          <w:t>SC ESO4.4: Spodbujanje prilagajanja delavcev, podjetij in podjetnikov na</w:t>
        </w:r>
        <w:r w:rsidRPr="00DA2AF2">
          <w:rPr>
            <w:noProof/>
            <w:spacing w:val="1"/>
          </w:rPr>
          <w:t xml:space="preserve"> </w:t>
        </w:r>
        <w:r w:rsidRPr="00DA2AF2">
          <w:rPr>
            <w:noProof/>
          </w:rPr>
          <w:t>spremembe, aktivnega in zdravega staranja ter zdravega in dobro prilagojenega</w:t>
        </w:r>
        <w:r w:rsidRPr="00DA2AF2">
          <w:rPr>
            <w:noProof/>
            <w:spacing w:val="-57"/>
          </w:rPr>
          <w:t xml:space="preserve"> </w:t>
        </w:r>
        <w:r w:rsidRPr="00DA2AF2">
          <w:rPr>
            <w:noProof/>
          </w:rPr>
          <w:t>delovnega</w:t>
        </w:r>
        <w:r w:rsidRPr="00DA2AF2">
          <w:rPr>
            <w:noProof/>
            <w:spacing w:val="-1"/>
          </w:rPr>
          <w:t xml:space="preserve"> </w:t>
        </w:r>
        <w:r w:rsidRPr="00DA2AF2">
          <w:rPr>
            <w:noProof/>
          </w:rPr>
          <w:t>okolja, ki obravnava</w:t>
        </w:r>
        <w:r w:rsidRPr="00DA2AF2">
          <w:rPr>
            <w:noProof/>
            <w:spacing w:val="1"/>
          </w:rPr>
          <w:t xml:space="preserve"> </w:t>
        </w:r>
        <w:r w:rsidRPr="00DA2AF2">
          <w:rPr>
            <w:noProof/>
          </w:rPr>
          <w:t>tveganja za zdravje</w:t>
        </w:r>
        <w:r w:rsidRPr="00DA2AF2">
          <w:rPr>
            <w:noProof/>
          </w:rPr>
          <w:tab/>
        </w:r>
        <w:r w:rsidRPr="002517B0">
          <w:rPr>
            <w:noProof/>
          </w:rPr>
          <w:fldChar w:fldCharType="begin"/>
        </w:r>
        <w:r w:rsidRPr="00DA2AF2">
          <w:rPr>
            <w:noProof/>
          </w:rPr>
          <w:instrText xml:space="preserve"> PAGEREF _Toc157408749 \h </w:instrText>
        </w:r>
      </w:ins>
      <w:r w:rsidRPr="002517B0">
        <w:rPr>
          <w:noProof/>
        </w:rPr>
      </w:r>
      <w:r w:rsidRPr="002517B0">
        <w:rPr>
          <w:noProof/>
        </w:rPr>
        <w:fldChar w:fldCharType="separate"/>
      </w:r>
      <w:ins w:id="319" w:author="MKRR" w:date="2024-01-29T08:16:00Z">
        <w:r w:rsidRPr="00DA2AF2">
          <w:rPr>
            <w:noProof/>
          </w:rPr>
          <w:t>53</w:t>
        </w:r>
        <w:r w:rsidRPr="002517B0">
          <w:rPr>
            <w:noProof/>
          </w:rPr>
          <w:fldChar w:fldCharType="end"/>
        </w:r>
      </w:ins>
    </w:p>
    <w:p w14:paraId="15277BF8" w14:textId="1694C22A" w:rsidR="001F58E3" w:rsidRPr="00DA2AF2" w:rsidRDefault="001F58E3">
      <w:pPr>
        <w:pStyle w:val="Kazalovsebine4"/>
        <w:rPr>
          <w:ins w:id="320" w:author="MKRR" w:date="2024-01-29T08:16:00Z"/>
          <w:noProof/>
        </w:rPr>
        <w:pPrChange w:id="321" w:author="Janika Gregorič Zečevič" w:date="2024-01-31T15:00:00Z">
          <w:pPr>
            <w:pStyle w:val="Kazalovsebine4"/>
            <w:tabs>
              <w:tab w:val="left" w:pos="1100"/>
            </w:tabs>
          </w:pPr>
        </w:pPrChange>
      </w:pPr>
      <w:ins w:id="322" w:author="MKRR" w:date="2024-01-29T08:16:00Z">
        <w:r w:rsidRPr="00DA2AF2">
          <w:rPr>
            <w:noProof/>
          </w:rPr>
          <w:t>d)</w:t>
        </w:r>
      </w:ins>
      <w:ins w:id="323" w:author="MKRR" w:date="2024-01-29T08:20:00Z">
        <w:r w:rsidRPr="00DA2AF2">
          <w:rPr>
            <w:noProof/>
          </w:rPr>
          <w:t xml:space="preserve"> </w:t>
        </w:r>
      </w:ins>
      <w:ins w:id="324" w:author="MKRR" w:date="2024-01-29T08:16:00Z">
        <w:r w:rsidRPr="00DA2AF2">
          <w:rPr>
            <w:noProof/>
          </w:rPr>
          <w:t>SC ESO4.5: Izboljšanje kakovosti, vključenosti, učinkovitosti in relevantnosti</w:t>
        </w:r>
        <w:r w:rsidRPr="00DA2AF2">
          <w:rPr>
            <w:noProof/>
            <w:spacing w:val="-57"/>
          </w:rPr>
          <w:t xml:space="preserve"> </w:t>
        </w:r>
        <w:r w:rsidRPr="00DA2AF2">
          <w:rPr>
            <w:noProof/>
          </w:rPr>
          <w:t>sistemov</w:t>
        </w:r>
        <w:r w:rsidRPr="00DA2AF2">
          <w:rPr>
            <w:noProof/>
            <w:spacing w:val="1"/>
          </w:rPr>
          <w:t xml:space="preserve"> </w:t>
        </w:r>
        <w:r w:rsidRPr="00DA2AF2">
          <w:rPr>
            <w:noProof/>
          </w:rPr>
          <w:t>izobraževanja</w:t>
        </w:r>
        <w:r w:rsidRPr="00DA2AF2">
          <w:rPr>
            <w:noProof/>
            <w:spacing w:val="1"/>
          </w:rPr>
          <w:t xml:space="preserve"> </w:t>
        </w:r>
        <w:r w:rsidRPr="00DA2AF2">
          <w:rPr>
            <w:noProof/>
          </w:rPr>
          <w:t>in</w:t>
        </w:r>
        <w:r w:rsidRPr="00DA2AF2">
          <w:rPr>
            <w:noProof/>
            <w:spacing w:val="1"/>
          </w:rPr>
          <w:t xml:space="preserve"> </w:t>
        </w:r>
        <w:r w:rsidRPr="00DA2AF2">
          <w:rPr>
            <w:noProof/>
          </w:rPr>
          <w:t>usposabljanja</w:t>
        </w:r>
        <w:r w:rsidRPr="00DA2AF2">
          <w:rPr>
            <w:noProof/>
            <w:spacing w:val="1"/>
          </w:rPr>
          <w:t xml:space="preserve"> </w:t>
        </w:r>
        <w:r w:rsidRPr="00DA2AF2">
          <w:rPr>
            <w:noProof/>
          </w:rPr>
          <w:t>za</w:t>
        </w:r>
        <w:r w:rsidRPr="00DA2AF2">
          <w:rPr>
            <w:noProof/>
            <w:spacing w:val="1"/>
          </w:rPr>
          <w:t xml:space="preserve"> </w:t>
        </w:r>
        <w:r w:rsidRPr="00DA2AF2">
          <w:rPr>
            <w:noProof/>
          </w:rPr>
          <w:t>potrebe</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potrjevanjem</w:t>
        </w:r>
        <w:r w:rsidRPr="00DA2AF2">
          <w:rPr>
            <w:noProof/>
            <w:spacing w:val="1"/>
          </w:rPr>
          <w:t xml:space="preserve"> </w:t>
        </w:r>
        <w:r w:rsidRPr="00DA2AF2">
          <w:rPr>
            <w:noProof/>
          </w:rPr>
          <w:t>neformalnega</w:t>
        </w:r>
        <w:r w:rsidRPr="00DA2AF2">
          <w:rPr>
            <w:noProof/>
            <w:spacing w:val="1"/>
          </w:rPr>
          <w:t xml:space="preserve"> </w:t>
        </w:r>
        <w:r w:rsidRPr="00DA2AF2">
          <w:rPr>
            <w:noProof/>
          </w:rPr>
          <w:t>in</w:t>
        </w:r>
        <w:r w:rsidRPr="00DA2AF2">
          <w:rPr>
            <w:noProof/>
            <w:spacing w:val="1"/>
          </w:rPr>
          <w:t xml:space="preserve"> </w:t>
        </w:r>
        <w:r w:rsidRPr="00DA2AF2">
          <w:rPr>
            <w:noProof/>
          </w:rPr>
          <w:t>priložnostnega</w:t>
        </w:r>
        <w:r w:rsidRPr="00DA2AF2">
          <w:rPr>
            <w:noProof/>
            <w:spacing w:val="1"/>
          </w:rPr>
          <w:t xml:space="preserve"> </w:t>
        </w:r>
        <w:r w:rsidRPr="00DA2AF2">
          <w:rPr>
            <w:noProof/>
          </w:rPr>
          <w:t>učenja,</w:t>
        </w:r>
        <w:r w:rsidRPr="00DA2AF2">
          <w:rPr>
            <w:noProof/>
            <w:spacing w:val="1"/>
          </w:rPr>
          <w:t xml:space="preserve"> </w:t>
        </w:r>
        <w:r w:rsidRPr="00DA2AF2">
          <w:rPr>
            <w:noProof/>
          </w:rPr>
          <w:t>da</w:t>
        </w:r>
        <w:r w:rsidRPr="00DA2AF2">
          <w:rPr>
            <w:noProof/>
            <w:spacing w:val="1"/>
          </w:rPr>
          <w:t xml:space="preserve"> </w:t>
        </w:r>
        <w:r w:rsidRPr="00DA2AF2">
          <w:rPr>
            <w:noProof/>
          </w:rPr>
          <w:t>bi</w:t>
        </w:r>
        <w:r w:rsidRPr="00DA2AF2">
          <w:rPr>
            <w:noProof/>
            <w:spacing w:val="61"/>
          </w:rPr>
          <w:t xml:space="preserve"> </w:t>
        </w:r>
        <w:r w:rsidRPr="00DA2AF2">
          <w:rPr>
            <w:noProof/>
          </w:rPr>
          <w:t>podprli</w:t>
        </w:r>
        <w:r w:rsidRPr="00DA2AF2">
          <w:rPr>
            <w:noProof/>
            <w:spacing w:val="1"/>
          </w:rPr>
          <w:t xml:space="preserve"> </w:t>
        </w:r>
        <w:r w:rsidRPr="00DA2AF2">
          <w:rPr>
            <w:noProof/>
          </w:rPr>
          <w:t>pridobivanje ključnih kompetenc, tudi podjetniških in digitalnih veščin, ter s</w:t>
        </w:r>
        <w:r w:rsidRPr="00DA2AF2">
          <w:rPr>
            <w:noProof/>
            <w:spacing w:val="1"/>
          </w:rPr>
          <w:t xml:space="preserve"> </w:t>
        </w:r>
        <w:r w:rsidRPr="00DA2AF2">
          <w:rPr>
            <w:noProof/>
          </w:rPr>
          <w:t>spodbujanjem uvedbe</w:t>
        </w:r>
        <w:r w:rsidRPr="00DA2AF2">
          <w:rPr>
            <w:noProof/>
            <w:spacing w:val="-2"/>
          </w:rPr>
          <w:t xml:space="preserve"> </w:t>
        </w:r>
        <w:r w:rsidRPr="00DA2AF2">
          <w:rPr>
            <w:noProof/>
          </w:rPr>
          <w:t>dualnih sistemov</w:t>
        </w:r>
        <w:r w:rsidRPr="00DA2AF2">
          <w:rPr>
            <w:noProof/>
            <w:spacing w:val="-2"/>
          </w:rPr>
          <w:t xml:space="preserve"> </w:t>
        </w:r>
        <w:r w:rsidRPr="00DA2AF2">
          <w:rPr>
            <w:noProof/>
          </w:rPr>
          <w:t>usposabljanja</w:t>
        </w:r>
        <w:r w:rsidRPr="00DA2AF2">
          <w:rPr>
            <w:noProof/>
            <w:spacing w:val="-1"/>
          </w:rPr>
          <w:t xml:space="preserve"> </w:t>
        </w:r>
        <w:r w:rsidRPr="00DA2AF2">
          <w:rPr>
            <w:noProof/>
          </w:rPr>
          <w:t>in</w:t>
        </w:r>
        <w:r w:rsidRPr="00DA2AF2">
          <w:rPr>
            <w:noProof/>
            <w:spacing w:val="-1"/>
          </w:rPr>
          <w:t xml:space="preserve"> </w:t>
        </w:r>
        <w:r w:rsidRPr="00DA2AF2">
          <w:rPr>
            <w:noProof/>
          </w:rPr>
          <w:t>vajeništev</w:t>
        </w:r>
        <w:r w:rsidRPr="00DA2AF2">
          <w:rPr>
            <w:noProof/>
          </w:rPr>
          <w:tab/>
        </w:r>
        <w:r w:rsidRPr="002517B0">
          <w:rPr>
            <w:noProof/>
          </w:rPr>
          <w:fldChar w:fldCharType="begin"/>
        </w:r>
        <w:r w:rsidRPr="00DA2AF2">
          <w:rPr>
            <w:noProof/>
          </w:rPr>
          <w:instrText xml:space="preserve"> PAGEREF _Toc157408756 \h </w:instrText>
        </w:r>
      </w:ins>
      <w:r w:rsidRPr="002517B0">
        <w:rPr>
          <w:noProof/>
        </w:rPr>
      </w:r>
      <w:r w:rsidRPr="002517B0">
        <w:rPr>
          <w:noProof/>
        </w:rPr>
        <w:fldChar w:fldCharType="separate"/>
      </w:r>
      <w:ins w:id="325" w:author="MKRR" w:date="2024-01-29T08:16:00Z">
        <w:r w:rsidRPr="00DA2AF2">
          <w:rPr>
            <w:noProof/>
          </w:rPr>
          <w:t>55</w:t>
        </w:r>
        <w:r w:rsidRPr="002517B0">
          <w:rPr>
            <w:noProof/>
          </w:rPr>
          <w:fldChar w:fldCharType="end"/>
        </w:r>
      </w:ins>
    </w:p>
    <w:p w14:paraId="43D79693" w14:textId="31838C81" w:rsidR="001F58E3" w:rsidRPr="00DA2AF2" w:rsidRDefault="001F58E3">
      <w:pPr>
        <w:pStyle w:val="Kazalovsebine4"/>
        <w:rPr>
          <w:ins w:id="326" w:author="MKRR" w:date="2024-01-29T08:16:00Z"/>
          <w:noProof/>
        </w:rPr>
        <w:pPrChange w:id="327" w:author="Janika Gregorič Zečevič" w:date="2024-01-31T15:00:00Z">
          <w:pPr>
            <w:pStyle w:val="Kazalovsebine4"/>
            <w:tabs>
              <w:tab w:val="left" w:pos="1100"/>
            </w:tabs>
          </w:pPr>
        </w:pPrChange>
      </w:pPr>
      <w:ins w:id="328" w:author="MKRR" w:date="2024-01-29T08:16:00Z">
        <w:r w:rsidRPr="00DA2AF2">
          <w:rPr>
            <w:noProof/>
          </w:rPr>
          <w:t>e)</w:t>
        </w:r>
        <w:r w:rsidRPr="00DA2AF2">
          <w:rPr>
            <w:noProof/>
          </w:rPr>
          <w:tab/>
          <w:t>SC ESO4.7: Spodbujanje vseživljenjskega učenja, zlasti prožnih možnosti za</w:t>
        </w:r>
        <w:r w:rsidRPr="00DA2AF2">
          <w:rPr>
            <w:noProof/>
            <w:spacing w:val="1"/>
          </w:rPr>
          <w:t xml:space="preserve"> </w:t>
        </w:r>
        <w:r w:rsidRPr="00DA2AF2">
          <w:rPr>
            <w:noProof/>
          </w:rPr>
          <w:t>izpopolnjevanje</w:t>
        </w:r>
        <w:r w:rsidRPr="00DA2AF2">
          <w:rPr>
            <w:noProof/>
            <w:spacing w:val="1"/>
          </w:rPr>
          <w:t xml:space="preserve"> </w:t>
        </w:r>
        <w:r w:rsidRPr="00DA2AF2">
          <w:rPr>
            <w:noProof/>
          </w:rPr>
          <w:t>in</w:t>
        </w:r>
        <w:r w:rsidRPr="00DA2AF2">
          <w:rPr>
            <w:noProof/>
            <w:spacing w:val="1"/>
          </w:rPr>
          <w:t xml:space="preserve"> </w:t>
        </w:r>
        <w:r w:rsidRPr="00DA2AF2">
          <w:rPr>
            <w:noProof/>
          </w:rPr>
          <w:t>prekvalifikacijo</w:t>
        </w:r>
        <w:r w:rsidRPr="00DA2AF2">
          <w:rPr>
            <w:noProof/>
            <w:spacing w:val="1"/>
          </w:rPr>
          <w:t xml:space="preserve"> </w:t>
        </w:r>
        <w:r w:rsidRPr="00DA2AF2">
          <w:rPr>
            <w:noProof/>
          </w:rPr>
          <w:t>za</w:t>
        </w:r>
        <w:r w:rsidRPr="00DA2AF2">
          <w:rPr>
            <w:noProof/>
            <w:spacing w:val="1"/>
          </w:rPr>
          <w:t xml:space="preserve"> </w:t>
        </w:r>
        <w:r w:rsidRPr="00DA2AF2">
          <w:rPr>
            <w:noProof/>
          </w:rPr>
          <w:t>vse,</w:t>
        </w:r>
        <w:r w:rsidRPr="00DA2AF2">
          <w:rPr>
            <w:noProof/>
            <w:spacing w:val="1"/>
          </w:rPr>
          <w:t xml:space="preserve"> </w:t>
        </w:r>
        <w:r w:rsidRPr="00DA2AF2">
          <w:rPr>
            <w:noProof/>
          </w:rPr>
          <w:t>ob</w:t>
        </w:r>
        <w:r w:rsidRPr="00DA2AF2">
          <w:rPr>
            <w:noProof/>
            <w:spacing w:val="1"/>
          </w:rPr>
          <w:t xml:space="preserve"> </w:t>
        </w:r>
        <w:r w:rsidRPr="00DA2AF2">
          <w:rPr>
            <w:noProof/>
          </w:rPr>
          <w:t>upoštevanju</w:t>
        </w:r>
        <w:r w:rsidRPr="00DA2AF2">
          <w:rPr>
            <w:noProof/>
            <w:spacing w:val="1"/>
          </w:rPr>
          <w:t xml:space="preserve"> </w:t>
        </w:r>
        <w:r w:rsidRPr="00DA2AF2">
          <w:rPr>
            <w:noProof/>
          </w:rPr>
          <w:t>podjetniških</w:t>
        </w:r>
        <w:r w:rsidRPr="00DA2AF2">
          <w:rPr>
            <w:noProof/>
            <w:spacing w:val="1"/>
          </w:rPr>
          <w:t xml:space="preserve"> </w:t>
        </w:r>
        <w:r w:rsidRPr="00DA2AF2">
          <w:rPr>
            <w:noProof/>
          </w:rPr>
          <w:t>in</w:t>
        </w:r>
        <w:r w:rsidRPr="00DA2AF2">
          <w:rPr>
            <w:noProof/>
            <w:spacing w:val="1"/>
          </w:rPr>
          <w:t xml:space="preserve"> </w:t>
        </w:r>
        <w:r w:rsidRPr="00DA2AF2">
          <w:rPr>
            <w:noProof/>
          </w:rPr>
          <w:t>digitalnih veščin, boljše predvidevanje sprememb in zahtev po novih veščinah</w:t>
        </w:r>
        <w:r w:rsidRPr="00DA2AF2">
          <w:rPr>
            <w:noProof/>
            <w:spacing w:val="1"/>
          </w:rPr>
          <w:t xml:space="preserve"> </w:t>
        </w:r>
        <w:r w:rsidRPr="00DA2AF2">
          <w:rPr>
            <w:noProof/>
          </w:rPr>
          <w:t>na podlagi potreb trga dela, olajševanje kariernih prehodov in spodbujanje</w:t>
        </w:r>
        <w:r w:rsidRPr="00DA2AF2">
          <w:rPr>
            <w:noProof/>
            <w:spacing w:val="1"/>
          </w:rPr>
          <w:t xml:space="preserve"> </w:t>
        </w:r>
        <w:r w:rsidRPr="00DA2AF2">
          <w:rPr>
            <w:noProof/>
          </w:rPr>
          <w:t>poklicne</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_Toc157408763 \h </w:instrText>
        </w:r>
      </w:ins>
      <w:r w:rsidRPr="002517B0">
        <w:rPr>
          <w:noProof/>
        </w:rPr>
      </w:r>
      <w:r w:rsidRPr="002517B0">
        <w:rPr>
          <w:noProof/>
        </w:rPr>
        <w:fldChar w:fldCharType="separate"/>
      </w:r>
      <w:ins w:id="329" w:author="MKRR" w:date="2024-01-29T08:16:00Z">
        <w:r w:rsidRPr="00DA2AF2">
          <w:rPr>
            <w:noProof/>
          </w:rPr>
          <w:t>56</w:t>
        </w:r>
        <w:r w:rsidRPr="002517B0">
          <w:rPr>
            <w:noProof/>
          </w:rPr>
          <w:fldChar w:fldCharType="end"/>
        </w:r>
      </w:ins>
    </w:p>
    <w:p w14:paraId="32429995" w14:textId="3F89864C" w:rsidR="001F58E3" w:rsidRPr="00DA2AF2" w:rsidRDefault="001F58E3">
      <w:pPr>
        <w:pStyle w:val="Kazalovsebine4"/>
        <w:rPr>
          <w:ins w:id="330" w:author="MKRR" w:date="2024-01-29T08:16:00Z"/>
          <w:noProof/>
        </w:rPr>
        <w:pPrChange w:id="331" w:author="Janika Gregorič Zečevič" w:date="2024-01-31T15:00:00Z">
          <w:pPr>
            <w:pStyle w:val="Kazalovsebine4"/>
            <w:tabs>
              <w:tab w:val="left" w:pos="1100"/>
            </w:tabs>
          </w:pPr>
        </w:pPrChange>
      </w:pPr>
      <w:ins w:id="332" w:author="MKRR" w:date="2024-01-29T08:16:00Z">
        <w:r w:rsidRPr="00DA2AF2">
          <w:rPr>
            <w:noProof/>
          </w:rPr>
          <w:t>f)</w:t>
        </w:r>
        <w:r w:rsidRPr="00DA2AF2">
          <w:rPr>
            <w:noProof/>
          </w:rPr>
          <w:tab/>
          <w:t>SC RSO4.2: Doslednejše zagotavljanje enakega dostopa do vključujočih in</w:t>
        </w:r>
        <w:r w:rsidRPr="00DA2AF2">
          <w:rPr>
            <w:noProof/>
            <w:spacing w:val="1"/>
          </w:rPr>
          <w:t xml:space="preserve"> </w:t>
        </w:r>
        <w:r w:rsidRPr="00DA2AF2">
          <w:rPr>
            <w:noProof/>
          </w:rPr>
          <w:t>kakovostnih</w:t>
        </w:r>
        <w:r w:rsidRPr="00DA2AF2">
          <w:rPr>
            <w:noProof/>
            <w:spacing w:val="1"/>
          </w:rPr>
          <w:t xml:space="preserve"> </w:t>
        </w:r>
        <w:r w:rsidRPr="00DA2AF2">
          <w:rPr>
            <w:noProof/>
          </w:rPr>
          <w:t>storitev</w:t>
        </w:r>
        <w:r w:rsidRPr="00DA2AF2">
          <w:rPr>
            <w:noProof/>
            <w:spacing w:val="1"/>
          </w:rPr>
          <w:t xml:space="preserve"> </w:t>
        </w:r>
        <w:r w:rsidRPr="00DA2AF2">
          <w:rPr>
            <w:noProof/>
          </w:rPr>
          <w:t>na</w:t>
        </w:r>
        <w:r w:rsidRPr="00DA2AF2">
          <w:rPr>
            <w:noProof/>
            <w:spacing w:val="1"/>
          </w:rPr>
          <w:t xml:space="preserve"> </w:t>
        </w:r>
        <w:r w:rsidRPr="00DA2AF2">
          <w:rPr>
            <w:noProof/>
          </w:rPr>
          <w:t>področju</w:t>
        </w:r>
        <w:r w:rsidRPr="00DA2AF2">
          <w:rPr>
            <w:noProof/>
            <w:spacing w:val="1"/>
          </w:rPr>
          <w:t xml:space="preserve"> </w:t>
        </w:r>
        <w:r w:rsidRPr="00DA2AF2">
          <w:rPr>
            <w:noProof/>
          </w:rPr>
          <w:t>izobraževanja,</w:t>
        </w:r>
        <w:r w:rsidRPr="00DA2AF2">
          <w:rPr>
            <w:noProof/>
            <w:spacing w:val="1"/>
          </w:rPr>
          <w:t xml:space="preserve"> </w:t>
        </w:r>
        <w:r w:rsidRPr="00DA2AF2">
          <w:rPr>
            <w:noProof/>
          </w:rPr>
          <w:t>usposabljanja</w:t>
        </w:r>
        <w:r w:rsidRPr="00DA2AF2">
          <w:rPr>
            <w:noProof/>
            <w:spacing w:val="1"/>
          </w:rPr>
          <w:t xml:space="preserve"> </w:t>
        </w:r>
        <w:r w:rsidRPr="00DA2AF2">
          <w:rPr>
            <w:noProof/>
          </w:rPr>
          <w:t>in</w:t>
        </w:r>
        <w:r w:rsidRPr="00DA2AF2">
          <w:rPr>
            <w:noProof/>
            <w:spacing w:val="-57"/>
          </w:rPr>
          <w:t xml:space="preserve"> </w:t>
        </w:r>
        <w:r w:rsidRPr="00DA2AF2">
          <w:rPr>
            <w:noProof/>
          </w:rPr>
          <w:t>vseživljenjskega učenja z razvojem dostopne infrastrukture, tudi s krepitvijo</w:t>
        </w:r>
        <w:r w:rsidRPr="00DA2AF2">
          <w:rPr>
            <w:noProof/>
            <w:spacing w:val="1"/>
          </w:rPr>
          <w:t xml:space="preserve"> </w:t>
        </w:r>
        <w:r w:rsidRPr="00DA2AF2">
          <w:rPr>
            <w:noProof/>
          </w:rPr>
          <w:t>odpornosti</w:t>
        </w:r>
        <w:r w:rsidRPr="00DA2AF2">
          <w:rPr>
            <w:noProof/>
            <w:spacing w:val="-1"/>
          </w:rPr>
          <w:t xml:space="preserve"> </w:t>
        </w:r>
        <w:r w:rsidRPr="00DA2AF2">
          <w:rPr>
            <w:noProof/>
          </w:rPr>
          <w:t>za</w:t>
        </w:r>
        <w:r w:rsidRPr="00DA2AF2">
          <w:rPr>
            <w:noProof/>
            <w:spacing w:val="-2"/>
          </w:rPr>
          <w:t xml:space="preserve"> </w:t>
        </w:r>
        <w:r w:rsidRPr="00DA2AF2">
          <w:rPr>
            <w:noProof/>
          </w:rPr>
          <w:t>izobraževanje</w:t>
        </w:r>
        <w:r w:rsidRPr="00DA2AF2">
          <w:rPr>
            <w:noProof/>
            <w:spacing w:val="-1"/>
          </w:rPr>
          <w:t xml:space="preserve"> </w:t>
        </w:r>
        <w:r w:rsidRPr="00DA2AF2">
          <w:rPr>
            <w:noProof/>
          </w:rPr>
          <w:t>in</w:t>
        </w:r>
        <w:r w:rsidRPr="00DA2AF2">
          <w:rPr>
            <w:noProof/>
            <w:spacing w:val="-1"/>
          </w:rPr>
          <w:t xml:space="preserve"> </w:t>
        </w:r>
        <w:r w:rsidRPr="00DA2AF2">
          <w:rPr>
            <w:noProof/>
          </w:rPr>
          <w:t>usposabljanje</w:t>
        </w:r>
        <w:r w:rsidRPr="00DA2AF2">
          <w:rPr>
            <w:noProof/>
            <w:spacing w:val="-1"/>
          </w:rPr>
          <w:t xml:space="preserve"> </w:t>
        </w:r>
        <w:r w:rsidRPr="00DA2AF2">
          <w:rPr>
            <w:noProof/>
          </w:rPr>
          <w:t>na</w:t>
        </w:r>
        <w:r w:rsidRPr="00DA2AF2">
          <w:rPr>
            <w:noProof/>
            <w:spacing w:val="-3"/>
          </w:rPr>
          <w:t xml:space="preserve"> </w:t>
        </w:r>
        <w:r w:rsidRPr="00DA2AF2">
          <w:rPr>
            <w:noProof/>
          </w:rPr>
          <w:t>daljavo</w:t>
        </w:r>
        <w:r w:rsidRPr="00DA2AF2">
          <w:rPr>
            <w:noProof/>
            <w:spacing w:val="-1"/>
          </w:rPr>
          <w:t xml:space="preserve"> </w:t>
        </w:r>
        <w:r w:rsidRPr="00DA2AF2">
          <w:rPr>
            <w:noProof/>
          </w:rPr>
          <w:t>in prek</w:t>
        </w:r>
        <w:r w:rsidRPr="00DA2AF2">
          <w:rPr>
            <w:noProof/>
            <w:spacing w:val="-2"/>
          </w:rPr>
          <w:t xml:space="preserve"> </w:t>
        </w:r>
        <w:r w:rsidRPr="00DA2AF2">
          <w:rPr>
            <w:noProof/>
          </w:rPr>
          <w:t>spleta</w:t>
        </w:r>
        <w:r w:rsidRPr="00DA2AF2">
          <w:rPr>
            <w:noProof/>
          </w:rPr>
          <w:tab/>
        </w:r>
        <w:r w:rsidRPr="002517B0">
          <w:rPr>
            <w:noProof/>
          </w:rPr>
          <w:fldChar w:fldCharType="begin"/>
        </w:r>
        <w:r w:rsidRPr="00DA2AF2">
          <w:rPr>
            <w:noProof/>
          </w:rPr>
          <w:instrText xml:space="preserve"> PAGEREF _Toc157408770 \h </w:instrText>
        </w:r>
      </w:ins>
      <w:r w:rsidRPr="002517B0">
        <w:rPr>
          <w:noProof/>
        </w:rPr>
      </w:r>
      <w:r w:rsidRPr="002517B0">
        <w:rPr>
          <w:noProof/>
        </w:rPr>
        <w:fldChar w:fldCharType="separate"/>
      </w:r>
      <w:ins w:id="333" w:author="MKRR" w:date="2024-01-29T08:16:00Z">
        <w:r w:rsidRPr="00DA2AF2">
          <w:rPr>
            <w:noProof/>
          </w:rPr>
          <w:t>58</w:t>
        </w:r>
        <w:r w:rsidRPr="002517B0">
          <w:rPr>
            <w:noProof/>
          </w:rPr>
          <w:fldChar w:fldCharType="end"/>
        </w:r>
      </w:ins>
    </w:p>
    <w:p w14:paraId="19A4EAB4" w14:textId="4481F70A" w:rsidR="001F58E3" w:rsidRPr="00DA2AF2" w:rsidRDefault="001F58E3">
      <w:pPr>
        <w:pStyle w:val="Kazalovsebine3"/>
        <w:rPr>
          <w:ins w:id="334" w:author="MKRR" w:date="2024-01-29T08:16:00Z"/>
          <w:rFonts w:ascii="Times New Roman" w:hAnsi="Times New Roman"/>
          <w:noProof/>
          <w:rPrChange w:id="335" w:author="MKRR" w:date="2024-01-29T08:21:00Z">
            <w:rPr>
              <w:ins w:id="336" w:author="MKRR" w:date="2024-01-29T08:16:00Z"/>
              <w:rFonts w:cstheme="minorBidi"/>
              <w:noProof/>
            </w:rPr>
          </w:rPrChange>
        </w:rPr>
      </w:pPr>
      <w:ins w:id="337" w:author="MKRR" w:date="2024-01-29T08:16:00Z">
        <w:r w:rsidRPr="00DA2AF2">
          <w:rPr>
            <w:rFonts w:ascii="Times New Roman" w:hAnsi="Times New Roman"/>
            <w:noProof/>
            <w:rPrChange w:id="338" w:author="MKRR" w:date="2024-01-29T08:21:00Z">
              <w:rPr>
                <w:noProof/>
              </w:rPr>
            </w:rPrChange>
          </w:rPr>
          <w:t>4.2 PN</w:t>
        </w:r>
        <w:r w:rsidRPr="00DA2AF2">
          <w:rPr>
            <w:rFonts w:ascii="Times New Roman" w:hAnsi="Times New Roman"/>
            <w:noProof/>
            <w:spacing w:val="-3"/>
            <w:rPrChange w:id="339" w:author="MKRR" w:date="2024-01-29T08:21:00Z">
              <w:rPr>
                <w:noProof/>
                <w:spacing w:val="-3"/>
              </w:rPr>
            </w:rPrChange>
          </w:rPr>
          <w:t xml:space="preserve"> </w:t>
        </w:r>
        <w:r w:rsidRPr="00DA2AF2">
          <w:rPr>
            <w:rFonts w:ascii="Times New Roman" w:hAnsi="Times New Roman"/>
            <w:noProof/>
            <w:rPrChange w:id="340" w:author="MKRR" w:date="2024-01-29T08:21:00Z">
              <w:rPr>
                <w:noProof/>
              </w:rPr>
            </w:rPrChange>
          </w:rPr>
          <w:t>7:</w:t>
        </w:r>
        <w:r w:rsidRPr="00DA2AF2">
          <w:rPr>
            <w:rFonts w:ascii="Times New Roman" w:hAnsi="Times New Roman"/>
            <w:noProof/>
            <w:spacing w:val="-1"/>
            <w:rPrChange w:id="341" w:author="MKRR" w:date="2024-01-29T08:21:00Z">
              <w:rPr>
                <w:noProof/>
                <w:spacing w:val="-1"/>
              </w:rPr>
            </w:rPrChange>
          </w:rPr>
          <w:t xml:space="preserve"> </w:t>
        </w:r>
        <w:r w:rsidRPr="00DA2AF2">
          <w:rPr>
            <w:rFonts w:ascii="Times New Roman" w:hAnsi="Times New Roman"/>
            <w:noProof/>
            <w:rPrChange w:id="342" w:author="MKRR" w:date="2024-01-29T08:21:00Z">
              <w:rPr>
                <w:noProof/>
              </w:rPr>
            </w:rPrChange>
          </w:rPr>
          <w:t>Dolgotrajna</w:t>
        </w:r>
        <w:r w:rsidRPr="00DA2AF2">
          <w:rPr>
            <w:rFonts w:ascii="Times New Roman" w:hAnsi="Times New Roman"/>
            <w:noProof/>
            <w:spacing w:val="-1"/>
            <w:rPrChange w:id="343" w:author="MKRR" w:date="2024-01-29T08:21:00Z">
              <w:rPr>
                <w:noProof/>
                <w:spacing w:val="-1"/>
              </w:rPr>
            </w:rPrChange>
          </w:rPr>
          <w:t xml:space="preserve"> </w:t>
        </w:r>
        <w:r w:rsidRPr="00DA2AF2">
          <w:rPr>
            <w:rFonts w:ascii="Times New Roman" w:hAnsi="Times New Roman"/>
            <w:noProof/>
            <w:rPrChange w:id="344" w:author="MKRR" w:date="2024-01-29T08:21:00Z">
              <w:rPr>
                <w:noProof/>
              </w:rPr>
            </w:rPrChange>
          </w:rPr>
          <w:t>oskrba</w:t>
        </w:r>
        <w:r w:rsidRPr="00DA2AF2">
          <w:rPr>
            <w:rFonts w:ascii="Times New Roman" w:hAnsi="Times New Roman"/>
            <w:noProof/>
            <w:spacing w:val="-1"/>
            <w:rPrChange w:id="345" w:author="MKRR" w:date="2024-01-29T08:21:00Z">
              <w:rPr>
                <w:noProof/>
                <w:spacing w:val="-1"/>
              </w:rPr>
            </w:rPrChange>
          </w:rPr>
          <w:t xml:space="preserve"> </w:t>
        </w:r>
        <w:r w:rsidRPr="00DA2AF2">
          <w:rPr>
            <w:rFonts w:ascii="Times New Roman" w:hAnsi="Times New Roman"/>
            <w:noProof/>
            <w:rPrChange w:id="346" w:author="MKRR" w:date="2024-01-29T08:21:00Z">
              <w:rPr>
                <w:noProof/>
              </w:rPr>
            </w:rPrChange>
          </w:rPr>
          <w:t>in</w:t>
        </w:r>
        <w:r w:rsidRPr="00DA2AF2">
          <w:rPr>
            <w:rFonts w:ascii="Times New Roman" w:hAnsi="Times New Roman"/>
            <w:noProof/>
            <w:spacing w:val="-1"/>
            <w:rPrChange w:id="347" w:author="MKRR" w:date="2024-01-29T08:21:00Z">
              <w:rPr>
                <w:noProof/>
                <w:spacing w:val="-1"/>
              </w:rPr>
            </w:rPrChange>
          </w:rPr>
          <w:t xml:space="preserve"> </w:t>
        </w:r>
        <w:r w:rsidRPr="00DA2AF2">
          <w:rPr>
            <w:rFonts w:ascii="Times New Roman" w:hAnsi="Times New Roman"/>
            <w:noProof/>
            <w:rPrChange w:id="348" w:author="MKRR" w:date="2024-01-29T08:21:00Z">
              <w:rPr>
                <w:noProof/>
              </w:rPr>
            </w:rPrChange>
          </w:rPr>
          <w:t>zdravje</w:t>
        </w:r>
        <w:r w:rsidRPr="00DA2AF2">
          <w:rPr>
            <w:rFonts w:ascii="Times New Roman" w:hAnsi="Times New Roman"/>
            <w:noProof/>
            <w:spacing w:val="-3"/>
            <w:rPrChange w:id="349" w:author="MKRR" w:date="2024-01-29T08:21:00Z">
              <w:rPr>
                <w:noProof/>
                <w:spacing w:val="-3"/>
              </w:rPr>
            </w:rPrChange>
          </w:rPr>
          <w:t xml:space="preserve"> </w:t>
        </w:r>
        <w:r w:rsidRPr="00DA2AF2">
          <w:rPr>
            <w:rFonts w:ascii="Times New Roman" w:hAnsi="Times New Roman"/>
            <w:noProof/>
            <w:rPrChange w:id="350" w:author="MKRR" w:date="2024-01-29T08:21:00Z">
              <w:rPr>
                <w:noProof/>
              </w:rPr>
            </w:rPrChange>
          </w:rPr>
          <w:t>ter</w:t>
        </w:r>
        <w:r w:rsidRPr="00DA2AF2">
          <w:rPr>
            <w:rFonts w:ascii="Times New Roman" w:hAnsi="Times New Roman"/>
            <w:noProof/>
            <w:spacing w:val="-2"/>
            <w:rPrChange w:id="351" w:author="MKRR" w:date="2024-01-29T08:21:00Z">
              <w:rPr>
                <w:noProof/>
                <w:spacing w:val="-2"/>
              </w:rPr>
            </w:rPrChange>
          </w:rPr>
          <w:t xml:space="preserve"> </w:t>
        </w:r>
        <w:r w:rsidRPr="00DA2AF2">
          <w:rPr>
            <w:rFonts w:ascii="Times New Roman" w:hAnsi="Times New Roman"/>
            <w:noProof/>
            <w:rPrChange w:id="352" w:author="MKRR" w:date="2024-01-29T08:21:00Z">
              <w:rPr>
                <w:noProof/>
              </w:rPr>
            </w:rPrChange>
          </w:rPr>
          <w:t>socialna</w:t>
        </w:r>
        <w:r w:rsidRPr="00DA2AF2">
          <w:rPr>
            <w:rFonts w:ascii="Times New Roman" w:hAnsi="Times New Roman"/>
            <w:noProof/>
            <w:spacing w:val="-1"/>
            <w:rPrChange w:id="353" w:author="MKRR" w:date="2024-01-29T08:21:00Z">
              <w:rPr>
                <w:noProof/>
                <w:spacing w:val="-1"/>
              </w:rPr>
            </w:rPrChange>
          </w:rPr>
          <w:t xml:space="preserve"> </w:t>
        </w:r>
        <w:r w:rsidRPr="00DA2AF2">
          <w:rPr>
            <w:rFonts w:ascii="Times New Roman" w:hAnsi="Times New Roman"/>
            <w:noProof/>
            <w:rPrChange w:id="354" w:author="MKRR" w:date="2024-01-29T08:21:00Z">
              <w:rPr>
                <w:noProof/>
              </w:rPr>
            </w:rPrChange>
          </w:rPr>
          <w:t>vključenost</w:t>
        </w:r>
        <w:r w:rsidRPr="00DA2AF2">
          <w:rPr>
            <w:rFonts w:ascii="Times New Roman" w:hAnsi="Times New Roman"/>
            <w:noProof/>
            <w:rPrChange w:id="355" w:author="MKRR" w:date="2024-01-29T08:21:00Z">
              <w:rPr>
                <w:noProof/>
              </w:rPr>
            </w:rPrChange>
          </w:rPr>
          <w:tab/>
        </w:r>
        <w:r w:rsidRPr="00DA2AF2">
          <w:rPr>
            <w:rFonts w:ascii="Times New Roman" w:hAnsi="Times New Roman"/>
            <w:noProof/>
            <w:rPrChange w:id="356" w:author="MKRR" w:date="2024-01-29T08:21:00Z">
              <w:rPr>
                <w:noProof/>
              </w:rPr>
            </w:rPrChange>
          </w:rPr>
          <w:fldChar w:fldCharType="begin"/>
        </w:r>
        <w:r w:rsidRPr="00DA2AF2">
          <w:rPr>
            <w:rFonts w:ascii="Times New Roman" w:hAnsi="Times New Roman"/>
            <w:noProof/>
            <w:rPrChange w:id="357" w:author="MKRR" w:date="2024-01-29T08:21:00Z">
              <w:rPr>
                <w:noProof/>
              </w:rPr>
            </w:rPrChange>
          </w:rPr>
          <w:instrText xml:space="preserve"> PAGEREF _Toc157408777 \h </w:instrText>
        </w:r>
      </w:ins>
      <w:r w:rsidRPr="003849F1">
        <w:rPr>
          <w:rFonts w:ascii="Times New Roman" w:hAnsi="Times New Roman"/>
          <w:noProof/>
        </w:rPr>
      </w:r>
      <w:r w:rsidRPr="00DA2AF2">
        <w:rPr>
          <w:rFonts w:ascii="Times New Roman" w:hAnsi="Times New Roman"/>
          <w:noProof/>
          <w:rPrChange w:id="358" w:author="MKRR" w:date="2024-01-29T08:21:00Z">
            <w:rPr>
              <w:noProof/>
            </w:rPr>
          </w:rPrChange>
        </w:rPr>
        <w:fldChar w:fldCharType="separate"/>
      </w:r>
      <w:ins w:id="359" w:author="MKRR" w:date="2024-01-29T08:16:00Z">
        <w:r w:rsidRPr="00DA2AF2">
          <w:rPr>
            <w:rFonts w:ascii="Times New Roman" w:hAnsi="Times New Roman"/>
            <w:noProof/>
            <w:rPrChange w:id="360" w:author="MKRR" w:date="2024-01-29T08:21:00Z">
              <w:rPr>
                <w:noProof/>
              </w:rPr>
            </w:rPrChange>
          </w:rPr>
          <w:t>60</w:t>
        </w:r>
        <w:r w:rsidRPr="00DA2AF2">
          <w:rPr>
            <w:rFonts w:ascii="Times New Roman" w:hAnsi="Times New Roman"/>
            <w:noProof/>
            <w:rPrChange w:id="361" w:author="MKRR" w:date="2024-01-29T08:21:00Z">
              <w:rPr>
                <w:noProof/>
              </w:rPr>
            </w:rPrChange>
          </w:rPr>
          <w:fldChar w:fldCharType="end"/>
        </w:r>
      </w:ins>
    </w:p>
    <w:p w14:paraId="66CCAB1E" w14:textId="70AF34D9" w:rsidR="001F58E3" w:rsidRPr="00DA2AF2" w:rsidRDefault="001F58E3">
      <w:pPr>
        <w:pStyle w:val="Kazalovsebine4"/>
        <w:rPr>
          <w:ins w:id="362" w:author="MKRR" w:date="2024-01-29T08:16:00Z"/>
          <w:noProof/>
        </w:rPr>
        <w:pPrChange w:id="363" w:author="Janika Gregorič Zečevič" w:date="2024-01-31T15:00:00Z">
          <w:pPr>
            <w:pStyle w:val="Kazalovsebine4"/>
            <w:tabs>
              <w:tab w:val="left" w:pos="1100"/>
            </w:tabs>
          </w:pPr>
        </w:pPrChange>
      </w:pPr>
      <w:ins w:id="364" w:author="MKRR" w:date="2024-01-29T08:16:00Z">
        <w:r w:rsidRPr="00DA2AF2">
          <w:rPr>
            <w:noProof/>
          </w:rPr>
          <w:t>a)</w:t>
        </w:r>
      </w:ins>
      <w:ins w:id="365" w:author="MKRR" w:date="2024-01-29T08:20:00Z">
        <w:r w:rsidRPr="00DA2AF2">
          <w:rPr>
            <w:noProof/>
          </w:rPr>
          <w:t xml:space="preserve"> </w:t>
        </w:r>
      </w:ins>
      <w:ins w:id="366" w:author="MKRR" w:date="2024-01-29T08:16:00Z">
        <w:r w:rsidRPr="00DA2AF2">
          <w:rPr>
            <w:noProof/>
          </w:rPr>
          <w:t>SC</w:t>
        </w:r>
        <w:r w:rsidRPr="00DA2AF2">
          <w:rPr>
            <w:noProof/>
            <w:spacing w:val="1"/>
          </w:rPr>
          <w:t xml:space="preserve"> </w:t>
        </w:r>
        <w:r w:rsidRPr="00DA2AF2">
          <w:rPr>
            <w:noProof/>
          </w:rPr>
          <w:t>ESO4.8:</w:t>
        </w:r>
        <w:r w:rsidRPr="00DA2AF2">
          <w:rPr>
            <w:noProof/>
            <w:spacing w:val="1"/>
          </w:rPr>
          <w:t xml:space="preserve"> </w:t>
        </w:r>
        <w:r w:rsidRPr="00DA2AF2">
          <w:rPr>
            <w:noProof/>
          </w:rPr>
          <w:t>Pospeševanje</w:t>
        </w:r>
        <w:r w:rsidRPr="00DA2AF2">
          <w:rPr>
            <w:noProof/>
            <w:spacing w:val="1"/>
          </w:rPr>
          <w:t xml:space="preserve"> </w:t>
        </w:r>
        <w:r w:rsidRPr="00DA2AF2">
          <w:rPr>
            <w:noProof/>
          </w:rPr>
          <w:t>dejavnega</w:t>
        </w:r>
        <w:r w:rsidRPr="00DA2AF2">
          <w:rPr>
            <w:noProof/>
            <w:spacing w:val="1"/>
          </w:rPr>
          <w:t xml:space="preserve"> </w:t>
        </w:r>
        <w:r w:rsidRPr="00DA2AF2">
          <w:rPr>
            <w:noProof/>
          </w:rPr>
          <w:t>vključevanja</w:t>
        </w:r>
        <w:r w:rsidRPr="00DA2AF2">
          <w:rPr>
            <w:noProof/>
            <w:spacing w:val="1"/>
          </w:rPr>
          <w:t xml:space="preserve"> </w:t>
        </w:r>
        <w:r w:rsidRPr="00DA2AF2">
          <w:rPr>
            <w:noProof/>
          </w:rPr>
          <w:t>za spodbujanje</w:t>
        </w:r>
        <w:r w:rsidRPr="00DA2AF2">
          <w:rPr>
            <w:noProof/>
            <w:spacing w:val="1"/>
          </w:rPr>
          <w:t xml:space="preserve"> </w:t>
        </w:r>
        <w:r w:rsidRPr="00DA2AF2">
          <w:rPr>
            <w:noProof/>
          </w:rPr>
          <w:t>enakih</w:t>
        </w:r>
        <w:r w:rsidRPr="00DA2AF2">
          <w:rPr>
            <w:noProof/>
            <w:spacing w:val="1"/>
          </w:rPr>
          <w:t xml:space="preserve"> </w:t>
        </w:r>
        <w:r w:rsidRPr="00DA2AF2">
          <w:rPr>
            <w:noProof/>
          </w:rPr>
          <w:t>možnosti, nediskriminacije in aktivne udeležbe ter povečevanje zaposljivosti,</w:t>
        </w:r>
        <w:r w:rsidRPr="00DA2AF2">
          <w:rPr>
            <w:noProof/>
            <w:spacing w:val="1"/>
          </w:rPr>
          <w:t xml:space="preserve"> </w:t>
        </w:r>
        <w:r w:rsidRPr="00DA2AF2">
          <w:rPr>
            <w:noProof/>
          </w:rPr>
          <w:t>zlasti</w:t>
        </w:r>
        <w:r w:rsidRPr="00DA2AF2">
          <w:rPr>
            <w:noProof/>
            <w:spacing w:val="-1"/>
          </w:rPr>
          <w:t xml:space="preserve"> </w:t>
        </w:r>
        <w:r w:rsidRPr="00DA2AF2">
          <w:rPr>
            <w:noProof/>
          </w:rPr>
          <w:t>za prikrajšane</w:t>
        </w:r>
        <w:r w:rsidRPr="00DA2AF2">
          <w:rPr>
            <w:noProof/>
            <w:spacing w:val="-1"/>
          </w:rPr>
          <w:t xml:space="preserve"> </w:t>
        </w:r>
        <w:r w:rsidRPr="00DA2AF2">
          <w:rPr>
            <w:noProof/>
          </w:rPr>
          <w:t>skupine</w:t>
        </w:r>
        <w:r w:rsidRPr="00DA2AF2">
          <w:rPr>
            <w:noProof/>
          </w:rPr>
          <w:tab/>
        </w:r>
        <w:r w:rsidRPr="002517B0">
          <w:rPr>
            <w:noProof/>
          </w:rPr>
          <w:fldChar w:fldCharType="begin"/>
        </w:r>
        <w:r w:rsidRPr="00DA2AF2">
          <w:rPr>
            <w:noProof/>
          </w:rPr>
          <w:instrText xml:space="preserve"> PAGEREF _Toc157408778 \h </w:instrText>
        </w:r>
      </w:ins>
      <w:r w:rsidRPr="002517B0">
        <w:rPr>
          <w:noProof/>
        </w:rPr>
      </w:r>
      <w:r w:rsidRPr="002517B0">
        <w:rPr>
          <w:noProof/>
        </w:rPr>
        <w:fldChar w:fldCharType="separate"/>
      </w:r>
      <w:ins w:id="367" w:author="MKRR" w:date="2024-01-29T08:16:00Z">
        <w:r w:rsidRPr="00DA2AF2">
          <w:rPr>
            <w:noProof/>
          </w:rPr>
          <w:t>60</w:t>
        </w:r>
        <w:r w:rsidRPr="002517B0">
          <w:rPr>
            <w:noProof/>
          </w:rPr>
          <w:fldChar w:fldCharType="end"/>
        </w:r>
      </w:ins>
    </w:p>
    <w:p w14:paraId="4D39E1F1" w14:textId="534C1693" w:rsidR="001F58E3" w:rsidRPr="00DA2AF2" w:rsidRDefault="001F58E3">
      <w:pPr>
        <w:pStyle w:val="Kazalovsebine4"/>
        <w:rPr>
          <w:ins w:id="368" w:author="MKRR" w:date="2024-01-29T08:16:00Z"/>
          <w:noProof/>
        </w:rPr>
        <w:pPrChange w:id="369" w:author="Janika Gregorič Zečevič" w:date="2024-01-31T15:00:00Z">
          <w:pPr>
            <w:pStyle w:val="Kazalovsebine4"/>
            <w:tabs>
              <w:tab w:val="left" w:pos="1100"/>
            </w:tabs>
          </w:pPr>
        </w:pPrChange>
      </w:pPr>
      <w:ins w:id="370" w:author="MKRR" w:date="2024-01-29T08:16:00Z">
        <w:r w:rsidRPr="00DA2AF2">
          <w:rPr>
            <w:noProof/>
          </w:rPr>
          <w:t>b)</w:t>
        </w:r>
      </w:ins>
      <w:ins w:id="371" w:author="MKRR" w:date="2024-01-29T08:20:00Z">
        <w:r w:rsidRPr="00DA2AF2">
          <w:rPr>
            <w:noProof/>
          </w:rPr>
          <w:t xml:space="preserve"> </w:t>
        </w:r>
      </w:ins>
      <w:ins w:id="372" w:author="MKRR" w:date="2024-01-29T08:16:00Z">
        <w:r w:rsidRPr="00DA2AF2">
          <w:rPr>
            <w:noProof/>
          </w:rPr>
          <w:t>SC</w:t>
        </w:r>
        <w:r w:rsidRPr="00DA2AF2">
          <w:rPr>
            <w:noProof/>
            <w:spacing w:val="1"/>
          </w:rPr>
          <w:t xml:space="preserve"> </w:t>
        </w:r>
        <w:r w:rsidRPr="00DA2AF2">
          <w:rPr>
            <w:noProof/>
          </w:rPr>
          <w:t>ESO4.11:</w:t>
        </w:r>
        <w:r w:rsidRPr="00DA2AF2">
          <w:rPr>
            <w:noProof/>
            <w:spacing w:val="1"/>
          </w:rPr>
          <w:t xml:space="preserve"> </w:t>
        </w:r>
        <w:r w:rsidRPr="00DA2AF2">
          <w:rPr>
            <w:noProof/>
          </w:rPr>
          <w:t>Krepitev</w:t>
        </w:r>
        <w:r w:rsidRPr="00DA2AF2">
          <w:rPr>
            <w:noProof/>
            <w:spacing w:val="1"/>
          </w:rPr>
          <w:t xml:space="preserve"> </w:t>
        </w:r>
        <w:r w:rsidRPr="00DA2AF2">
          <w:rPr>
            <w:noProof/>
          </w:rPr>
          <w:t>enakopravnega</w:t>
        </w:r>
        <w:r w:rsidRPr="00DA2AF2">
          <w:rPr>
            <w:noProof/>
            <w:spacing w:val="1"/>
          </w:rPr>
          <w:t xml:space="preserve"> </w:t>
        </w:r>
        <w:r w:rsidRPr="00DA2AF2">
          <w:rPr>
            <w:noProof/>
          </w:rPr>
          <w:t>in</w:t>
        </w:r>
        <w:r w:rsidRPr="00DA2AF2">
          <w:rPr>
            <w:noProof/>
            <w:spacing w:val="1"/>
          </w:rPr>
          <w:t xml:space="preserve"> </w:t>
        </w:r>
        <w:r w:rsidRPr="00DA2AF2">
          <w:rPr>
            <w:noProof/>
          </w:rPr>
          <w:t>pravočasnega</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kakovostnih, vzdržnih in cenovno ugodnih storitev, vključno s storitvami, ki</w:t>
        </w:r>
        <w:r w:rsidRPr="00DA2AF2">
          <w:rPr>
            <w:noProof/>
            <w:spacing w:val="1"/>
          </w:rPr>
          <w:t xml:space="preserve"> </w:t>
        </w:r>
        <w:r w:rsidRPr="00DA2AF2">
          <w:rPr>
            <w:noProof/>
          </w:rPr>
          <w:t>spodbujajo dostop do stanovanj in storitev oskrbe, usmerjene v posameznika,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storitvami</w:t>
        </w:r>
        <w:r w:rsidRPr="00DA2AF2">
          <w:rPr>
            <w:noProof/>
            <w:spacing w:val="1"/>
          </w:rPr>
          <w:t xml:space="preserve"> </w:t>
        </w:r>
        <w:r w:rsidRPr="00DA2AF2">
          <w:rPr>
            <w:noProof/>
          </w:rPr>
          <w:t>zdravstvene</w:t>
        </w:r>
        <w:r w:rsidRPr="00DA2AF2">
          <w:rPr>
            <w:noProof/>
            <w:spacing w:val="1"/>
          </w:rPr>
          <w:t xml:space="preserve"> </w:t>
        </w:r>
        <w:r w:rsidRPr="00DA2AF2">
          <w:rPr>
            <w:noProof/>
          </w:rPr>
          <w:t>oskrbe;</w:t>
        </w:r>
        <w:r w:rsidRPr="00DA2AF2">
          <w:rPr>
            <w:noProof/>
            <w:spacing w:val="1"/>
          </w:rPr>
          <w:t xml:space="preserve"> </w:t>
        </w:r>
        <w:r w:rsidRPr="00DA2AF2">
          <w:rPr>
            <w:noProof/>
          </w:rPr>
          <w:t>posodabljanje</w:t>
        </w:r>
        <w:r w:rsidRPr="00DA2AF2">
          <w:rPr>
            <w:noProof/>
            <w:spacing w:val="1"/>
          </w:rPr>
          <w:t xml:space="preserve"> </w:t>
        </w:r>
        <w:r w:rsidRPr="00DA2AF2">
          <w:rPr>
            <w:noProof/>
          </w:rPr>
          <w:t>sistemov</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s</w:t>
        </w:r>
        <w:r w:rsidRPr="00DA2AF2">
          <w:rPr>
            <w:noProof/>
            <w:spacing w:val="1"/>
          </w:rPr>
          <w:t xml:space="preserve"> </w:t>
        </w:r>
        <w:r w:rsidRPr="00DA2AF2">
          <w:rPr>
            <w:noProof/>
          </w:rPr>
          <w:t>posebnim</w:t>
        </w:r>
        <w:r w:rsidRPr="00DA2AF2">
          <w:rPr>
            <w:noProof/>
            <w:spacing w:val="1"/>
          </w:rPr>
          <w:t xml:space="preserve"> </w:t>
        </w:r>
        <w:r w:rsidRPr="00DA2AF2">
          <w:rPr>
            <w:noProof/>
          </w:rPr>
          <w:t>poudarkom</w:t>
        </w:r>
        <w:r w:rsidRPr="00DA2AF2">
          <w:rPr>
            <w:noProof/>
            <w:spacing w:val="29"/>
          </w:rPr>
          <w:t xml:space="preserve"> </w:t>
        </w:r>
        <w:r w:rsidRPr="00DA2AF2">
          <w:rPr>
            <w:noProof/>
          </w:rPr>
          <w:t>na</w:t>
        </w:r>
        <w:r w:rsidRPr="00DA2AF2">
          <w:rPr>
            <w:noProof/>
            <w:spacing w:val="27"/>
          </w:rPr>
          <w:t xml:space="preserve"> </w:t>
        </w:r>
        <w:r w:rsidRPr="00DA2AF2">
          <w:rPr>
            <w:noProof/>
          </w:rPr>
          <w:t>otrocih</w:t>
        </w:r>
        <w:r w:rsidRPr="00DA2AF2">
          <w:rPr>
            <w:noProof/>
            <w:spacing w:val="28"/>
          </w:rPr>
          <w:t xml:space="preserve"> </w:t>
        </w:r>
        <w:r w:rsidRPr="00DA2AF2">
          <w:rPr>
            <w:noProof/>
          </w:rPr>
          <w:t>in</w:t>
        </w:r>
        <w:r w:rsidRPr="00DA2AF2">
          <w:rPr>
            <w:noProof/>
            <w:spacing w:val="28"/>
          </w:rPr>
          <w:t xml:space="preserve"> </w:t>
        </w:r>
        <w:r w:rsidRPr="00DA2AF2">
          <w:rPr>
            <w:noProof/>
          </w:rPr>
          <w:t>prikrajšanih</w:t>
        </w:r>
        <w:r w:rsidRPr="00DA2AF2">
          <w:rPr>
            <w:noProof/>
            <w:spacing w:val="27"/>
          </w:rPr>
          <w:t xml:space="preserve"> </w:t>
        </w:r>
        <w:r w:rsidRPr="00DA2AF2">
          <w:rPr>
            <w:noProof/>
          </w:rPr>
          <w:t>skupinah;</w:t>
        </w:r>
        <w:r w:rsidRPr="00DA2AF2">
          <w:rPr>
            <w:noProof/>
            <w:spacing w:val="26"/>
          </w:rPr>
          <w:t xml:space="preserve"> </w:t>
        </w:r>
        <w:r w:rsidRPr="00DA2AF2">
          <w:rPr>
            <w:noProof/>
          </w:rPr>
          <w:t>izboljšanje</w:t>
        </w:r>
        <w:r w:rsidRPr="00DA2AF2">
          <w:rPr>
            <w:noProof/>
            <w:spacing w:val="27"/>
          </w:rPr>
          <w:t xml:space="preserve"> </w:t>
        </w:r>
        <w:r w:rsidRPr="00DA2AF2">
          <w:rPr>
            <w:noProof/>
          </w:rPr>
          <w:t>dostopnosti,</w:t>
        </w:r>
        <w:r w:rsidRPr="00DA2AF2">
          <w:rPr>
            <w:noProof/>
            <w:spacing w:val="27"/>
          </w:rPr>
          <w:t xml:space="preserve"> </w:t>
        </w:r>
        <w:r w:rsidRPr="00DA2AF2">
          <w:rPr>
            <w:noProof/>
          </w:rPr>
          <w:t>tudi</w:t>
        </w:r>
        <w:r w:rsidRPr="00DA2AF2">
          <w:rPr>
            <w:noProof/>
            <w:spacing w:val="-58"/>
          </w:rPr>
          <w:t xml:space="preserve"> </w:t>
        </w:r>
        <w:r w:rsidRPr="00DA2AF2">
          <w:rPr>
            <w:noProof/>
          </w:rPr>
          <w:t>za invalide, učinkovitosti in odpornosti sistemov zdravstvene oskrbe in storitev</w:t>
        </w:r>
        <w:r w:rsidRPr="00DA2AF2">
          <w:rPr>
            <w:noProof/>
            <w:spacing w:val="1"/>
          </w:rPr>
          <w:t xml:space="preserve"> </w:t>
        </w:r>
        <w:r w:rsidRPr="00DA2AF2">
          <w:rPr>
            <w:noProof/>
          </w:rPr>
          <w:t>dolgotrajne</w:t>
        </w:r>
        <w:r w:rsidRPr="00DA2AF2">
          <w:rPr>
            <w:noProof/>
            <w:spacing w:val="-1"/>
          </w:rPr>
          <w:t xml:space="preserve"> </w:t>
        </w:r>
        <w:r w:rsidRPr="00DA2AF2">
          <w:rPr>
            <w:noProof/>
          </w:rPr>
          <w:t>oskrbe</w:t>
        </w:r>
        <w:r w:rsidRPr="00DA2AF2">
          <w:rPr>
            <w:noProof/>
          </w:rPr>
          <w:tab/>
        </w:r>
        <w:r w:rsidRPr="002517B0">
          <w:rPr>
            <w:noProof/>
          </w:rPr>
          <w:fldChar w:fldCharType="begin"/>
        </w:r>
        <w:r w:rsidRPr="00DA2AF2">
          <w:rPr>
            <w:noProof/>
          </w:rPr>
          <w:instrText xml:space="preserve"> PAGEREF _Toc157408785 \h </w:instrText>
        </w:r>
      </w:ins>
      <w:r w:rsidRPr="002517B0">
        <w:rPr>
          <w:noProof/>
        </w:rPr>
      </w:r>
      <w:r w:rsidRPr="002517B0">
        <w:rPr>
          <w:noProof/>
        </w:rPr>
        <w:fldChar w:fldCharType="separate"/>
      </w:r>
      <w:ins w:id="373" w:author="MKRR" w:date="2024-01-29T08:16:00Z">
        <w:r w:rsidRPr="00DA2AF2">
          <w:rPr>
            <w:noProof/>
          </w:rPr>
          <w:t>62</w:t>
        </w:r>
        <w:r w:rsidRPr="002517B0">
          <w:rPr>
            <w:noProof/>
          </w:rPr>
          <w:fldChar w:fldCharType="end"/>
        </w:r>
      </w:ins>
    </w:p>
    <w:p w14:paraId="6A3B538B" w14:textId="2901DF1E" w:rsidR="001F58E3" w:rsidRPr="00DA2AF2" w:rsidRDefault="001F58E3">
      <w:pPr>
        <w:pStyle w:val="Kazalovsebine4"/>
        <w:rPr>
          <w:ins w:id="374" w:author="MKRR" w:date="2024-01-29T08:16:00Z"/>
          <w:noProof/>
        </w:rPr>
        <w:pPrChange w:id="375" w:author="Janika Gregorič Zečevič" w:date="2024-01-31T15:00:00Z">
          <w:pPr>
            <w:pStyle w:val="Kazalovsebine4"/>
            <w:tabs>
              <w:tab w:val="left" w:pos="1100"/>
            </w:tabs>
          </w:pPr>
        </w:pPrChange>
      </w:pPr>
      <w:ins w:id="376" w:author="MKRR" w:date="2024-01-29T08:16:00Z">
        <w:r w:rsidRPr="00DA2AF2">
          <w:rPr>
            <w:noProof/>
          </w:rPr>
          <w:t>c)</w:t>
        </w:r>
      </w:ins>
      <w:ins w:id="377" w:author="MKRR" w:date="2024-01-29T08:20:00Z">
        <w:r w:rsidRPr="00DA2AF2">
          <w:rPr>
            <w:noProof/>
          </w:rPr>
          <w:t xml:space="preserve"> </w:t>
        </w:r>
      </w:ins>
      <w:ins w:id="378" w:author="MKRR" w:date="2024-01-29T08:16:00Z">
        <w:r w:rsidRPr="00DA2AF2">
          <w:rPr>
            <w:noProof/>
          </w:rPr>
          <w:t>SC</w:t>
        </w:r>
        <w:r w:rsidRPr="00DA2AF2">
          <w:rPr>
            <w:noProof/>
            <w:spacing w:val="1"/>
          </w:rPr>
          <w:t xml:space="preserve"> </w:t>
        </w:r>
        <w:r w:rsidRPr="00DA2AF2">
          <w:rPr>
            <w:noProof/>
          </w:rPr>
          <w:t>ESO4.12:</w:t>
        </w:r>
        <w:r w:rsidRPr="00DA2AF2">
          <w:rPr>
            <w:noProof/>
            <w:spacing w:val="1"/>
          </w:rPr>
          <w:t xml:space="preserve"> </w:t>
        </w:r>
        <w:r w:rsidRPr="00DA2AF2">
          <w:rPr>
            <w:noProof/>
          </w:rPr>
          <w:t>Spodbujanje</w:t>
        </w:r>
        <w:r w:rsidRPr="00DA2AF2">
          <w:rPr>
            <w:noProof/>
            <w:spacing w:val="1"/>
          </w:rPr>
          <w:t xml:space="preserve"> </w:t>
        </w:r>
        <w:r w:rsidRPr="00DA2AF2">
          <w:rPr>
            <w:noProof/>
          </w:rPr>
          <w:t>socialnega</w:t>
        </w:r>
        <w:r w:rsidRPr="00DA2AF2">
          <w:rPr>
            <w:noProof/>
            <w:spacing w:val="1"/>
          </w:rPr>
          <w:t xml:space="preserve"> </w:t>
        </w:r>
        <w:r w:rsidRPr="00DA2AF2">
          <w:rPr>
            <w:noProof/>
          </w:rPr>
          <w:t>vključevanja</w:t>
        </w:r>
        <w:r w:rsidRPr="00DA2AF2">
          <w:rPr>
            <w:noProof/>
            <w:spacing w:val="1"/>
          </w:rPr>
          <w:t xml:space="preserve"> </w:t>
        </w:r>
        <w:r w:rsidRPr="00DA2AF2">
          <w:rPr>
            <w:noProof/>
          </w:rPr>
          <w:t>oseb,</w:t>
        </w:r>
        <w:r w:rsidRPr="00DA2AF2">
          <w:rPr>
            <w:noProof/>
            <w:spacing w:val="1"/>
          </w:rPr>
          <w:t xml:space="preserve"> </w:t>
        </w:r>
        <w:r w:rsidRPr="00DA2AF2">
          <w:rPr>
            <w:noProof/>
          </w:rPr>
          <w:t>izpostavljenih</w:t>
        </w:r>
        <w:r w:rsidRPr="00DA2AF2">
          <w:rPr>
            <w:noProof/>
            <w:spacing w:val="1"/>
          </w:rPr>
          <w:t xml:space="preserve"> </w:t>
        </w:r>
        <w:r w:rsidRPr="00DA2AF2">
          <w:rPr>
            <w:noProof/>
          </w:rPr>
          <w:t>tveganju</w:t>
        </w:r>
        <w:r w:rsidRPr="00DA2AF2">
          <w:rPr>
            <w:noProof/>
            <w:spacing w:val="1"/>
          </w:rPr>
          <w:t xml:space="preserve"> </w:t>
        </w:r>
        <w:r w:rsidRPr="00DA2AF2">
          <w:rPr>
            <w:noProof/>
          </w:rPr>
          <w:t>revščine</w:t>
        </w:r>
        <w:r w:rsidRPr="00DA2AF2">
          <w:rPr>
            <w:noProof/>
            <w:spacing w:val="1"/>
          </w:rPr>
          <w:t xml:space="preserve"> </w:t>
        </w:r>
        <w:r w:rsidRPr="00DA2AF2">
          <w:rPr>
            <w:noProof/>
          </w:rPr>
          <w:t>ali</w:t>
        </w:r>
        <w:r w:rsidRPr="00DA2AF2">
          <w:rPr>
            <w:noProof/>
            <w:spacing w:val="1"/>
          </w:rPr>
          <w:t xml:space="preserve"> </w:t>
        </w:r>
        <w:r w:rsidRPr="00DA2AF2">
          <w:rPr>
            <w:noProof/>
          </w:rPr>
          <w:t>socialni</w:t>
        </w:r>
        <w:r w:rsidRPr="00DA2AF2">
          <w:rPr>
            <w:noProof/>
            <w:spacing w:val="1"/>
          </w:rPr>
          <w:t xml:space="preserve"> </w:t>
        </w:r>
        <w:r w:rsidRPr="00DA2AF2">
          <w:rPr>
            <w:noProof/>
          </w:rPr>
          <w:t>izključenosti,</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najbolj</w:t>
        </w:r>
        <w:r w:rsidRPr="00DA2AF2">
          <w:rPr>
            <w:noProof/>
            <w:spacing w:val="1"/>
          </w:rPr>
          <w:t xml:space="preserve"> </w:t>
        </w:r>
        <w:r w:rsidRPr="00DA2AF2">
          <w:rPr>
            <w:noProof/>
          </w:rPr>
          <w:t>ogroženimi</w:t>
        </w:r>
        <w:r w:rsidRPr="00DA2AF2">
          <w:rPr>
            <w:noProof/>
            <w:spacing w:val="1"/>
          </w:rPr>
          <w:t xml:space="preserve"> </w:t>
        </w:r>
        <w:r w:rsidRPr="00DA2AF2">
          <w:rPr>
            <w:noProof/>
          </w:rPr>
          <w:t>osebami in</w:t>
        </w:r>
        <w:r w:rsidRPr="00DA2AF2">
          <w:rPr>
            <w:noProof/>
            <w:spacing w:val="-1"/>
          </w:rPr>
          <w:t xml:space="preserve"> </w:t>
        </w:r>
        <w:r w:rsidRPr="00DA2AF2">
          <w:rPr>
            <w:noProof/>
          </w:rPr>
          <w:t>otroki</w:t>
        </w:r>
        <w:r w:rsidRPr="00DA2AF2">
          <w:rPr>
            <w:noProof/>
          </w:rPr>
          <w:tab/>
        </w:r>
        <w:r w:rsidRPr="002517B0">
          <w:rPr>
            <w:noProof/>
          </w:rPr>
          <w:fldChar w:fldCharType="begin"/>
        </w:r>
        <w:r w:rsidRPr="00DA2AF2">
          <w:rPr>
            <w:noProof/>
          </w:rPr>
          <w:instrText xml:space="preserve"> PAGEREF _Toc157408792 \h </w:instrText>
        </w:r>
      </w:ins>
      <w:r w:rsidRPr="002517B0">
        <w:rPr>
          <w:noProof/>
        </w:rPr>
      </w:r>
      <w:r w:rsidRPr="002517B0">
        <w:rPr>
          <w:noProof/>
        </w:rPr>
        <w:fldChar w:fldCharType="separate"/>
      </w:r>
      <w:ins w:id="379" w:author="MKRR" w:date="2024-01-29T08:16:00Z">
        <w:r w:rsidRPr="00DA2AF2">
          <w:rPr>
            <w:noProof/>
          </w:rPr>
          <w:t>63</w:t>
        </w:r>
        <w:r w:rsidRPr="002517B0">
          <w:rPr>
            <w:noProof/>
          </w:rPr>
          <w:fldChar w:fldCharType="end"/>
        </w:r>
      </w:ins>
    </w:p>
    <w:p w14:paraId="01BE7939" w14:textId="425C8CB9" w:rsidR="001F58E3" w:rsidRPr="00DA2AF2" w:rsidRDefault="001F58E3">
      <w:pPr>
        <w:pStyle w:val="Kazalovsebine4"/>
        <w:rPr>
          <w:ins w:id="380" w:author="MKRR" w:date="2024-01-29T08:16:00Z"/>
          <w:noProof/>
        </w:rPr>
        <w:pPrChange w:id="381" w:author="Janika Gregorič Zečevič" w:date="2024-01-31T15:00:00Z">
          <w:pPr>
            <w:pStyle w:val="Kazalovsebine4"/>
            <w:tabs>
              <w:tab w:val="left" w:pos="1100"/>
            </w:tabs>
          </w:pPr>
        </w:pPrChange>
      </w:pPr>
      <w:ins w:id="382" w:author="MKRR" w:date="2024-01-29T08:16:00Z">
        <w:r w:rsidRPr="00DA2AF2">
          <w:rPr>
            <w:noProof/>
          </w:rPr>
          <w:t>d)</w:t>
        </w:r>
      </w:ins>
      <w:ins w:id="383" w:author="MKRR" w:date="2024-01-29T08:20:00Z">
        <w:r w:rsidRPr="00DA2AF2">
          <w:rPr>
            <w:noProof/>
          </w:rPr>
          <w:t xml:space="preserve"> </w:t>
        </w:r>
      </w:ins>
      <w:ins w:id="384" w:author="MKRR" w:date="2024-01-29T08:16:00Z">
        <w:r w:rsidRPr="00DA2AF2">
          <w:rPr>
            <w:noProof/>
          </w:rPr>
          <w:t>SC</w:t>
        </w:r>
        <w:r w:rsidRPr="00DA2AF2">
          <w:rPr>
            <w:noProof/>
            <w:spacing w:val="1"/>
          </w:rPr>
          <w:t xml:space="preserve"> </w:t>
        </w:r>
        <w:r w:rsidRPr="00DA2AF2">
          <w:rPr>
            <w:noProof/>
          </w:rPr>
          <w:t>RSO4.3:</w:t>
        </w:r>
        <w:r w:rsidRPr="00DA2AF2">
          <w:rPr>
            <w:noProof/>
            <w:spacing w:val="1"/>
          </w:rPr>
          <w:t xml:space="preserve"> </w:t>
        </w:r>
        <w:r w:rsidRPr="00DA2AF2">
          <w:rPr>
            <w:noProof/>
          </w:rPr>
          <w:t>Spodbujanje</w:t>
        </w:r>
        <w:r w:rsidRPr="00DA2AF2">
          <w:rPr>
            <w:noProof/>
            <w:spacing w:val="1"/>
          </w:rPr>
          <w:t xml:space="preserve"> </w:t>
        </w:r>
        <w:r w:rsidRPr="00DA2AF2">
          <w:rPr>
            <w:noProof/>
          </w:rPr>
          <w:t>socialno-ekonomskega</w:t>
        </w:r>
        <w:r w:rsidRPr="00DA2AF2">
          <w:rPr>
            <w:noProof/>
            <w:spacing w:val="1"/>
          </w:rPr>
          <w:t xml:space="preserve"> </w:t>
        </w:r>
        <w:r w:rsidRPr="00DA2AF2">
          <w:rPr>
            <w:noProof/>
          </w:rPr>
          <w:t>vključevanja</w:t>
        </w:r>
        <w:r w:rsidRPr="00DA2AF2">
          <w:rPr>
            <w:noProof/>
            <w:spacing w:val="1"/>
          </w:rPr>
          <w:t xml:space="preserve"> </w:t>
        </w:r>
        <w:r w:rsidRPr="00DA2AF2">
          <w:rPr>
            <w:noProof/>
          </w:rPr>
          <w:t>marginaliziranih skupnosti, gospodinjstev z nizkimi dohodki ter prikrajšanih</w:t>
        </w:r>
        <w:r w:rsidRPr="00DA2AF2">
          <w:rPr>
            <w:noProof/>
            <w:spacing w:val="1"/>
          </w:rPr>
          <w:t xml:space="preserve"> </w:t>
        </w:r>
        <w:r w:rsidRPr="00DA2AF2">
          <w:rPr>
            <w:noProof/>
          </w:rPr>
          <w:t>skupin,</w:t>
        </w:r>
        <w:r w:rsidRPr="00DA2AF2">
          <w:rPr>
            <w:noProof/>
            <w:spacing w:val="1"/>
          </w:rPr>
          <w:t xml:space="preserve"> </w:t>
        </w:r>
        <w:r w:rsidRPr="00DA2AF2">
          <w:rPr>
            <w:noProof/>
          </w:rPr>
          <w:t>tudi</w:t>
        </w:r>
        <w:r w:rsidRPr="00DA2AF2">
          <w:rPr>
            <w:noProof/>
            <w:spacing w:val="1"/>
          </w:rPr>
          <w:t xml:space="preserve"> </w:t>
        </w:r>
        <w:r w:rsidRPr="00DA2AF2">
          <w:rPr>
            <w:noProof/>
          </w:rPr>
          <w:t>ljudi</w:t>
        </w:r>
        <w:r w:rsidRPr="00DA2AF2">
          <w:rPr>
            <w:noProof/>
            <w:spacing w:val="1"/>
          </w:rPr>
          <w:t xml:space="preserve"> </w:t>
        </w:r>
        <w:r w:rsidRPr="00DA2AF2">
          <w:rPr>
            <w:noProof/>
          </w:rPr>
          <w:t>s</w:t>
        </w:r>
        <w:r w:rsidRPr="00DA2AF2">
          <w:rPr>
            <w:noProof/>
            <w:spacing w:val="1"/>
          </w:rPr>
          <w:t xml:space="preserve"> </w:t>
        </w:r>
        <w:r w:rsidRPr="00DA2AF2">
          <w:rPr>
            <w:noProof/>
          </w:rPr>
          <w:t>posebnimi</w:t>
        </w:r>
        <w:r w:rsidRPr="00DA2AF2">
          <w:rPr>
            <w:noProof/>
            <w:spacing w:val="1"/>
          </w:rPr>
          <w:t xml:space="preserve"> </w:t>
        </w:r>
        <w:r w:rsidRPr="00DA2AF2">
          <w:rPr>
            <w:noProof/>
          </w:rPr>
          <w:t>potrebami,</w:t>
        </w:r>
        <w:r w:rsidRPr="00DA2AF2">
          <w:rPr>
            <w:noProof/>
            <w:spacing w:val="1"/>
          </w:rPr>
          <w:t xml:space="preserve"> </w:t>
        </w:r>
        <w:r w:rsidRPr="00DA2AF2">
          <w:rPr>
            <w:noProof/>
          </w:rPr>
          <w:t>s</w:t>
        </w:r>
        <w:r w:rsidRPr="00DA2AF2">
          <w:rPr>
            <w:noProof/>
            <w:spacing w:val="1"/>
          </w:rPr>
          <w:t xml:space="preserve"> </w:t>
        </w:r>
        <w:r w:rsidRPr="00DA2AF2">
          <w:rPr>
            <w:noProof/>
          </w:rPr>
          <w:t>celostnimi</w:t>
        </w:r>
        <w:r w:rsidRPr="00DA2AF2">
          <w:rPr>
            <w:noProof/>
            <w:spacing w:val="1"/>
          </w:rPr>
          <w:t xml:space="preserve"> </w:t>
        </w:r>
        <w:r w:rsidRPr="00DA2AF2">
          <w:rPr>
            <w:noProof/>
          </w:rPr>
          <w:t>ukrepi,</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stanovanjskimi</w:t>
        </w:r>
        <w:r w:rsidRPr="00DA2AF2">
          <w:rPr>
            <w:noProof/>
            <w:spacing w:val="-1"/>
          </w:rPr>
          <w:t xml:space="preserve"> </w:t>
        </w:r>
        <w:r w:rsidRPr="00DA2AF2">
          <w:rPr>
            <w:noProof/>
          </w:rPr>
          <w:t>in</w:t>
        </w:r>
        <w:r w:rsidRPr="00DA2AF2">
          <w:rPr>
            <w:noProof/>
            <w:spacing w:val="1"/>
          </w:rPr>
          <w:t xml:space="preserve"> </w:t>
        </w:r>
        <w:r w:rsidRPr="00DA2AF2">
          <w:rPr>
            <w:noProof/>
          </w:rPr>
          <w:t>socialnimi storitvami</w:t>
        </w:r>
        <w:r w:rsidRPr="00DA2AF2">
          <w:rPr>
            <w:noProof/>
          </w:rPr>
          <w:tab/>
        </w:r>
        <w:r w:rsidRPr="002517B0">
          <w:rPr>
            <w:noProof/>
          </w:rPr>
          <w:fldChar w:fldCharType="begin"/>
        </w:r>
        <w:r w:rsidRPr="00DA2AF2">
          <w:rPr>
            <w:noProof/>
          </w:rPr>
          <w:instrText xml:space="preserve"> PAGEREF _Toc157408799 \h </w:instrText>
        </w:r>
      </w:ins>
      <w:r w:rsidRPr="002517B0">
        <w:rPr>
          <w:noProof/>
        </w:rPr>
      </w:r>
      <w:r w:rsidRPr="002517B0">
        <w:rPr>
          <w:noProof/>
        </w:rPr>
        <w:fldChar w:fldCharType="separate"/>
      </w:r>
      <w:ins w:id="385" w:author="MKRR" w:date="2024-01-29T08:16:00Z">
        <w:r w:rsidRPr="00DA2AF2">
          <w:rPr>
            <w:noProof/>
          </w:rPr>
          <w:t>65</w:t>
        </w:r>
        <w:r w:rsidRPr="002517B0">
          <w:rPr>
            <w:noProof/>
          </w:rPr>
          <w:fldChar w:fldCharType="end"/>
        </w:r>
      </w:ins>
    </w:p>
    <w:p w14:paraId="33626E71" w14:textId="22C041DF" w:rsidR="001F58E3" w:rsidRPr="00DA2AF2" w:rsidRDefault="001F58E3">
      <w:pPr>
        <w:pStyle w:val="Kazalovsebine4"/>
        <w:rPr>
          <w:ins w:id="386" w:author="MKRR" w:date="2024-01-29T08:16:00Z"/>
          <w:noProof/>
        </w:rPr>
        <w:pPrChange w:id="387" w:author="Janika Gregorič Zečevič" w:date="2024-01-31T15:00:00Z">
          <w:pPr>
            <w:pStyle w:val="Kazalovsebine4"/>
            <w:tabs>
              <w:tab w:val="left" w:pos="1100"/>
            </w:tabs>
          </w:pPr>
        </w:pPrChange>
      </w:pPr>
      <w:ins w:id="388" w:author="MKRR" w:date="2024-01-29T08:16:00Z">
        <w:r w:rsidRPr="00DA2AF2">
          <w:rPr>
            <w:noProof/>
          </w:rPr>
          <w:t>e)</w:t>
        </w:r>
      </w:ins>
      <w:ins w:id="389" w:author="MKRR" w:date="2024-01-29T08:20:00Z">
        <w:r w:rsidRPr="00DA2AF2">
          <w:rPr>
            <w:noProof/>
          </w:rPr>
          <w:t xml:space="preserve"> </w:t>
        </w:r>
      </w:ins>
      <w:ins w:id="390" w:author="MKRR" w:date="2024-01-29T08:16:00Z">
        <w:r w:rsidRPr="00DA2AF2">
          <w:rPr>
            <w:noProof/>
          </w:rPr>
          <w:t>SC RSO4.5: Zagotavljanje enakega dostopa do zdravstvenega varstva in</w:t>
        </w:r>
        <w:r w:rsidRPr="00DA2AF2">
          <w:rPr>
            <w:noProof/>
            <w:spacing w:val="1"/>
          </w:rPr>
          <w:t xml:space="preserve"> </w:t>
        </w:r>
        <w:r w:rsidRPr="00DA2AF2">
          <w:rPr>
            <w:noProof/>
          </w:rPr>
          <w:t>krepitev odpornosti zdravstvenih sistemov, vključno z osnovnim zdravstvenim</w:t>
        </w:r>
        <w:r w:rsidRPr="00DA2AF2">
          <w:rPr>
            <w:noProof/>
            <w:spacing w:val="1"/>
          </w:rPr>
          <w:t xml:space="preserve"> </w:t>
        </w:r>
        <w:r w:rsidRPr="00DA2AF2">
          <w:rPr>
            <w:noProof/>
          </w:rPr>
          <w:t>varstvom, ter spodbujanje prehoda z institucionalne oskrbe na oskrbo v družini</w:t>
        </w:r>
        <w:r w:rsidRPr="00DA2AF2">
          <w:rPr>
            <w:noProof/>
            <w:spacing w:val="1"/>
          </w:rPr>
          <w:t xml:space="preserve"> </w:t>
        </w:r>
        <w:r w:rsidRPr="00DA2AF2">
          <w:rPr>
            <w:noProof/>
          </w:rPr>
          <w:t>in skupnosti</w:t>
        </w:r>
        <w:r w:rsidRPr="00DA2AF2">
          <w:rPr>
            <w:noProof/>
          </w:rPr>
          <w:tab/>
        </w:r>
        <w:r w:rsidRPr="002517B0">
          <w:rPr>
            <w:noProof/>
          </w:rPr>
          <w:fldChar w:fldCharType="begin"/>
        </w:r>
        <w:r w:rsidRPr="00DA2AF2">
          <w:rPr>
            <w:noProof/>
          </w:rPr>
          <w:instrText xml:space="preserve"> PAGEREF _Toc157408806 \h </w:instrText>
        </w:r>
      </w:ins>
      <w:r w:rsidRPr="002517B0">
        <w:rPr>
          <w:noProof/>
        </w:rPr>
      </w:r>
      <w:r w:rsidRPr="002517B0">
        <w:rPr>
          <w:noProof/>
        </w:rPr>
        <w:fldChar w:fldCharType="separate"/>
      </w:r>
      <w:ins w:id="391" w:author="MKRR" w:date="2024-01-29T08:16:00Z">
        <w:r w:rsidRPr="00DA2AF2">
          <w:rPr>
            <w:noProof/>
          </w:rPr>
          <w:t>66</w:t>
        </w:r>
        <w:r w:rsidRPr="002517B0">
          <w:rPr>
            <w:noProof/>
          </w:rPr>
          <w:fldChar w:fldCharType="end"/>
        </w:r>
      </w:ins>
    </w:p>
    <w:p w14:paraId="2C1D807A" w14:textId="0E6B1FE9" w:rsidR="001F58E3" w:rsidRPr="00DA2AF2" w:rsidRDefault="001F58E3">
      <w:pPr>
        <w:pStyle w:val="Kazalovsebine3"/>
        <w:rPr>
          <w:ins w:id="392" w:author="MKRR" w:date="2024-01-29T08:16:00Z"/>
          <w:rFonts w:ascii="Times New Roman" w:hAnsi="Times New Roman"/>
          <w:noProof/>
          <w:rPrChange w:id="393" w:author="MKRR" w:date="2024-01-29T08:21:00Z">
            <w:rPr>
              <w:ins w:id="394" w:author="MKRR" w:date="2024-01-29T08:16:00Z"/>
              <w:rFonts w:cstheme="minorBidi"/>
              <w:noProof/>
            </w:rPr>
          </w:rPrChange>
        </w:rPr>
      </w:pPr>
      <w:ins w:id="395" w:author="MKRR" w:date="2024-01-29T08:16:00Z">
        <w:r w:rsidRPr="00DA2AF2">
          <w:rPr>
            <w:rFonts w:ascii="Times New Roman" w:hAnsi="Times New Roman"/>
            <w:noProof/>
            <w:rPrChange w:id="396" w:author="MKRR" w:date="2024-01-29T08:21:00Z">
              <w:rPr>
                <w:noProof/>
              </w:rPr>
            </w:rPrChange>
          </w:rPr>
          <w:t>4.3 PN</w:t>
        </w:r>
        <w:r w:rsidRPr="00DA2AF2">
          <w:rPr>
            <w:rFonts w:ascii="Times New Roman" w:hAnsi="Times New Roman"/>
            <w:noProof/>
            <w:spacing w:val="-2"/>
            <w:rPrChange w:id="397" w:author="MKRR" w:date="2024-01-29T08:21:00Z">
              <w:rPr>
                <w:noProof/>
                <w:spacing w:val="-2"/>
              </w:rPr>
            </w:rPrChange>
          </w:rPr>
          <w:t xml:space="preserve"> </w:t>
        </w:r>
        <w:r w:rsidRPr="00DA2AF2">
          <w:rPr>
            <w:rFonts w:ascii="Times New Roman" w:hAnsi="Times New Roman"/>
            <w:noProof/>
            <w:rPrChange w:id="398" w:author="MKRR" w:date="2024-01-29T08:21:00Z">
              <w:rPr>
                <w:noProof/>
              </w:rPr>
            </w:rPrChange>
          </w:rPr>
          <w:t>8:</w:t>
        </w:r>
        <w:r w:rsidRPr="00DA2AF2">
          <w:rPr>
            <w:rFonts w:ascii="Times New Roman" w:hAnsi="Times New Roman"/>
            <w:noProof/>
            <w:spacing w:val="-2"/>
            <w:rPrChange w:id="399" w:author="MKRR" w:date="2024-01-29T08:21:00Z">
              <w:rPr>
                <w:noProof/>
                <w:spacing w:val="-2"/>
              </w:rPr>
            </w:rPrChange>
          </w:rPr>
          <w:t xml:space="preserve"> </w:t>
        </w:r>
        <w:r w:rsidRPr="00DA2AF2">
          <w:rPr>
            <w:rFonts w:ascii="Times New Roman" w:hAnsi="Times New Roman"/>
            <w:noProof/>
            <w:rPrChange w:id="400" w:author="MKRR" w:date="2024-01-29T08:21:00Z">
              <w:rPr>
                <w:noProof/>
              </w:rPr>
            </w:rPrChange>
          </w:rPr>
          <w:t>Trajnostna</w:t>
        </w:r>
        <w:r w:rsidRPr="00DA2AF2">
          <w:rPr>
            <w:rFonts w:ascii="Times New Roman" w:hAnsi="Times New Roman"/>
            <w:noProof/>
            <w:spacing w:val="-1"/>
            <w:rPrChange w:id="401" w:author="MKRR" w:date="2024-01-29T08:21:00Z">
              <w:rPr>
                <w:noProof/>
                <w:spacing w:val="-1"/>
              </w:rPr>
            </w:rPrChange>
          </w:rPr>
          <w:t xml:space="preserve"> </w:t>
        </w:r>
        <w:r w:rsidRPr="00DA2AF2">
          <w:rPr>
            <w:rFonts w:ascii="Times New Roman" w:hAnsi="Times New Roman"/>
            <w:noProof/>
            <w:rPrChange w:id="402" w:author="MKRR" w:date="2024-01-29T08:21:00Z">
              <w:rPr>
                <w:noProof/>
              </w:rPr>
            </w:rPrChange>
          </w:rPr>
          <w:t>turizem</w:t>
        </w:r>
        <w:r w:rsidRPr="00DA2AF2">
          <w:rPr>
            <w:rFonts w:ascii="Times New Roman" w:hAnsi="Times New Roman"/>
            <w:noProof/>
            <w:spacing w:val="-5"/>
            <w:rPrChange w:id="403" w:author="MKRR" w:date="2024-01-29T08:21:00Z">
              <w:rPr>
                <w:noProof/>
                <w:spacing w:val="-5"/>
              </w:rPr>
            </w:rPrChange>
          </w:rPr>
          <w:t xml:space="preserve"> </w:t>
        </w:r>
        <w:r w:rsidRPr="00DA2AF2">
          <w:rPr>
            <w:rFonts w:ascii="Times New Roman" w:hAnsi="Times New Roman"/>
            <w:noProof/>
            <w:rPrChange w:id="404" w:author="MKRR" w:date="2024-01-29T08:21:00Z">
              <w:rPr>
                <w:noProof/>
              </w:rPr>
            </w:rPrChange>
          </w:rPr>
          <w:t>in kultura</w:t>
        </w:r>
        <w:r w:rsidRPr="00DA2AF2">
          <w:rPr>
            <w:rFonts w:ascii="Times New Roman" w:hAnsi="Times New Roman"/>
            <w:noProof/>
            <w:rPrChange w:id="405" w:author="MKRR" w:date="2024-01-29T08:21:00Z">
              <w:rPr>
                <w:noProof/>
              </w:rPr>
            </w:rPrChange>
          </w:rPr>
          <w:tab/>
        </w:r>
        <w:r w:rsidRPr="00DA2AF2">
          <w:rPr>
            <w:rFonts w:ascii="Times New Roman" w:hAnsi="Times New Roman"/>
            <w:noProof/>
            <w:rPrChange w:id="406" w:author="MKRR" w:date="2024-01-29T08:21:00Z">
              <w:rPr>
                <w:noProof/>
              </w:rPr>
            </w:rPrChange>
          </w:rPr>
          <w:fldChar w:fldCharType="begin"/>
        </w:r>
        <w:r w:rsidRPr="00DA2AF2">
          <w:rPr>
            <w:rFonts w:ascii="Times New Roman" w:hAnsi="Times New Roman"/>
            <w:noProof/>
            <w:rPrChange w:id="407" w:author="MKRR" w:date="2024-01-29T08:21:00Z">
              <w:rPr>
                <w:noProof/>
              </w:rPr>
            </w:rPrChange>
          </w:rPr>
          <w:instrText xml:space="preserve"> PAGEREF _Toc157408813 \h </w:instrText>
        </w:r>
      </w:ins>
      <w:r w:rsidRPr="003849F1">
        <w:rPr>
          <w:rFonts w:ascii="Times New Roman" w:hAnsi="Times New Roman"/>
          <w:noProof/>
        </w:rPr>
      </w:r>
      <w:r w:rsidRPr="00DA2AF2">
        <w:rPr>
          <w:rFonts w:ascii="Times New Roman" w:hAnsi="Times New Roman"/>
          <w:noProof/>
          <w:rPrChange w:id="408" w:author="MKRR" w:date="2024-01-29T08:21:00Z">
            <w:rPr>
              <w:noProof/>
            </w:rPr>
          </w:rPrChange>
        </w:rPr>
        <w:fldChar w:fldCharType="separate"/>
      </w:r>
      <w:ins w:id="409" w:author="MKRR" w:date="2024-01-29T08:16:00Z">
        <w:r w:rsidRPr="00DA2AF2">
          <w:rPr>
            <w:rFonts w:ascii="Times New Roman" w:hAnsi="Times New Roman"/>
            <w:noProof/>
            <w:rPrChange w:id="410" w:author="MKRR" w:date="2024-01-29T08:21:00Z">
              <w:rPr>
                <w:noProof/>
              </w:rPr>
            </w:rPrChange>
          </w:rPr>
          <w:t>68</w:t>
        </w:r>
        <w:r w:rsidRPr="00DA2AF2">
          <w:rPr>
            <w:rFonts w:ascii="Times New Roman" w:hAnsi="Times New Roman"/>
            <w:noProof/>
            <w:rPrChange w:id="411" w:author="MKRR" w:date="2024-01-29T08:21:00Z">
              <w:rPr>
                <w:noProof/>
              </w:rPr>
            </w:rPrChange>
          </w:rPr>
          <w:fldChar w:fldCharType="end"/>
        </w:r>
      </w:ins>
    </w:p>
    <w:p w14:paraId="02D69979" w14:textId="1CD7462F" w:rsidR="001F58E3" w:rsidRPr="00DA2AF2" w:rsidRDefault="001F58E3">
      <w:pPr>
        <w:pStyle w:val="Kazalovsebine4"/>
        <w:rPr>
          <w:ins w:id="412" w:author="MKRR" w:date="2024-01-29T08:16:00Z"/>
          <w:noProof/>
        </w:rPr>
        <w:pPrChange w:id="413" w:author="Janika Gregorič Zečevič" w:date="2024-01-31T15:00:00Z">
          <w:pPr>
            <w:pStyle w:val="Kazalovsebine4"/>
            <w:tabs>
              <w:tab w:val="left" w:pos="1100"/>
            </w:tabs>
          </w:pPr>
        </w:pPrChange>
      </w:pPr>
      <w:ins w:id="414" w:author="MKRR" w:date="2024-01-29T08:16:00Z">
        <w:r w:rsidRPr="00DA2AF2">
          <w:rPr>
            <w:noProof/>
          </w:rPr>
          <w:lastRenderedPageBreak/>
          <w:t>a)</w:t>
        </w:r>
        <w:r w:rsidRPr="00DA2AF2">
          <w:rPr>
            <w:noProof/>
          </w:rPr>
          <w:tab/>
          <w:t xml:space="preserve">SC RSO 4.6: Krepitev vloge kulture in trajnostnega turizma </w:t>
        </w:r>
        <w:r w:rsidRPr="00DA2AF2">
          <w:rPr>
            <w:noProof/>
            <w:spacing w:val="-1"/>
          </w:rPr>
          <w:t xml:space="preserve">pri </w:t>
        </w:r>
        <w:r w:rsidRPr="00DA2AF2">
          <w:rPr>
            <w:noProof/>
            <w:spacing w:val="-57"/>
          </w:rPr>
          <w:t xml:space="preserve"> </w:t>
        </w:r>
        <w:r w:rsidRPr="00DA2AF2">
          <w:rPr>
            <w:noProof/>
          </w:rPr>
          <w:t>gospodarskem</w:t>
        </w:r>
        <w:r w:rsidRPr="00DA2AF2">
          <w:rPr>
            <w:noProof/>
            <w:spacing w:val="1"/>
          </w:rPr>
          <w:t xml:space="preserve"> </w:t>
        </w:r>
        <w:r w:rsidRPr="00DA2AF2">
          <w:rPr>
            <w:noProof/>
          </w:rPr>
          <w:t>razvoju,</w:t>
        </w:r>
        <w:r w:rsidRPr="00DA2AF2">
          <w:rPr>
            <w:noProof/>
            <w:spacing w:val="-1"/>
          </w:rPr>
          <w:t xml:space="preserve"> </w:t>
        </w:r>
        <w:r w:rsidRPr="00DA2AF2">
          <w:rPr>
            <w:noProof/>
          </w:rPr>
          <w:t>socialni</w:t>
        </w:r>
        <w:r w:rsidRPr="00DA2AF2">
          <w:rPr>
            <w:noProof/>
            <w:spacing w:val="-1"/>
          </w:rPr>
          <w:t xml:space="preserve"> </w:t>
        </w:r>
        <w:r w:rsidRPr="00DA2AF2">
          <w:rPr>
            <w:noProof/>
          </w:rPr>
          <w:t>vključenosti</w:t>
        </w:r>
        <w:r w:rsidRPr="00DA2AF2">
          <w:rPr>
            <w:noProof/>
            <w:spacing w:val="-1"/>
          </w:rPr>
          <w:t xml:space="preserve"> </w:t>
        </w:r>
        <w:r w:rsidRPr="00DA2AF2">
          <w:rPr>
            <w:noProof/>
          </w:rPr>
          <w:t>in</w:t>
        </w:r>
        <w:r w:rsidRPr="00DA2AF2">
          <w:rPr>
            <w:noProof/>
            <w:spacing w:val="-1"/>
          </w:rPr>
          <w:t xml:space="preserve"> </w:t>
        </w:r>
        <w:r w:rsidRPr="00DA2AF2">
          <w:rPr>
            <w:noProof/>
          </w:rPr>
          <w:t>socialnih</w:t>
        </w:r>
        <w:r w:rsidRPr="00DA2AF2">
          <w:rPr>
            <w:noProof/>
            <w:spacing w:val="1"/>
          </w:rPr>
          <w:t xml:space="preserve"> </w:t>
        </w:r>
        <w:r w:rsidRPr="00DA2AF2">
          <w:rPr>
            <w:noProof/>
          </w:rPr>
          <w:t>inovacijah</w:t>
        </w:r>
        <w:r w:rsidRPr="00DA2AF2">
          <w:rPr>
            <w:noProof/>
          </w:rPr>
          <w:tab/>
        </w:r>
        <w:r w:rsidRPr="002517B0">
          <w:rPr>
            <w:noProof/>
          </w:rPr>
          <w:fldChar w:fldCharType="begin"/>
        </w:r>
        <w:r w:rsidRPr="00DA2AF2">
          <w:rPr>
            <w:noProof/>
          </w:rPr>
          <w:instrText xml:space="preserve"> PAGEREF _Toc157408814 \h </w:instrText>
        </w:r>
      </w:ins>
      <w:r w:rsidRPr="002517B0">
        <w:rPr>
          <w:noProof/>
        </w:rPr>
      </w:r>
      <w:r w:rsidRPr="002517B0">
        <w:rPr>
          <w:noProof/>
        </w:rPr>
        <w:fldChar w:fldCharType="separate"/>
      </w:r>
      <w:ins w:id="415" w:author="MKRR" w:date="2024-01-29T08:16:00Z">
        <w:r w:rsidRPr="00DA2AF2">
          <w:rPr>
            <w:noProof/>
          </w:rPr>
          <w:t>68</w:t>
        </w:r>
        <w:r w:rsidRPr="002517B0">
          <w:rPr>
            <w:noProof/>
          </w:rPr>
          <w:fldChar w:fldCharType="end"/>
        </w:r>
      </w:ins>
    </w:p>
    <w:p w14:paraId="66DE1878" w14:textId="2362279B" w:rsidR="001F58E3" w:rsidRPr="00DA2AF2" w:rsidRDefault="001F58E3">
      <w:pPr>
        <w:pStyle w:val="Kazalovsebine2"/>
        <w:tabs>
          <w:tab w:val="right" w:leader="dot" w:pos="9300"/>
        </w:tabs>
        <w:rPr>
          <w:ins w:id="416" w:author="MKRR" w:date="2024-01-29T08:16:00Z"/>
          <w:rFonts w:eastAsiaTheme="minorEastAsia"/>
          <w:noProof/>
          <w:sz w:val="22"/>
          <w:szCs w:val="22"/>
          <w:lang w:eastAsia="sl-SI"/>
          <w:rPrChange w:id="417" w:author="MKRR" w:date="2024-01-29T08:21:00Z">
            <w:rPr>
              <w:ins w:id="418" w:author="MKRR" w:date="2024-01-29T08:16:00Z"/>
              <w:rFonts w:asciiTheme="minorHAnsi" w:eastAsiaTheme="minorEastAsia" w:hAnsiTheme="minorHAnsi" w:cstheme="minorBidi"/>
              <w:noProof/>
              <w:sz w:val="22"/>
              <w:szCs w:val="22"/>
              <w:lang w:eastAsia="sl-SI"/>
            </w:rPr>
          </w:rPrChange>
        </w:rPr>
      </w:pPr>
      <w:ins w:id="419" w:author="MKRR" w:date="2024-01-29T08:16:00Z">
        <w:r w:rsidRPr="00DA2AF2">
          <w:rPr>
            <w:noProof/>
          </w:rPr>
          <w:t>5.</w:t>
        </w:r>
        <w:r w:rsidRPr="00DA2AF2">
          <w:rPr>
            <w:rFonts w:eastAsiaTheme="minorEastAsia"/>
            <w:noProof/>
            <w:sz w:val="22"/>
            <w:szCs w:val="22"/>
            <w:lang w:eastAsia="sl-SI"/>
            <w:rPrChange w:id="42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5</w:t>
        </w:r>
        <w:r w:rsidRPr="00DA2AF2">
          <w:rPr>
            <w:noProof/>
          </w:rPr>
          <w:tab/>
        </w:r>
        <w:r w:rsidRPr="002517B0">
          <w:rPr>
            <w:noProof/>
          </w:rPr>
          <w:fldChar w:fldCharType="begin"/>
        </w:r>
        <w:r w:rsidRPr="00DA2AF2">
          <w:rPr>
            <w:noProof/>
          </w:rPr>
          <w:instrText xml:space="preserve"> PAGEREF _Toc157408821 \h </w:instrText>
        </w:r>
      </w:ins>
      <w:r w:rsidRPr="002517B0">
        <w:rPr>
          <w:noProof/>
        </w:rPr>
      </w:r>
      <w:r w:rsidRPr="002517B0">
        <w:rPr>
          <w:noProof/>
        </w:rPr>
        <w:fldChar w:fldCharType="separate"/>
      </w:r>
      <w:ins w:id="421" w:author="MKRR" w:date="2024-01-29T08:16:00Z">
        <w:r w:rsidRPr="00DA2AF2">
          <w:rPr>
            <w:noProof/>
          </w:rPr>
          <w:t>71</w:t>
        </w:r>
        <w:r w:rsidRPr="002517B0">
          <w:rPr>
            <w:noProof/>
          </w:rPr>
          <w:fldChar w:fldCharType="end"/>
        </w:r>
      </w:ins>
    </w:p>
    <w:p w14:paraId="715DB032" w14:textId="2A71AC3A" w:rsidR="001F58E3" w:rsidRPr="00DA2AF2" w:rsidRDefault="001F58E3">
      <w:pPr>
        <w:pStyle w:val="Kazalovsebine3"/>
        <w:rPr>
          <w:ins w:id="422" w:author="MKRR" w:date="2024-01-29T08:16:00Z"/>
          <w:rFonts w:ascii="Times New Roman" w:hAnsi="Times New Roman"/>
          <w:noProof/>
          <w:rPrChange w:id="423" w:author="MKRR" w:date="2024-01-29T08:21:00Z">
            <w:rPr>
              <w:ins w:id="424" w:author="MKRR" w:date="2024-01-29T08:16:00Z"/>
              <w:rFonts w:cstheme="minorBidi"/>
              <w:noProof/>
            </w:rPr>
          </w:rPrChange>
        </w:rPr>
      </w:pPr>
      <w:ins w:id="425" w:author="MKRR" w:date="2024-01-29T08:16:00Z">
        <w:r w:rsidRPr="00DA2AF2">
          <w:rPr>
            <w:rFonts w:ascii="Times New Roman" w:hAnsi="Times New Roman"/>
            <w:noProof/>
            <w:rPrChange w:id="426" w:author="MKRR" w:date="2024-01-29T08:21:00Z">
              <w:rPr>
                <w:noProof/>
              </w:rPr>
            </w:rPrChange>
          </w:rPr>
          <w:t>5.1 PN</w:t>
        </w:r>
        <w:r w:rsidRPr="00DA2AF2">
          <w:rPr>
            <w:rFonts w:ascii="Times New Roman" w:hAnsi="Times New Roman"/>
            <w:noProof/>
            <w:spacing w:val="-3"/>
            <w:rPrChange w:id="427" w:author="MKRR" w:date="2024-01-29T08:21:00Z">
              <w:rPr>
                <w:noProof/>
                <w:spacing w:val="-3"/>
              </w:rPr>
            </w:rPrChange>
          </w:rPr>
          <w:t xml:space="preserve"> </w:t>
        </w:r>
        <w:r w:rsidRPr="00DA2AF2">
          <w:rPr>
            <w:rFonts w:ascii="Times New Roman" w:hAnsi="Times New Roman"/>
            <w:noProof/>
            <w:rPrChange w:id="428" w:author="MKRR" w:date="2024-01-29T08:21:00Z">
              <w:rPr>
                <w:noProof/>
              </w:rPr>
            </w:rPrChange>
          </w:rPr>
          <w:t>9:</w:t>
        </w:r>
        <w:r w:rsidRPr="00DA2AF2">
          <w:rPr>
            <w:rFonts w:ascii="Times New Roman" w:hAnsi="Times New Roman"/>
            <w:noProof/>
            <w:spacing w:val="-3"/>
            <w:rPrChange w:id="429" w:author="MKRR" w:date="2024-01-29T08:21:00Z">
              <w:rPr>
                <w:noProof/>
                <w:spacing w:val="-3"/>
              </w:rPr>
            </w:rPrChange>
          </w:rPr>
          <w:t xml:space="preserve"> </w:t>
        </w:r>
        <w:r w:rsidRPr="00DA2AF2">
          <w:rPr>
            <w:rFonts w:ascii="Times New Roman" w:hAnsi="Times New Roman"/>
            <w:noProof/>
            <w:rPrChange w:id="430" w:author="MKRR" w:date="2024-01-29T08:21:00Z">
              <w:rPr>
                <w:noProof/>
              </w:rPr>
            </w:rPrChange>
          </w:rPr>
          <w:t>Trajnostni</w:t>
        </w:r>
        <w:r w:rsidRPr="00DA2AF2">
          <w:rPr>
            <w:rFonts w:ascii="Times New Roman" w:hAnsi="Times New Roman"/>
            <w:noProof/>
            <w:spacing w:val="-2"/>
            <w:rPrChange w:id="431" w:author="MKRR" w:date="2024-01-29T08:21:00Z">
              <w:rPr>
                <w:noProof/>
                <w:spacing w:val="-2"/>
              </w:rPr>
            </w:rPrChange>
          </w:rPr>
          <w:t xml:space="preserve"> </w:t>
        </w:r>
        <w:r w:rsidRPr="00DA2AF2">
          <w:rPr>
            <w:rFonts w:ascii="Times New Roman" w:hAnsi="Times New Roman"/>
            <w:noProof/>
            <w:rPrChange w:id="432" w:author="MKRR" w:date="2024-01-29T08:21:00Z">
              <w:rPr>
                <w:noProof/>
              </w:rPr>
            </w:rPrChange>
          </w:rPr>
          <w:t>razvoj</w:t>
        </w:r>
        <w:r w:rsidRPr="00DA2AF2">
          <w:rPr>
            <w:rFonts w:ascii="Times New Roman" w:hAnsi="Times New Roman"/>
            <w:noProof/>
            <w:spacing w:val="-2"/>
            <w:rPrChange w:id="433" w:author="MKRR" w:date="2024-01-29T08:21:00Z">
              <w:rPr>
                <w:noProof/>
                <w:spacing w:val="-2"/>
              </w:rPr>
            </w:rPrChange>
          </w:rPr>
          <w:t xml:space="preserve"> </w:t>
        </w:r>
        <w:r w:rsidRPr="00DA2AF2">
          <w:rPr>
            <w:rFonts w:ascii="Times New Roman" w:hAnsi="Times New Roman"/>
            <w:noProof/>
            <w:rPrChange w:id="434" w:author="MKRR" w:date="2024-01-29T08:21:00Z">
              <w:rPr>
                <w:noProof/>
              </w:rPr>
            </w:rPrChange>
          </w:rPr>
          <w:t>lokalnih</w:t>
        </w:r>
        <w:r w:rsidRPr="00DA2AF2">
          <w:rPr>
            <w:rFonts w:ascii="Times New Roman" w:hAnsi="Times New Roman"/>
            <w:noProof/>
            <w:spacing w:val="-2"/>
            <w:rPrChange w:id="435" w:author="MKRR" w:date="2024-01-29T08:21:00Z">
              <w:rPr>
                <w:noProof/>
                <w:spacing w:val="-2"/>
              </w:rPr>
            </w:rPrChange>
          </w:rPr>
          <w:t xml:space="preserve"> </w:t>
        </w:r>
        <w:r w:rsidRPr="00DA2AF2">
          <w:rPr>
            <w:rFonts w:ascii="Times New Roman" w:hAnsi="Times New Roman"/>
            <w:noProof/>
            <w:rPrChange w:id="436" w:author="MKRR" w:date="2024-01-29T08:21:00Z">
              <w:rPr>
                <w:noProof/>
              </w:rPr>
            </w:rPrChange>
          </w:rPr>
          <w:t>območij</w:t>
        </w:r>
        <w:r w:rsidRPr="00DA2AF2">
          <w:rPr>
            <w:rFonts w:ascii="Times New Roman" w:hAnsi="Times New Roman"/>
            <w:noProof/>
            <w:rPrChange w:id="437" w:author="MKRR" w:date="2024-01-29T08:21:00Z">
              <w:rPr>
                <w:noProof/>
              </w:rPr>
            </w:rPrChange>
          </w:rPr>
          <w:tab/>
        </w:r>
        <w:r w:rsidRPr="00DA2AF2">
          <w:rPr>
            <w:rFonts w:ascii="Times New Roman" w:hAnsi="Times New Roman"/>
            <w:noProof/>
            <w:rPrChange w:id="438" w:author="MKRR" w:date="2024-01-29T08:21:00Z">
              <w:rPr>
                <w:noProof/>
              </w:rPr>
            </w:rPrChange>
          </w:rPr>
          <w:fldChar w:fldCharType="begin"/>
        </w:r>
        <w:r w:rsidRPr="00DA2AF2">
          <w:rPr>
            <w:rFonts w:ascii="Times New Roman" w:hAnsi="Times New Roman"/>
            <w:noProof/>
            <w:rPrChange w:id="439" w:author="MKRR" w:date="2024-01-29T08:21:00Z">
              <w:rPr>
                <w:noProof/>
              </w:rPr>
            </w:rPrChange>
          </w:rPr>
          <w:instrText xml:space="preserve"> PAGEREF _Toc157408822 \h </w:instrText>
        </w:r>
      </w:ins>
      <w:r w:rsidRPr="003849F1">
        <w:rPr>
          <w:rFonts w:ascii="Times New Roman" w:hAnsi="Times New Roman"/>
          <w:noProof/>
        </w:rPr>
      </w:r>
      <w:r w:rsidRPr="00DA2AF2">
        <w:rPr>
          <w:rFonts w:ascii="Times New Roman" w:hAnsi="Times New Roman"/>
          <w:noProof/>
          <w:rPrChange w:id="440" w:author="MKRR" w:date="2024-01-29T08:21:00Z">
            <w:rPr>
              <w:noProof/>
            </w:rPr>
          </w:rPrChange>
        </w:rPr>
        <w:fldChar w:fldCharType="separate"/>
      </w:r>
      <w:ins w:id="441" w:author="MKRR" w:date="2024-01-29T08:16:00Z">
        <w:r w:rsidRPr="00DA2AF2">
          <w:rPr>
            <w:rFonts w:ascii="Times New Roman" w:hAnsi="Times New Roman"/>
            <w:noProof/>
            <w:rPrChange w:id="442" w:author="MKRR" w:date="2024-01-29T08:21:00Z">
              <w:rPr>
                <w:noProof/>
              </w:rPr>
            </w:rPrChange>
          </w:rPr>
          <w:t>71</w:t>
        </w:r>
        <w:r w:rsidRPr="00DA2AF2">
          <w:rPr>
            <w:rFonts w:ascii="Times New Roman" w:hAnsi="Times New Roman"/>
            <w:noProof/>
            <w:rPrChange w:id="443" w:author="MKRR" w:date="2024-01-29T08:21:00Z">
              <w:rPr>
                <w:noProof/>
              </w:rPr>
            </w:rPrChange>
          </w:rPr>
          <w:fldChar w:fldCharType="end"/>
        </w:r>
      </w:ins>
    </w:p>
    <w:p w14:paraId="323D70FD" w14:textId="4A785056" w:rsidR="001F58E3" w:rsidRPr="00DA2AF2" w:rsidRDefault="001F58E3">
      <w:pPr>
        <w:pStyle w:val="Kazalovsebine4"/>
        <w:rPr>
          <w:ins w:id="444" w:author="MKRR" w:date="2024-01-29T08:16:00Z"/>
          <w:noProof/>
        </w:rPr>
        <w:pPrChange w:id="445" w:author="Janika Gregorič Zečevič" w:date="2024-01-31T15:00:00Z">
          <w:pPr>
            <w:pStyle w:val="Kazalovsebine4"/>
            <w:tabs>
              <w:tab w:val="left" w:pos="1100"/>
            </w:tabs>
          </w:pPr>
        </w:pPrChange>
      </w:pPr>
      <w:ins w:id="446" w:author="MKRR" w:date="2024-01-29T08:16:00Z">
        <w:r w:rsidRPr="00DA2AF2">
          <w:rPr>
            <w:noProof/>
          </w:rPr>
          <w:t>a)</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5.1:</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razvoja, kulture, naravne dediščine, trajnostnega</w:t>
        </w:r>
        <w:r w:rsidRPr="00DA2AF2">
          <w:rPr>
            <w:noProof/>
            <w:spacing w:val="1"/>
          </w:rPr>
          <w:t xml:space="preserve"> </w:t>
        </w:r>
        <w:r w:rsidRPr="00DA2AF2">
          <w:rPr>
            <w:noProof/>
          </w:rPr>
          <w:t>turizma</w:t>
        </w:r>
        <w:r w:rsidRPr="00DA2AF2">
          <w:rPr>
            <w:noProof/>
            <w:spacing w:val="-1"/>
          </w:rPr>
          <w:t xml:space="preserve"> </w:t>
        </w:r>
        <w:r w:rsidRPr="00DA2AF2">
          <w:rPr>
            <w:noProof/>
          </w:rPr>
          <w:t>in varnosti v</w:t>
        </w:r>
        <w:r w:rsidRPr="00DA2AF2">
          <w:rPr>
            <w:noProof/>
            <w:spacing w:val="-4"/>
          </w:rPr>
          <w:t xml:space="preserve"> </w:t>
        </w:r>
        <w:r w:rsidRPr="00DA2AF2">
          <w:rPr>
            <w:noProof/>
          </w:rPr>
          <w:t>mestnih</w:t>
        </w:r>
        <w:r w:rsidRPr="00DA2AF2">
          <w:rPr>
            <w:noProof/>
            <w:spacing w:val="1"/>
          </w:rPr>
          <w:t xml:space="preserve"> </w:t>
        </w:r>
        <w:r w:rsidRPr="00DA2AF2">
          <w:rPr>
            <w:noProof/>
          </w:rPr>
          <w:t>območjih</w:t>
        </w:r>
        <w:r w:rsidRPr="00DA2AF2">
          <w:rPr>
            <w:noProof/>
          </w:rPr>
          <w:tab/>
        </w:r>
        <w:r w:rsidRPr="002517B0">
          <w:rPr>
            <w:noProof/>
          </w:rPr>
          <w:fldChar w:fldCharType="begin"/>
        </w:r>
        <w:r w:rsidRPr="00DA2AF2">
          <w:rPr>
            <w:noProof/>
          </w:rPr>
          <w:instrText xml:space="preserve"> PAGEREF _Toc157408823 \h </w:instrText>
        </w:r>
      </w:ins>
      <w:r w:rsidRPr="002517B0">
        <w:rPr>
          <w:noProof/>
        </w:rPr>
      </w:r>
      <w:r w:rsidRPr="002517B0">
        <w:rPr>
          <w:noProof/>
        </w:rPr>
        <w:fldChar w:fldCharType="separate"/>
      </w:r>
      <w:ins w:id="447" w:author="MKRR" w:date="2024-01-29T08:16:00Z">
        <w:r w:rsidRPr="00DA2AF2">
          <w:rPr>
            <w:noProof/>
          </w:rPr>
          <w:t>71</w:t>
        </w:r>
        <w:r w:rsidRPr="002517B0">
          <w:rPr>
            <w:noProof/>
          </w:rPr>
          <w:fldChar w:fldCharType="end"/>
        </w:r>
      </w:ins>
    </w:p>
    <w:p w14:paraId="1EB26888" w14:textId="25826A18" w:rsidR="001F58E3" w:rsidRPr="00DA2AF2" w:rsidRDefault="001F58E3">
      <w:pPr>
        <w:pStyle w:val="Kazalovsebine4"/>
        <w:rPr>
          <w:ins w:id="448" w:author="MKRR" w:date="2024-01-29T08:16:00Z"/>
          <w:noProof/>
        </w:rPr>
        <w:pPrChange w:id="449" w:author="Janika Gregorič Zečevič" w:date="2024-01-31T15:00:00Z">
          <w:pPr>
            <w:pStyle w:val="Kazalovsebine4"/>
            <w:tabs>
              <w:tab w:val="left" w:pos="1100"/>
            </w:tabs>
          </w:pPr>
        </w:pPrChange>
      </w:pPr>
      <w:ins w:id="450" w:author="MKRR" w:date="2024-01-29T08:16:00Z">
        <w:r w:rsidRPr="00DA2AF2">
          <w:rPr>
            <w:noProof/>
          </w:rPr>
          <w:t>b)</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5.2:</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lokalnega razvoja, kulture, naravne dediščine,</w:t>
        </w:r>
        <w:r w:rsidRPr="00DA2AF2">
          <w:rPr>
            <w:noProof/>
            <w:spacing w:val="1"/>
          </w:rPr>
          <w:t xml:space="preserve"> </w:t>
        </w:r>
        <w:r w:rsidRPr="00DA2AF2">
          <w:rPr>
            <w:noProof/>
          </w:rPr>
          <w:t>trajnostnega</w:t>
        </w:r>
        <w:r w:rsidRPr="00DA2AF2">
          <w:rPr>
            <w:noProof/>
            <w:spacing w:val="-1"/>
          </w:rPr>
          <w:t xml:space="preserve"> </w:t>
        </w:r>
        <w:r w:rsidRPr="00DA2AF2">
          <w:rPr>
            <w:noProof/>
          </w:rPr>
          <w:t>turizma</w:t>
        </w:r>
        <w:r w:rsidRPr="00DA2AF2">
          <w:rPr>
            <w:noProof/>
            <w:spacing w:val="-3"/>
          </w:rPr>
          <w:t xml:space="preserve"> </w:t>
        </w:r>
        <w:r w:rsidRPr="00DA2AF2">
          <w:rPr>
            <w:noProof/>
          </w:rPr>
          <w:t>in</w:t>
        </w:r>
        <w:r w:rsidRPr="00DA2AF2">
          <w:rPr>
            <w:noProof/>
            <w:spacing w:val="-3"/>
          </w:rPr>
          <w:t xml:space="preserve"> </w:t>
        </w:r>
        <w:r w:rsidRPr="00DA2AF2">
          <w:rPr>
            <w:noProof/>
          </w:rPr>
          <w:t>varnosti na območjih,</w:t>
        </w:r>
        <w:r w:rsidRPr="00DA2AF2">
          <w:rPr>
            <w:noProof/>
            <w:spacing w:val="-1"/>
          </w:rPr>
          <w:t xml:space="preserve"> </w:t>
        </w:r>
        <w:r w:rsidRPr="00DA2AF2">
          <w:rPr>
            <w:noProof/>
          </w:rPr>
          <w:t>ki</w:t>
        </w:r>
        <w:r w:rsidRPr="00DA2AF2">
          <w:rPr>
            <w:noProof/>
            <w:spacing w:val="-2"/>
          </w:rPr>
          <w:t xml:space="preserve"> </w:t>
        </w:r>
        <w:r w:rsidRPr="00DA2AF2">
          <w:rPr>
            <w:noProof/>
          </w:rPr>
          <w:t>niso</w:t>
        </w:r>
        <w:r w:rsidRPr="00DA2AF2">
          <w:rPr>
            <w:noProof/>
            <w:spacing w:val="-3"/>
          </w:rPr>
          <w:t xml:space="preserve"> </w:t>
        </w:r>
        <w:r w:rsidRPr="00DA2AF2">
          <w:rPr>
            <w:noProof/>
          </w:rPr>
          <w:t>mestna območja</w:t>
        </w:r>
        <w:r w:rsidRPr="00DA2AF2">
          <w:rPr>
            <w:noProof/>
          </w:rPr>
          <w:tab/>
        </w:r>
        <w:r w:rsidRPr="002517B0">
          <w:rPr>
            <w:noProof/>
          </w:rPr>
          <w:fldChar w:fldCharType="begin"/>
        </w:r>
        <w:r w:rsidRPr="00DA2AF2">
          <w:rPr>
            <w:noProof/>
          </w:rPr>
          <w:instrText xml:space="preserve"> PAGEREF _Toc157408831 \h </w:instrText>
        </w:r>
      </w:ins>
      <w:r w:rsidRPr="002517B0">
        <w:rPr>
          <w:noProof/>
        </w:rPr>
      </w:r>
      <w:r w:rsidRPr="002517B0">
        <w:rPr>
          <w:noProof/>
        </w:rPr>
        <w:fldChar w:fldCharType="separate"/>
      </w:r>
      <w:ins w:id="451" w:author="MKRR" w:date="2024-01-29T08:16:00Z">
        <w:r w:rsidRPr="00DA2AF2">
          <w:rPr>
            <w:noProof/>
          </w:rPr>
          <w:t>73</w:t>
        </w:r>
        <w:r w:rsidRPr="002517B0">
          <w:rPr>
            <w:noProof/>
          </w:rPr>
          <w:fldChar w:fldCharType="end"/>
        </w:r>
      </w:ins>
    </w:p>
    <w:p w14:paraId="665DA027" w14:textId="286D6F77" w:rsidR="001F58E3" w:rsidRPr="00DA2AF2" w:rsidRDefault="001F58E3">
      <w:pPr>
        <w:pStyle w:val="Kazalovsebine2"/>
        <w:tabs>
          <w:tab w:val="right" w:leader="dot" w:pos="9300"/>
        </w:tabs>
        <w:rPr>
          <w:ins w:id="452" w:author="MKRR" w:date="2024-01-29T08:16:00Z"/>
          <w:rFonts w:eastAsiaTheme="minorEastAsia"/>
          <w:noProof/>
          <w:sz w:val="22"/>
          <w:szCs w:val="22"/>
          <w:lang w:eastAsia="sl-SI"/>
          <w:rPrChange w:id="453" w:author="MKRR" w:date="2024-01-29T08:21:00Z">
            <w:rPr>
              <w:ins w:id="454" w:author="MKRR" w:date="2024-01-29T08:16:00Z"/>
              <w:rFonts w:asciiTheme="minorHAnsi" w:eastAsiaTheme="minorEastAsia" w:hAnsiTheme="minorHAnsi" w:cstheme="minorBidi"/>
              <w:noProof/>
              <w:sz w:val="22"/>
              <w:szCs w:val="22"/>
              <w:lang w:eastAsia="sl-SI"/>
            </w:rPr>
          </w:rPrChange>
        </w:rPr>
      </w:pPr>
      <w:ins w:id="455" w:author="MKRR" w:date="2024-01-29T08:16:00Z">
        <w:r w:rsidRPr="00DA2AF2">
          <w:rPr>
            <w:noProof/>
          </w:rPr>
          <w:t>6.</w:t>
        </w:r>
        <w:r w:rsidRPr="00DA2AF2">
          <w:rPr>
            <w:rFonts w:eastAsiaTheme="minorEastAsia"/>
            <w:noProof/>
            <w:sz w:val="22"/>
            <w:szCs w:val="22"/>
            <w:lang w:eastAsia="sl-SI"/>
            <w:rPrChange w:id="456"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6</w:t>
        </w:r>
        <w:r w:rsidRPr="00DA2AF2">
          <w:rPr>
            <w:noProof/>
          </w:rPr>
          <w:tab/>
        </w:r>
        <w:r w:rsidRPr="002517B0">
          <w:rPr>
            <w:noProof/>
          </w:rPr>
          <w:fldChar w:fldCharType="begin"/>
        </w:r>
        <w:r w:rsidRPr="00DA2AF2">
          <w:rPr>
            <w:noProof/>
          </w:rPr>
          <w:instrText xml:space="preserve"> PAGEREF _Toc157408839 \h </w:instrText>
        </w:r>
      </w:ins>
      <w:r w:rsidRPr="002517B0">
        <w:rPr>
          <w:noProof/>
        </w:rPr>
      </w:r>
      <w:r w:rsidRPr="002517B0">
        <w:rPr>
          <w:noProof/>
        </w:rPr>
        <w:fldChar w:fldCharType="separate"/>
      </w:r>
      <w:ins w:id="457" w:author="MKRR" w:date="2024-01-29T08:16:00Z">
        <w:r w:rsidRPr="00DA2AF2">
          <w:rPr>
            <w:noProof/>
          </w:rPr>
          <w:t>76</w:t>
        </w:r>
        <w:r w:rsidRPr="002517B0">
          <w:rPr>
            <w:noProof/>
          </w:rPr>
          <w:fldChar w:fldCharType="end"/>
        </w:r>
      </w:ins>
    </w:p>
    <w:p w14:paraId="30D5D5FB" w14:textId="04ADB00E" w:rsidR="001F58E3" w:rsidRPr="00DA2AF2" w:rsidRDefault="001F58E3">
      <w:pPr>
        <w:pStyle w:val="Kazalovsebine3"/>
        <w:rPr>
          <w:ins w:id="458" w:author="MKRR" w:date="2024-01-29T08:16:00Z"/>
          <w:rFonts w:ascii="Times New Roman" w:hAnsi="Times New Roman"/>
          <w:noProof/>
          <w:rPrChange w:id="459" w:author="MKRR" w:date="2024-01-29T08:21:00Z">
            <w:rPr>
              <w:ins w:id="460" w:author="MKRR" w:date="2024-01-29T08:16:00Z"/>
              <w:rFonts w:cstheme="minorBidi"/>
              <w:noProof/>
            </w:rPr>
          </w:rPrChange>
        </w:rPr>
      </w:pPr>
      <w:ins w:id="461" w:author="MKRR" w:date="2024-01-29T08:16:00Z">
        <w:r w:rsidRPr="00DA2AF2">
          <w:rPr>
            <w:rFonts w:ascii="Times New Roman" w:hAnsi="Times New Roman"/>
            <w:noProof/>
            <w:rPrChange w:id="462" w:author="MKRR" w:date="2024-01-29T08:21:00Z">
              <w:rPr>
                <w:noProof/>
              </w:rPr>
            </w:rPrChange>
          </w:rPr>
          <w:t>6.1 PN</w:t>
        </w:r>
        <w:r w:rsidRPr="00DA2AF2">
          <w:rPr>
            <w:rFonts w:ascii="Times New Roman" w:hAnsi="Times New Roman"/>
            <w:noProof/>
            <w:rPrChange w:id="463"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4" w:author="MKRR" w:date="2024-01-29T08:21:00Z">
              <w:rPr>
                <w:noProof/>
              </w:rPr>
            </w:rPrChange>
          </w:rPr>
          <w:t>10:</w:t>
        </w:r>
        <w:r w:rsidRPr="00DA2AF2">
          <w:rPr>
            <w:rFonts w:ascii="Times New Roman" w:hAnsi="Times New Roman"/>
            <w:noProof/>
            <w:rPrChange w:id="465"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6" w:author="MKRR" w:date="2024-01-29T08:21:00Z">
              <w:rPr>
                <w:noProof/>
              </w:rPr>
            </w:rPrChange>
          </w:rPr>
          <w:t>Prestrukturiranje</w:t>
        </w:r>
        <w:r w:rsidRPr="00DA2AF2">
          <w:rPr>
            <w:rFonts w:ascii="Times New Roman" w:hAnsi="Times New Roman"/>
            <w:noProof/>
            <w:rPrChange w:id="467"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8" w:author="MKRR" w:date="2024-01-29T08:21:00Z">
              <w:rPr>
                <w:noProof/>
              </w:rPr>
            </w:rPrChange>
          </w:rPr>
          <w:t>premogovnih</w:t>
        </w:r>
        <w:r w:rsidRPr="00DA2AF2">
          <w:rPr>
            <w:rFonts w:ascii="Times New Roman" w:hAnsi="Times New Roman"/>
            <w:noProof/>
            <w:rPrChange w:id="469"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70" w:author="MKRR" w:date="2024-01-29T08:21:00Z">
              <w:rPr>
                <w:noProof/>
              </w:rPr>
            </w:rPrChange>
          </w:rPr>
          <w:t>regij</w:t>
        </w:r>
        <w:r w:rsidRPr="00DA2AF2">
          <w:rPr>
            <w:rFonts w:ascii="Times New Roman" w:hAnsi="Times New Roman"/>
            <w:noProof/>
            <w:rPrChange w:id="471" w:author="MKRR" w:date="2024-01-29T08:21:00Z">
              <w:rPr>
                <w:noProof/>
              </w:rPr>
            </w:rPrChange>
          </w:rPr>
          <w:tab/>
        </w:r>
        <w:r w:rsidRPr="00DA2AF2">
          <w:rPr>
            <w:rFonts w:ascii="Times New Roman" w:hAnsi="Times New Roman"/>
            <w:noProof/>
            <w:rPrChange w:id="472" w:author="MKRR" w:date="2024-01-29T08:21:00Z">
              <w:rPr>
                <w:noProof/>
              </w:rPr>
            </w:rPrChange>
          </w:rPr>
          <w:fldChar w:fldCharType="begin"/>
        </w:r>
        <w:r w:rsidRPr="00DA2AF2">
          <w:rPr>
            <w:rFonts w:ascii="Times New Roman" w:hAnsi="Times New Roman"/>
            <w:noProof/>
            <w:rPrChange w:id="473" w:author="MKRR" w:date="2024-01-29T08:21:00Z">
              <w:rPr>
                <w:noProof/>
              </w:rPr>
            </w:rPrChange>
          </w:rPr>
          <w:instrText xml:space="preserve"> PAGEREF _Toc157408840 \h </w:instrText>
        </w:r>
      </w:ins>
      <w:r w:rsidRPr="003849F1">
        <w:rPr>
          <w:rFonts w:ascii="Times New Roman" w:hAnsi="Times New Roman"/>
          <w:noProof/>
        </w:rPr>
      </w:r>
      <w:r w:rsidRPr="00DA2AF2">
        <w:rPr>
          <w:rFonts w:ascii="Times New Roman" w:hAnsi="Times New Roman"/>
          <w:noProof/>
          <w:rPrChange w:id="474" w:author="MKRR" w:date="2024-01-29T08:21:00Z">
            <w:rPr>
              <w:noProof/>
            </w:rPr>
          </w:rPrChange>
        </w:rPr>
        <w:fldChar w:fldCharType="separate"/>
      </w:r>
      <w:ins w:id="475" w:author="MKRR" w:date="2024-01-29T08:16:00Z">
        <w:r w:rsidRPr="00DA2AF2">
          <w:rPr>
            <w:rFonts w:ascii="Times New Roman" w:hAnsi="Times New Roman"/>
            <w:noProof/>
            <w:rPrChange w:id="476" w:author="MKRR" w:date="2024-01-29T08:21:00Z">
              <w:rPr>
                <w:noProof/>
              </w:rPr>
            </w:rPrChange>
          </w:rPr>
          <w:t>76</w:t>
        </w:r>
        <w:r w:rsidRPr="00DA2AF2">
          <w:rPr>
            <w:rFonts w:ascii="Times New Roman" w:hAnsi="Times New Roman"/>
            <w:noProof/>
            <w:rPrChange w:id="477" w:author="MKRR" w:date="2024-01-29T08:21:00Z">
              <w:rPr>
                <w:noProof/>
              </w:rPr>
            </w:rPrChange>
          </w:rPr>
          <w:fldChar w:fldCharType="end"/>
        </w:r>
      </w:ins>
    </w:p>
    <w:p w14:paraId="167EC18C" w14:textId="66BF8061" w:rsidR="001F58E3" w:rsidRPr="00DA2AF2" w:rsidRDefault="001F58E3">
      <w:pPr>
        <w:pStyle w:val="Kazalovsebine4"/>
        <w:rPr>
          <w:ins w:id="478" w:author="MKRR" w:date="2024-01-29T08:16:00Z"/>
          <w:noProof/>
        </w:rPr>
        <w:pPrChange w:id="479" w:author="Janika Gregorič Zečevič" w:date="2024-01-31T15:00:00Z">
          <w:pPr>
            <w:pStyle w:val="Kazalovsebine4"/>
            <w:tabs>
              <w:tab w:val="left" w:pos="1100"/>
            </w:tabs>
          </w:pPr>
        </w:pPrChange>
      </w:pPr>
      <w:ins w:id="480" w:author="MKRR" w:date="2024-01-29T08:16:00Z">
        <w:r w:rsidRPr="00DA2AF2">
          <w:rPr>
            <w:noProof/>
          </w:rPr>
          <w:t>a)</w:t>
        </w:r>
      </w:ins>
      <w:ins w:id="481" w:author="MKRR" w:date="2024-01-29T08:21:00Z">
        <w:r w:rsidRPr="00DA2AF2">
          <w:rPr>
            <w:noProof/>
          </w:rPr>
          <w:t xml:space="preserve"> </w:t>
        </w:r>
      </w:ins>
      <w:ins w:id="482" w:author="MKRR" w:date="2024-01-29T08:16:00Z">
        <w:r w:rsidRPr="00DA2AF2">
          <w:rPr>
            <w:noProof/>
          </w:rPr>
          <w:t>SC JSO 8.1: Sklad za pravični prehod</w:t>
        </w:r>
        <w:r w:rsidRPr="00DA2AF2">
          <w:rPr>
            <w:noProof/>
          </w:rPr>
          <w:tab/>
        </w:r>
        <w:r w:rsidRPr="002517B0">
          <w:rPr>
            <w:noProof/>
          </w:rPr>
          <w:fldChar w:fldCharType="begin"/>
        </w:r>
        <w:r w:rsidRPr="00DA2AF2">
          <w:rPr>
            <w:noProof/>
          </w:rPr>
          <w:instrText xml:space="preserve"> PAGEREF _Toc157408843 \h </w:instrText>
        </w:r>
      </w:ins>
      <w:r w:rsidRPr="002517B0">
        <w:rPr>
          <w:noProof/>
        </w:rPr>
      </w:r>
      <w:r w:rsidRPr="002517B0">
        <w:rPr>
          <w:noProof/>
        </w:rPr>
        <w:fldChar w:fldCharType="separate"/>
      </w:r>
      <w:ins w:id="483" w:author="MKRR" w:date="2024-01-29T08:16:00Z">
        <w:r w:rsidRPr="00DA2AF2">
          <w:rPr>
            <w:noProof/>
          </w:rPr>
          <w:t>76</w:t>
        </w:r>
        <w:r w:rsidRPr="002517B0">
          <w:rPr>
            <w:noProof/>
          </w:rPr>
          <w:fldChar w:fldCharType="end"/>
        </w:r>
      </w:ins>
    </w:p>
    <w:p w14:paraId="17D3D6A7" w14:textId="0B00982B" w:rsidR="001F58E3" w:rsidRPr="00DA2AF2" w:rsidRDefault="001F58E3">
      <w:pPr>
        <w:pStyle w:val="Kazalovsebine1"/>
        <w:tabs>
          <w:tab w:val="right" w:leader="dot" w:pos="9300"/>
        </w:tabs>
        <w:rPr>
          <w:ins w:id="484" w:author="MKRR" w:date="2024-01-29T08:16:00Z"/>
          <w:rFonts w:eastAsiaTheme="minorEastAsia"/>
          <w:noProof/>
          <w:sz w:val="22"/>
          <w:szCs w:val="22"/>
          <w:lang w:eastAsia="sl-SI"/>
          <w:rPrChange w:id="485" w:author="MKRR" w:date="2024-01-29T08:21:00Z">
            <w:rPr>
              <w:ins w:id="486" w:author="MKRR" w:date="2024-01-29T08:16:00Z"/>
              <w:rFonts w:asciiTheme="minorHAnsi" w:eastAsiaTheme="minorEastAsia" w:hAnsiTheme="minorHAnsi" w:cstheme="minorBidi"/>
              <w:noProof/>
              <w:sz w:val="22"/>
              <w:szCs w:val="22"/>
              <w:lang w:eastAsia="sl-SI"/>
            </w:rPr>
          </w:rPrChange>
        </w:rPr>
      </w:pPr>
      <w:ins w:id="487" w:author="MKRR" w:date="2024-01-29T08:16:00Z">
        <w:r w:rsidRPr="00DA2AF2">
          <w:rPr>
            <w:noProof/>
            <w:w w:val="99"/>
          </w:rPr>
          <w:t>VI.</w:t>
        </w:r>
        <w:r w:rsidRPr="00DA2AF2">
          <w:rPr>
            <w:rFonts w:eastAsiaTheme="minorEastAsia"/>
            <w:noProof/>
            <w:sz w:val="22"/>
            <w:szCs w:val="22"/>
            <w:lang w:eastAsia="sl-SI"/>
            <w:rPrChange w:id="488" w:author="MKRR" w:date="2024-01-29T08:21:00Z">
              <w:rPr>
                <w:rFonts w:asciiTheme="minorHAnsi" w:eastAsiaTheme="minorEastAsia" w:hAnsiTheme="minorHAnsi" w:cstheme="minorBidi"/>
                <w:noProof/>
                <w:sz w:val="22"/>
                <w:szCs w:val="22"/>
                <w:lang w:eastAsia="sl-SI"/>
              </w:rPr>
            </w:rPrChange>
          </w:rPr>
          <w:tab/>
        </w:r>
        <w:r w:rsidRPr="00DA2AF2">
          <w:rPr>
            <w:noProof/>
            <w:u w:val="thick"/>
          </w:rPr>
          <w:t>PRILOGE</w:t>
        </w:r>
        <w:r w:rsidRPr="00DA2AF2">
          <w:rPr>
            <w:noProof/>
          </w:rPr>
          <w:tab/>
        </w:r>
        <w:r w:rsidRPr="002517B0">
          <w:rPr>
            <w:noProof/>
          </w:rPr>
          <w:fldChar w:fldCharType="begin"/>
        </w:r>
        <w:r w:rsidRPr="00DA2AF2">
          <w:rPr>
            <w:noProof/>
          </w:rPr>
          <w:instrText xml:space="preserve"> PAGEREF _Toc157408844 \h </w:instrText>
        </w:r>
      </w:ins>
      <w:r w:rsidRPr="002517B0">
        <w:rPr>
          <w:noProof/>
        </w:rPr>
      </w:r>
      <w:r w:rsidRPr="002517B0">
        <w:rPr>
          <w:noProof/>
        </w:rPr>
        <w:fldChar w:fldCharType="separate"/>
      </w:r>
      <w:ins w:id="489" w:author="MKRR" w:date="2024-01-29T08:16:00Z">
        <w:r w:rsidRPr="00DA2AF2">
          <w:rPr>
            <w:noProof/>
          </w:rPr>
          <w:t>81</w:t>
        </w:r>
        <w:r w:rsidRPr="002517B0">
          <w:rPr>
            <w:noProof/>
          </w:rPr>
          <w:fldChar w:fldCharType="end"/>
        </w:r>
      </w:ins>
    </w:p>
    <w:p w14:paraId="73CC1085" w14:textId="34DE8063" w:rsidR="001F58E3" w:rsidRDefault="001F58E3" w:rsidP="00224E58">
      <w:pPr>
        <w:pStyle w:val="Naslov1"/>
        <w:tabs>
          <w:tab w:val="left" w:pos="266"/>
        </w:tabs>
        <w:ind w:left="0"/>
        <w:rPr>
          <w:ins w:id="490" w:author="MKRR" w:date="2024-01-29T08:12:00Z"/>
        </w:rPr>
      </w:pPr>
      <w:ins w:id="491" w:author="MKRR" w:date="2024-01-29T08:16:00Z">
        <w:r w:rsidRPr="00DA2AF2">
          <w:fldChar w:fldCharType="end"/>
        </w:r>
      </w:ins>
    </w:p>
    <w:p w14:paraId="09BEEA0A" w14:textId="6253F4BD" w:rsidR="001F58E3" w:rsidDel="001F58E3" w:rsidRDefault="001F58E3">
      <w:pPr>
        <w:pStyle w:val="Naslov1"/>
        <w:tabs>
          <w:tab w:val="left" w:pos="266"/>
        </w:tabs>
        <w:ind w:left="0"/>
        <w:rPr>
          <w:del w:id="492" w:author="MKRR" w:date="2024-01-29T08:15:00Z"/>
        </w:rPr>
        <w:pPrChange w:id="493" w:author="MKRR" w:date="2024-01-29T07:40:00Z">
          <w:pPr>
            <w:pStyle w:val="Naslov1"/>
            <w:spacing w:before="90"/>
            <w:jc w:val="left"/>
          </w:pPr>
        </w:pPrChange>
      </w:pPr>
    </w:p>
    <w:p w14:paraId="29FEBA73" w14:textId="77777777" w:rsidR="00096889" w:rsidRDefault="00096889">
      <w:pPr>
        <w:tabs>
          <w:tab w:val="left" w:pos="266"/>
        </w:tabs>
        <w:jc w:val="both"/>
        <w:sectPr w:rsidR="00096889">
          <w:headerReference w:type="default" r:id="rId14"/>
          <w:footerReference w:type="default" r:id="rId15"/>
          <w:pgSz w:w="11910" w:h="16840"/>
          <w:pgMar w:top="1660" w:right="1300" w:bottom="1180" w:left="1300" w:header="807" w:footer="996" w:gutter="0"/>
          <w:pgNumType w:start="2"/>
          <w:cols w:space="720"/>
        </w:sectPr>
        <w:pPrChange w:id="499" w:author="MKRR" w:date="2024-01-29T07:40:00Z">
          <w:pPr/>
        </w:pPrChange>
      </w:pPr>
    </w:p>
    <w:p w14:paraId="2C438B4C" w14:textId="1B6A8D9A" w:rsidR="00096889" w:rsidRPr="00224E58" w:rsidRDefault="00224E58">
      <w:pPr>
        <w:pStyle w:val="Naslov1"/>
        <w:tabs>
          <w:tab w:val="left" w:pos="266"/>
        </w:tabs>
        <w:ind w:left="0"/>
        <w:pPrChange w:id="500" w:author="MKRR" w:date="2024-01-29T07:40:00Z">
          <w:pPr>
            <w:pStyle w:val="Naslov1"/>
            <w:numPr>
              <w:ilvl w:val="1"/>
              <w:numId w:val="69"/>
            </w:numPr>
            <w:tabs>
              <w:tab w:val="left" w:pos="838"/>
              <w:tab w:val="left" w:pos="839"/>
            </w:tabs>
            <w:spacing w:before="353"/>
            <w:ind w:left="838" w:hanging="514"/>
            <w:jc w:val="left"/>
          </w:pPr>
        </w:pPrChange>
      </w:pPr>
      <w:bookmarkStart w:id="501" w:name="_Toc157408618"/>
      <w:ins w:id="502" w:author="MKRR" w:date="2024-01-29T07:36:00Z">
        <w:r>
          <w:lastRenderedPageBreak/>
          <w:t xml:space="preserve">I. </w:t>
        </w:r>
      </w:ins>
      <w:r w:rsidR="00630B0F" w:rsidRPr="00224E58">
        <w:rPr>
          <w:rPrChange w:id="503" w:author="MKRR" w:date="2024-01-29T07:35:00Z">
            <w:rPr>
              <w:u w:val="thick"/>
            </w:rPr>
          </w:rPrChange>
        </w:rPr>
        <w:t>UVOD</w:t>
      </w:r>
      <w:bookmarkEnd w:id="501"/>
    </w:p>
    <w:p w14:paraId="36439AF5" w14:textId="77777777" w:rsidR="00096889" w:rsidRDefault="00096889">
      <w:pPr>
        <w:pStyle w:val="Telobesedila"/>
        <w:tabs>
          <w:tab w:val="left" w:pos="266"/>
        </w:tabs>
        <w:ind w:left="0"/>
        <w:jc w:val="both"/>
        <w:rPr>
          <w:b/>
          <w:sz w:val="23"/>
        </w:rPr>
        <w:pPrChange w:id="504" w:author="MKRR" w:date="2024-01-29T07:40:00Z">
          <w:pPr>
            <w:pStyle w:val="Telobesedila"/>
            <w:spacing w:before="7"/>
            <w:ind w:left="0"/>
          </w:pPr>
        </w:pPrChange>
      </w:pPr>
    </w:p>
    <w:p w14:paraId="5A9C7342" w14:textId="77777777" w:rsidR="00096889" w:rsidRDefault="00630B0F">
      <w:pPr>
        <w:pStyle w:val="Telobesedila"/>
        <w:tabs>
          <w:tab w:val="left" w:pos="266"/>
        </w:tabs>
        <w:ind w:left="0" w:right="111"/>
        <w:jc w:val="both"/>
        <w:pPrChange w:id="505" w:author="MKRR" w:date="2024-01-29T07:40:00Z">
          <w:pPr>
            <w:pStyle w:val="Telobesedila"/>
            <w:ind w:left="118" w:right="111"/>
            <w:jc w:val="both"/>
          </w:pPr>
        </w:pPrChange>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produktivno, nizkoogljično in krožno gospodarstvo.</w:t>
      </w:r>
    </w:p>
    <w:p w14:paraId="3EFE850A" w14:textId="77777777" w:rsidR="00096889" w:rsidRDefault="00096889">
      <w:pPr>
        <w:pStyle w:val="Telobesedila"/>
        <w:tabs>
          <w:tab w:val="left" w:pos="266"/>
        </w:tabs>
        <w:ind w:left="0"/>
        <w:jc w:val="both"/>
        <w:rPr>
          <w:sz w:val="23"/>
        </w:rPr>
        <w:pPrChange w:id="506" w:author="MKRR" w:date="2024-01-29T07:40:00Z">
          <w:pPr>
            <w:pStyle w:val="Telobesedila"/>
            <w:spacing w:before="10"/>
            <w:ind w:left="0"/>
          </w:pPr>
        </w:pPrChange>
      </w:pPr>
    </w:p>
    <w:p w14:paraId="4542B736" w14:textId="77777777" w:rsidR="00096889" w:rsidRDefault="00630B0F">
      <w:pPr>
        <w:pStyle w:val="Telobesedila"/>
        <w:tabs>
          <w:tab w:val="left" w:pos="266"/>
        </w:tabs>
        <w:ind w:left="0"/>
        <w:jc w:val="both"/>
        <w:pPrChange w:id="507" w:author="MKRR" w:date="2024-01-29T07:40:00Z">
          <w:pPr>
            <w:pStyle w:val="Telobesedila"/>
            <w:ind w:left="118"/>
          </w:pPr>
        </w:pPrChange>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2B7B5FA5"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08" w:author="MKRR" w:date="2024-01-29T07:40:00Z">
          <w:pPr>
            <w:pStyle w:val="Odstavekseznama"/>
            <w:numPr>
              <w:numId w:val="68"/>
            </w:numPr>
            <w:tabs>
              <w:tab w:val="left" w:pos="838"/>
              <w:tab w:val="left" w:pos="839"/>
            </w:tabs>
            <w:ind w:hanging="361"/>
          </w:pPr>
        </w:pPrChange>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37110C4B"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09" w:author="MKRR" w:date="2024-01-29T07:40:00Z">
          <w:pPr>
            <w:pStyle w:val="Odstavekseznama"/>
            <w:numPr>
              <w:numId w:val="68"/>
            </w:numPr>
            <w:tabs>
              <w:tab w:val="left" w:pos="838"/>
              <w:tab w:val="left" w:pos="839"/>
            </w:tabs>
            <w:ind w:hanging="361"/>
          </w:pPr>
        </w:pPrChange>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r>
        <w:rPr>
          <w:sz w:val="24"/>
        </w:rPr>
        <w:t>nizkoogljično</w:t>
      </w:r>
      <w:r>
        <w:rPr>
          <w:spacing w:val="-2"/>
          <w:sz w:val="24"/>
        </w:rPr>
        <w:t xml:space="preserve"> </w:t>
      </w:r>
      <w:r>
        <w:rPr>
          <w:sz w:val="24"/>
        </w:rPr>
        <w:t>krožno</w:t>
      </w:r>
      <w:r>
        <w:rPr>
          <w:spacing w:val="-1"/>
          <w:sz w:val="24"/>
        </w:rPr>
        <w:t xml:space="preserve"> </w:t>
      </w:r>
      <w:r>
        <w:rPr>
          <w:sz w:val="24"/>
        </w:rPr>
        <w:t>gospodarstvo;</w:t>
      </w:r>
    </w:p>
    <w:p w14:paraId="24115A70" w14:textId="77777777" w:rsidR="00096889" w:rsidRDefault="00630B0F">
      <w:pPr>
        <w:pStyle w:val="Odstavekseznama"/>
        <w:numPr>
          <w:ilvl w:val="0"/>
          <w:numId w:val="68"/>
        </w:numPr>
        <w:tabs>
          <w:tab w:val="left" w:pos="266"/>
          <w:tab w:val="left" w:pos="838"/>
          <w:tab w:val="left" w:pos="839"/>
        </w:tabs>
        <w:ind w:left="0" w:right="119" w:firstLine="0"/>
        <w:jc w:val="both"/>
        <w:rPr>
          <w:sz w:val="24"/>
        </w:rPr>
        <w:pPrChange w:id="510" w:author="MKRR" w:date="2024-01-29T07:40:00Z">
          <w:pPr>
            <w:pStyle w:val="Odstavekseznama"/>
            <w:numPr>
              <w:numId w:val="68"/>
            </w:numPr>
            <w:tabs>
              <w:tab w:val="left" w:pos="838"/>
              <w:tab w:val="left" w:pos="839"/>
            </w:tabs>
            <w:ind w:right="119"/>
          </w:pPr>
        </w:pPrChange>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48C72F36"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11" w:author="MKRR" w:date="2024-01-29T07:40:00Z">
          <w:pPr>
            <w:pStyle w:val="Odstavekseznama"/>
            <w:numPr>
              <w:numId w:val="68"/>
            </w:numPr>
            <w:tabs>
              <w:tab w:val="left" w:pos="838"/>
              <w:tab w:val="left" w:pos="839"/>
            </w:tabs>
            <w:ind w:hanging="361"/>
          </w:pPr>
        </w:pPrChange>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1C6B111F" w14:textId="77777777" w:rsidR="00096889" w:rsidRDefault="00096889">
      <w:pPr>
        <w:pStyle w:val="Telobesedila"/>
        <w:tabs>
          <w:tab w:val="left" w:pos="266"/>
        </w:tabs>
        <w:ind w:left="0"/>
        <w:jc w:val="both"/>
        <w:pPrChange w:id="512" w:author="MKRR" w:date="2024-01-29T07:40:00Z">
          <w:pPr>
            <w:pStyle w:val="Telobesedila"/>
            <w:ind w:left="0"/>
          </w:pPr>
        </w:pPrChange>
      </w:pPr>
    </w:p>
    <w:p w14:paraId="527C9852" w14:textId="77777777" w:rsidR="00096889" w:rsidRDefault="00630B0F">
      <w:pPr>
        <w:pStyle w:val="Telobesedila"/>
        <w:tabs>
          <w:tab w:val="left" w:pos="266"/>
        </w:tabs>
        <w:ind w:left="0" w:right="114"/>
        <w:jc w:val="both"/>
        <w:pPrChange w:id="513" w:author="MKRR" w:date="2024-01-29T07:40:00Z">
          <w:pPr>
            <w:pStyle w:val="Telobesedila"/>
            <w:ind w:left="118" w:right="114"/>
            <w:jc w:val="both"/>
          </w:pPr>
        </w:pPrChange>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10EC5543" w14:textId="77777777" w:rsidR="00096889" w:rsidRDefault="00096889">
      <w:pPr>
        <w:pStyle w:val="Telobesedila"/>
        <w:tabs>
          <w:tab w:val="left" w:pos="266"/>
        </w:tabs>
        <w:ind w:left="0"/>
        <w:jc w:val="both"/>
        <w:rPr>
          <w:sz w:val="22"/>
        </w:rPr>
        <w:pPrChange w:id="514" w:author="MKRR" w:date="2024-01-29T07:40:00Z">
          <w:pPr>
            <w:pStyle w:val="Telobesedila"/>
            <w:spacing w:before="2"/>
            <w:ind w:left="0"/>
          </w:pPr>
        </w:pPrChange>
      </w:pPr>
    </w:p>
    <w:p w14:paraId="558FAC27" w14:textId="77777777" w:rsidR="00096889" w:rsidRDefault="00630B0F">
      <w:pPr>
        <w:pStyle w:val="Telobesedila"/>
        <w:tabs>
          <w:tab w:val="left" w:pos="266"/>
        </w:tabs>
        <w:ind w:left="0" w:right="111"/>
        <w:jc w:val="both"/>
        <w:pPrChange w:id="515" w:author="MKRR" w:date="2024-01-29T07:40:00Z">
          <w:pPr>
            <w:pStyle w:val="Telobesedila"/>
            <w:ind w:left="118" w:right="111"/>
            <w:jc w:val="both"/>
          </w:pPr>
        </w:pPrChange>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03CC3295" w14:textId="77777777" w:rsidR="00096889" w:rsidRDefault="00096889">
      <w:pPr>
        <w:pStyle w:val="Telobesedila"/>
        <w:tabs>
          <w:tab w:val="left" w:pos="266"/>
        </w:tabs>
        <w:ind w:left="0"/>
        <w:jc w:val="both"/>
        <w:pPrChange w:id="516" w:author="MKRR" w:date="2024-01-29T07:40:00Z">
          <w:pPr>
            <w:pStyle w:val="Telobesedila"/>
            <w:ind w:left="0"/>
          </w:pPr>
        </w:pPrChange>
      </w:pPr>
    </w:p>
    <w:p w14:paraId="4BBD2C82" w14:textId="77777777" w:rsidR="00096889" w:rsidRDefault="00630B0F">
      <w:pPr>
        <w:pStyle w:val="Telobesedila"/>
        <w:tabs>
          <w:tab w:val="left" w:pos="266"/>
        </w:tabs>
        <w:ind w:left="0" w:right="113"/>
        <w:jc w:val="both"/>
        <w:pPrChange w:id="517" w:author="MKRR" w:date="2024-01-29T07:40:00Z">
          <w:pPr>
            <w:pStyle w:val="Telobesedila"/>
            <w:spacing w:before="1"/>
            <w:ind w:left="118" w:right="113"/>
            <w:jc w:val="both"/>
          </w:pPr>
        </w:pPrChange>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r>
        <w:t>makroregionalno</w:t>
      </w:r>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336161C7" w14:textId="77777777" w:rsidR="00096889" w:rsidRDefault="00096889">
      <w:pPr>
        <w:pStyle w:val="Telobesedila"/>
        <w:tabs>
          <w:tab w:val="left" w:pos="266"/>
        </w:tabs>
        <w:ind w:left="0"/>
        <w:jc w:val="both"/>
        <w:pPrChange w:id="518" w:author="MKRR" w:date="2024-01-29T07:40:00Z">
          <w:pPr>
            <w:pStyle w:val="Telobesedila"/>
            <w:ind w:left="0"/>
          </w:pPr>
        </w:pPrChange>
      </w:pPr>
    </w:p>
    <w:p w14:paraId="39F0CE02" w14:textId="77777777" w:rsidR="00096889" w:rsidRDefault="00630B0F">
      <w:pPr>
        <w:pStyle w:val="Telobesedila"/>
        <w:tabs>
          <w:tab w:val="left" w:pos="266"/>
        </w:tabs>
        <w:ind w:left="0" w:right="113"/>
        <w:jc w:val="both"/>
        <w:pPrChange w:id="519" w:author="MKRR" w:date="2024-01-29T07:40:00Z">
          <w:pPr>
            <w:pStyle w:val="Telobesedila"/>
            <w:ind w:left="118" w:right="113"/>
            <w:jc w:val="both"/>
          </w:pPr>
        </w:pPrChange>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661BFDD6" w14:textId="77777777" w:rsidR="00096889" w:rsidRDefault="00096889">
      <w:pPr>
        <w:tabs>
          <w:tab w:val="left" w:pos="266"/>
        </w:tabs>
        <w:jc w:val="both"/>
        <w:sectPr w:rsidR="00096889">
          <w:pgSz w:w="11910" w:h="16840"/>
          <w:pgMar w:top="1660" w:right="1300" w:bottom="1180" w:left="1300" w:header="807" w:footer="996" w:gutter="0"/>
          <w:cols w:space="720"/>
        </w:sectPr>
        <w:pPrChange w:id="520" w:author="MKRR" w:date="2024-01-29T07:40:00Z">
          <w:pPr>
            <w:jc w:val="both"/>
          </w:pPr>
        </w:pPrChange>
      </w:pPr>
    </w:p>
    <w:p w14:paraId="5AE5F626" w14:textId="77777777" w:rsidR="00096889" w:rsidRDefault="00096889">
      <w:pPr>
        <w:pStyle w:val="Telobesedila"/>
        <w:tabs>
          <w:tab w:val="left" w:pos="266"/>
        </w:tabs>
        <w:ind w:left="0"/>
        <w:jc w:val="both"/>
        <w:rPr>
          <w:sz w:val="22"/>
        </w:rPr>
        <w:pPrChange w:id="521" w:author="MKRR" w:date="2024-01-29T07:40:00Z">
          <w:pPr>
            <w:pStyle w:val="Telobesedila"/>
            <w:spacing w:before="6"/>
            <w:ind w:left="0"/>
          </w:pPr>
        </w:pPrChange>
      </w:pPr>
    </w:p>
    <w:p w14:paraId="4320EFDD" w14:textId="77777777" w:rsidR="00096889" w:rsidRDefault="00630B0F">
      <w:pPr>
        <w:pStyle w:val="Telobesedila"/>
        <w:tabs>
          <w:tab w:val="left" w:pos="266"/>
        </w:tabs>
        <w:ind w:left="0" w:right="111"/>
        <w:jc w:val="both"/>
        <w:pPrChange w:id="522" w:author="MKRR" w:date="2024-01-29T07:40:00Z">
          <w:pPr>
            <w:pStyle w:val="Telobesedila"/>
            <w:spacing w:before="90"/>
            <w:ind w:left="118" w:right="111"/>
            <w:jc w:val="both"/>
          </w:pPr>
        </w:pPrChange>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619EC5E1" w14:textId="77777777" w:rsidR="00096889" w:rsidRDefault="00096889">
      <w:pPr>
        <w:pStyle w:val="Telobesedila"/>
        <w:tabs>
          <w:tab w:val="left" w:pos="266"/>
        </w:tabs>
        <w:ind w:left="0"/>
        <w:jc w:val="both"/>
        <w:rPr>
          <w:sz w:val="23"/>
        </w:rPr>
        <w:pPrChange w:id="523" w:author="MKRR" w:date="2024-01-29T07:40:00Z">
          <w:pPr>
            <w:pStyle w:val="Telobesedila"/>
            <w:spacing w:before="9"/>
            <w:ind w:left="0"/>
          </w:pPr>
        </w:pPrChange>
      </w:pPr>
    </w:p>
    <w:p w14:paraId="231A255A" w14:textId="77777777" w:rsidR="00096889" w:rsidRDefault="00630B0F">
      <w:pPr>
        <w:pStyle w:val="Telobesedila"/>
        <w:tabs>
          <w:tab w:val="left" w:pos="266"/>
        </w:tabs>
        <w:ind w:left="0" w:right="113"/>
        <w:jc w:val="both"/>
        <w:pPrChange w:id="524" w:author="MKRR" w:date="2024-01-29T07:40:00Z">
          <w:pPr>
            <w:pStyle w:val="Telobesedila"/>
            <w:ind w:left="118" w:right="113"/>
            <w:jc w:val="both"/>
          </w:pPr>
        </w:pPrChange>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3D17B4A7" w14:textId="77777777" w:rsidR="00096889" w:rsidRDefault="00096889">
      <w:pPr>
        <w:pStyle w:val="Telobesedila"/>
        <w:tabs>
          <w:tab w:val="left" w:pos="266"/>
        </w:tabs>
        <w:ind w:left="0"/>
        <w:jc w:val="both"/>
        <w:pPrChange w:id="525" w:author="MKRR" w:date="2024-01-29T07:40:00Z">
          <w:pPr>
            <w:pStyle w:val="Telobesedila"/>
            <w:ind w:left="0"/>
          </w:pPr>
        </w:pPrChange>
      </w:pPr>
    </w:p>
    <w:p w14:paraId="517A4508" w14:textId="77777777" w:rsidR="00096889" w:rsidRDefault="00630B0F">
      <w:pPr>
        <w:pStyle w:val="Telobesedila"/>
        <w:tabs>
          <w:tab w:val="left" w:pos="266"/>
        </w:tabs>
        <w:ind w:left="0" w:right="115"/>
        <w:jc w:val="both"/>
        <w:pPrChange w:id="526" w:author="MKRR" w:date="2024-01-29T07:40:00Z">
          <w:pPr>
            <w:pStyle w:val="Telobesedila"/>
            <w:spacing w:before="1"/>
            <w:ind w:left="118" w:right="115"/>
            <w:jc w:val="both"/>
          </w:pPr>
        </w:pPrChange>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5AB71FFE" w14:textId="77777777" w:rsidR="00096889" w:rsidRDefault="00096889">
      <w:pPr>
        <w:tabs>
          <w:tab w:val="left" w:pos="266"/>
        </w:tabs>
        <w:jc w:val="both"/>
        <w:sectPr w:rsidR="00096889">
          <w:pgSz w:w="11910" w:h="16840"/>
          <w:pgMar w:top="1660" w:right="1300" w:bottom="1180" w:left="1300" w:header="807" w:footer="996" w:gutter="0"/>
          <w:cols w:space="720"/>
        </w:sectPr>
        <w:pPrChange w:id="527" w:author="MKRR" w:date="2024-01-29T07:40:00Z">
          <w:pPr>
            <w:jc w:val="both"/>
          </w:pPr>
        </w:pPrChange>
      </w:pPr>
    </w:p>
    <w:p w14:paraId="3E53362E" w14:textId="77777777" w:rsidR="00096889" w:rsidRDefault="00096889">
      <w:pPr>
        <w:pStyle w:val="Telobesedila"/>
        <w:tabs>
          <w:tab w:val="left" w:pos="266"/>
        </w:tabs>
        <w:ind w:left="0"/>
        <w:jc w:val="both"/>
        <w:rPr>
          <w:sz w:val="22"/>
        </w:rPr>
        <w:pPrChange w:id="528" w:author="MKRR" w:date="2024-01-29T07:40:00Z">
          <w:pPr>
            <w:pStyle w:val="Telobesedila"/>
            <w:spacing w:before="10"/>
            <w:ind w:left="0"/>
          </w:pPr>
        </w:pPrChange>
      </w:pPr>
    </w:p>
    <w:p w14:paraId="19525390" w14:textId="64115680" w:rsidR="00096889" w:rsidRDefault="00224E58">
      <w:pPr>
        <w:pStyle w:val="Naslov1"/>
        <w:tabs>
          <w:tab w:val="left" w:pos="266"/>
          <w:tab w:val="left" w:pos="838"/>
          <w:tab w:val="left" w:pos="839"/>
        </w:tabs>
        <w:ind w:left="0"/>
        <w:pPrChange w:id="529" w:author="MKRR" w:date="2024-01-29T07:40:00Z">
          <w:pPr>
            <w:pStyle w:val="Naslov1"/>
            <w:numPr>
              <w:ilvl w:val="1"/>
              <w:numId w:val="69"/>
            </w:numPr>
            <w:tabs>
              <w:tab w:val="left" w:pos="838"/>
              <w:tab w:val="left" w:pos="839"/>
            </w:tabs>
            <w:spacing w:before="90"/>
            <w:ind w:left="838" w:hanging="608"/>
            <w:jc w:val="left"/>
          </w:pPr>
        </w:pPrChange>
      </w:pPr>
      <w:bookmarkStart w:id="530" w:name="_Toc157408619"/>
      <w:ins w:id="531" w:author="MKRR" w:date="2024-01-29T07:36:00Z">
        <w:r>
          <w:rPr>
            <w:u w:val="thick"/>
          </w:rPr>
          <w:t xml:space="preserve">II. </w:t>
        </w:r>
      </w:ins>
      <w:r w:rsidR="00630B0F">
        <w:rPr>
          <w:u w:val="thick"/>
        </w:rPr>
        <w:t>METODOLOŠKE</w:t>
      </w:r>
      <w:r w:rsidR="00630B0F">
        <w:rPr>
          <w:spacing w:val="-10"/>
          <w:u w:val="thick"/>
        </w:rPr>
        <w:t xml:space="preserve"> </w:t>
      </w:r>
      <w:r w:rsidR="00630B0F">
        <w:rPr>
          <w:u w:val="thick"/>
        </w:rPr>
        <w:t>USMERITVE</w:t>
      </w:r>
      <w:bookmarkEnd w:id="530"/>
    </w:p>
    <w:p w14:paraId="065C6E6B" w14:textId="77777777" w:rsidR="00096889" w:rsidRDefault="00096889">
      <w:pPr>
        <w:pStyle w:val="Telobesedila"/>
        <w:tabs>
          <w:tab w:val="left" w:pos="266"/>
        </w:tabs>
        <w:ind w:left="0"/>
        <w:jc w:val="both"/>
        <w:rPr>
          <w:b/>
          <w:sz w:val="15"/>
        </w:rPr>
        <w:pPrChange w:id="532" w:author="MKRR" w:date="2024-01-29T07:40:00Z">
          <w:pPr>
            <w:pStyle w:val="Telobesedila"/>
            <w:spacing w:before="9"/>
            <w:ind w:left="0"/>
          </w:pPr>
        </w:pPrChange>
      </w:pPr>
    </w:p>
    <w:p w14:paraId="2304ADB4" w14:textId="77777777" w:rsidR="00096889" w:rsidRDefault="00630B0F">
      <w:pPr>
        <w:pStyle w:val="Telobesedila"/>
        <w:tabs>
          <w:tab w:val="left" w:pos="266"/>
        </w:tabs>
        <w:ind w:left="0" w:right="114"/>
        <w:jc w:val="both"/>
        <w:pPrChange w:id="533" w:author="MKRR" w:date="2024-01-29T07:40:00Z">
          <w:pPr>
            <w:pStyle w:val="Telobesedila"/>
            <w:spacing w:before="90"/>
            <w:ind w:left="118" w:right="114"/>
            <w:jc w:val="both"/>
          </w:pPr>
        </w:pPrChange>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05889A07" w14:textId="77777777" w:rsidR="00096889" w:rsidRDefault="00096889">
      <w:pPr>
        <w:pStyle w:val="Telobesedila"/>
        <w:tabs>
          <w:tab w:val="left" w:pos="266"/>
        </w:tabs>
        <w:ind w:left="0"/>
        <w:jc w:val="both"/>
        <w:rPr>
          <w:sz w:val="23"/>
        </w:rPr>
        <w:pPrChange w:id="534" w:author="MKRR" w:date="2024-01-29T07:40:00Z">
          <w:pPr>
            <w:pStyle w:val="Telobesedila"/>
            <w:spacing w:before="9"/>
            <w:ind w:left="0"/>
          </w:pPr>
        </w:pPrChange>
      </w:pPr>
    </w:p>
    <w:p w14:paraId="6489A488" w14:textId="77777777" w:rsidR="00096889" w:rsidRDefault="00630B0F">
      <w:pPr>
        <w:pStyle w:val="Telobesedila"/>
        <w:tabs>
          <w:tab w:val="left" w:pos="266"/>
        </w:tabs>
        <w:ind w:left="0" w:right="113"/>
        <w:jc w:val="both"/>
        <w:pPrChange w:id="535" w:author="MKRR" w:date="2024-01-29T07:40:00Z">
          <w:pPr>
            <w:pStyle w:val="Telobesedila"/>
            <w:ind w:left="118" w:right="113"/>
            <w:jc w:val="both"/>
          </w:pPr>
        </w:pPrChange>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(t.i. »</w:t>
      </w:r>
      <w:r>
        <w:rPr>
          <w:i/>
        </w:rPr>
        <w:t>eligibility criteria</w:t>
      </w:r>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0F79D2C5" w14:textId="77777777" w:rsidR="00096889" w:rsidRDefault="00096889">
      <w:pPr>
        <w:pStyle w:val="Telobesedila"/>
        <w:tabs>
          <w:tab w:val="left" w:pos="266"/>
        </w:tabs>
        <w:ind w:left="0"/>
        <w:jc w:val="both"/>
        <w:pPrChange w:id="536" w:author="MKRR" w:date="2024-01-29T07:40:00Z">
          <w:pPr>
            <w:pStyle w:val="Telobesedila"/>
            <w:spacing w:before="1"/>
            <w:ind w:left="0"/>
          </w:pPr>
        </w:pPrChange>
      </w:pPr>
    </w:p>
    <w:p w14:paraId="4F978F7B" w14:textId="77777777" w:rsidR="00096889" w:rsidRDefault="00630B0F">
      <w:pPr>
        <w:pStyle w:val="Telobesedila"/>
        <w:tabs>
          <w:tab w:val="left" w:pos="266"/>
        </w:tabs>
        <w:ind w:left="0" w:right="108"/>
        <w:jc w:val="both"/>
        <w:pPrChange w:id="537" w:author="MKRR" w:date="2024-01-29T07:40:00Z">
          <w:pPr>
            <w:pStyle w:val="Telobesedila"/>
            <w:ind w:left="118" w:right="108"/>
            <w:jc w:val="both"/>
          </w:pPr>
        </w:pPrChange>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(t.i.</w:t>
      </w:r>
      <w:r>
        <w:rPr>
          <w:spacing w:val="1"/>
        </w:rPr>
        <w:t xml:space="preserve"> </w:t>
      </w:r>
      <w:r>
        <w:t>»</w:t>
      </w:r>
      <w:r>
        <w:rPr>
          <w:i/>
        </w:rPr>
        <w:t>quality</w:t>
      </w:r>
      <w:r>
        <w:rPr>
          <w:i/>
          <w:spacing w:val="1"/>
        </w:rPr>
        <w:t xml:space="preserve"> </w:t>
      </w:r>
      <w:r>
        <w:rPr>
          <w:i/>
        </w:rPr>
        <w:t>criteria</w:t>
      </w:r>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04683934" w14:textId="77777777" w:rsidR="00096889" w:rsidRDefault="00630B0F">
      <w:pPr>
        <w:pStyle w:val="Odstavekseznama"/>
        <w:numPr>
          <w:ilvl w:val="0"/>
          <w:numId w:val="67"/>
        </w:numPr>
        <w:tabs>
          <w:tab w:val="left" w:pos="266"/>
          <w:tab w:val="left" w:pos="839"/>
        </w:tabs>
        <w:ind w:left="0" w:firstLine="0"/>
        <w:jc w:val="both"/>
        <w:rPr>
          <w:sz w:val="24"/>
        </w:rPr>
        <w:pPrChange w:id="538" w:author="MKRR" w:date="2024-01-29T07:40:00Z">
          <w:pPr>
            <w:pStyle w:val="Odstavekseznama"/>
            <w:numPr>
              <w:numId w:val="67"/>
            </w:numPr>
            <w:tabs>
              <w:tab w:val="left" w:pos="839"/>
            </w:tabs>
            <w:ind w:hanging="361"/>
            <w:jc w:val="both"/>
          </w:pPr>
        </w:pPrChange>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2D67395D" w14:textId="77777777" w:rsidR="00096889" w:rsidRDefault="00630B0F">
      <w:pPr>
        <w:pStyle w:val="Telobesedila"/>
        <w:tabs>
          <w:tab w:val="left" w:pos="266"/>
        </w:tabs>
        <w:ind w:left="0" w:right="111"/>
        <w:jc w:val="both"/>
        <w:pPrChange w:id="539" w:author="MKRR" w:date="2024-01-29T07:40:00Z">
          <w:pPr>
            <w:pStyle w:val="Telobesedila"/>
            <w:ind w:right="111"/>
            <w:jc w:val="both"/>
          </w:pPr>
        </w:pPrChange>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6C106479" w14:textId="77777777" w:rsidR="00096889" w:rsidRDefault="00630B0F">
      <w:pPr>
        <w:pStyle w:val="Odstavekseznama"/>
        <w:numPr>
          <w:ilvl w:val="0"/>
          <w:numId w:val="67"/>
        </w:numPr>
        <w:tabs>
          <w:tab w:val="left" w:pos="266"/>
          <w:tab w:val="left" w:pos="839"/>
        </w:tabs>
        <w:ind w:left="0" w:firstLine="0"/>
        <w:jc w:val="both"/>
        <w:rPr>
          <w:sz w:val="24"/>
        </w:rPr>
        <w:pPrChange w:id="540" w:author="MKRR" w:date="2024-01-29T07:40:00Z">
          <w:pPr>
            <w:pStyle w:val="Odstavekseznama"/>
            <w:numPr>
              <w:numId w:val="67"/>
            </w:numPr>
            <w:tabs>
              <w:tab w:val="left" w:pos="839"/>
            </w:tabs>
            <w:ind w:hanging="361"/>
            <w:jc w:val="both"/>
          </w:pPr>
        </w:pPrChange>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BEB5EEE" w14:textId="77777777" w:rsidR="00096889" w:rsidRDefault="00630B0F">
      <w:pPr>
        <w:pStyle w:val="Telobesedila"/>
        <w:tabs>
          <w:tab w:val="left" w:pos="266"/>
        </w:tabs>
        <w:ind w:left="0"/>
        <w:jc w:val="both"/>
        <w:pPrChange w:id="541" w:author="MKRR" w:date="2024-01-29T07:40:00Z">
          <w:pPr>
            <w:pStyle w:val="Telobesedila"/>
            <w:jc w:val="both"/>
          </w:pPr>
        </w:pPrChange>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1FA5BCBC" w14:textId="77777777" w:rsidR="00096889" w:rsidRDefault="00096889">
      <w:pPr>
        <w:pStyle w:val="Telobesedila"/>
        <w:tabs>
          <w:tab w:val="left" w:pos="266"/>
        </w:tabs>
        <w:ind w:left="0"/>
        <w:jc w:val="both"/>
        <w:pPrChange w:id="542" w:author="MKRR" w:date="2024-01-29T07:40:00Z">
          <w:pPr>
            <w:pStyle w:val="Telobesedila"/>
            <w:ind w:left="0"/>
          </w:pPr>
        </w:pPrChange>
      </w:pPr>
    </w:p>
    <w:p w14:paraId="34463DD5" w14:textId="77777777" w:rsidR="00096889" w:rsidRDefault="00630B0F">
      <w:pPr>
        <w:pStyle w:val="Telobesedila"/>
        <w:tabs>
          <w:tab w:val="left" w:pos="266"/>
        </w:tabs>
        <w:ind w:left="0" w:right="112"/>
        <w:jc w:val="both"/>
        <w:pPrChange w:id="543" w:author="MKRR" w:date="2024-01-29T07:40:00Z">
          <w:pPr>
            <w:pStyle w:val="Telobesedila"/>
            <w:ind w:left="118" w:right="112"/>
            <w:jc w:val="both"/>
          </w:pPr>
        </w:pPrChange>
      </w:pPr>
      <w:r>
        <w:t>Posamezen način izbora operacij je povezan z doseganjem ciljev ustreznega cilja politike /</w:t>
      </w:r>
      <w:r>
        <w:rPr>
          <w:spacing w:val="1"/>
        </w:rPr>
        <w:t xml:space="preserve"> </w:t>
      </w:r>
      <w:r>
        <w:t>prednostne naloge Programa in je opredeljen v Uredbi o izvajanju uredb (EU) in (Euratom)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05BEDD70" w14:textId="77777777" w:rsidR="00096889" w:rsidRDefault="00630B0F">
      <w:pPr>
        <w:pStyle w:val="Telobesedila"/>
        <w:tabs>
          <w:tab w:val="left" w:pos="266"/>
        </w:tabs>
        <w:ind w:left="0"/>
        <w:jc w:val="both"/>
        <w:pPrChange w:id="544" w:author="MKRR" w:date="2024-01-29T07:40:00Z">
          <w:pPr>
            <w:pStyle w:val="Telobesedila"/>
            <w:spacing w:before="1"/>
            <w:ind w:left="118"/>
            <w:jc w:val="both"/>
          </w:pPr>
        </w:pPrChange>
      </w:pPr>
      <w:r>
        <w:t>»projektov</w:t>
      </w:r>
      <w:r>
        <w:rPr>
          <w:spacing w:val="-2"/>
        </w:rPr>
        <w:t xml:space="preserve"> </w:t>
      </w:r>
      <w:r>
        <w:t>strateškega</w:t>
      </w:r>
      <w:r>
        <w:rPr>
          <w:spacing w:val="-3"/>
        </w:rPr>
        <w:t xml:space="preserve"> </w:t>
      </w:r>
      <w:r>
        <w:t>pomena«).</w:t>
      </w:r>
    </w:p>
    <w:p w14:paraId="0641C8FD" w14:textId="77777777" w:rsidR="00096889" w:rsidRDefault="00096889">
      <w:pPr>
        <w:pStyle w:val="Telobesedila"/>
        <w:tabs>
          <w:tab w:val="left" w:pos="266"/>
        </w:tabs>
        <w:ind w:left="0"/>
        <w:jc w:val="both"/>
        <w:pPrChange w:id="545" w:author="MKRR" w:date="2024-01-29T07:40:00Z">
          <w:pPr>
            <w:pStyle w:val="Telobesedila"/>
            <w:ind w:left="0"/>
          </w:pPr>
        </w:pPrChange>
      </w:pPr>
    </w:p>
    <w:p w14:paraId="24C84756" w14:textId="77777777" w:rsidR="00096889" w:rsidRDefault="00630B0F">
      <w:pPr>
        <w:pStyle w:val="Telobesedila"/>
        <w:tabs>
          <w:tab w:val="left" w:pos="266"/>
        </w:tabs>
        <w:ind w:left="0" w:right="115"/>
        <w:jc w:val="both"/>
        <w:pPrChange w:id="546" w:author="MKRR" w:date="2024-01-29T07:40:00Z">
          <w:pPr>
            <w:pStyle w:val="Telobesedila"/>
            <w:ind w:left="118" w:right="115"/>
            <w:jc w:val="both"/>
          </w:pPr>
        </w:pPrChange>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32657546" w14:textId="77777777" w:rsidR="00096889" w:rsidRDefault="00096889">
      <w:pPr>
        <w:pStyle w:val="Telobesedila"/>
        <w:tabs>
          <w:tab w:val="left" w:pos="266"/>
        </w:tabs>
        <w:ind w:left="0"/>
        <w:jc w:val="both"/>
        <w:pPrChange w:id="547" w:author="MKRR" w:date="2024-01-29T07:40:00Z">
          <w:pPr>
            <w:pStyle w:val="Telobesedila"/>
            <w:spacing w:before="1"/>
            <w:ind w:left="0"/>
          </w:pPr>
        </w:pPrChange>
      </w:pPr>
    </w:p>
    <w:p w14:paraId="7950DFC2" w14:textId="77777777" w:rsidR="00096889" w:rsidRDefault="00630B0F">
      <w:pPr>
        <w:pStyle w:val="Telobesedila"/>
        <w:tabs>
          <w:tab w:val="left" w:pos="266"/>
        </w:tabs>
        <w:ind w:left="0" w:right="111"/>
        <w:jc w:val="both"/>
        <w:pPrChange w:id="548" w:author="MKRR" w:date="2024-01-29T07:40:00Z">
          <w:pPr>
            <w:pStyle w:val="Telobesedila"/>
            <w:ind w:left="118" w:right="111"/>
            <w:jc w:val="both"/>
          </w:pPr>
        </w:pPrChange>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2EA513CF" w14:textId="77777777" w:rsidR="00096889" w:rsidRDefault="00096889">
      <w:pPr>
        <w:tabs>
          <w:tab w:val="left" w:pos="266"/>
        </w:tabs>
        <w:jc w:val="both"/>
        <w:sectPr w:rsidR="00096889">
          <w:pgSz w:w="11910" w:h="16840"/>
          <w:pgMar w:top="1660" w:right="1300" w:bottom="1180" w:left="1300" w:header="807" w:footer="996" w:gutter="0"/>
          <w:cols w:space="720"/>
        </w:sectPr>
        <w:pPrChange w:id="549" w:author="MKRR" w:date="2024-01-29T07:40:00Z">
          <w:pPr>
            <w:jc w:val="both"/>
          </w:pPr>
        </w:pPrChange>
      </w:pPr>
    </w:p>
    <w:p w14:paraId="0DF5A945" w14:textId="77777777" w:rsidR="00096889" w:rsidRDefault="00096889">
      <w:pPr>
        <w:pStyle w:val="Telobesedila"/>
        <w:tabs>
          <w:tab w:val="left" w:pos="266"/>
        </w:tabs>
        <w:ind w:left="0"/>
        <w:jc w:val="both"/>
        <w:rPr>
          <w:sz w:val="22"/>
        </w:rPr>
        <w:pPrChange w:id="550" w:author="MKRR" w:date="2024-01-29T07:40:00Z">
          <w:pPr>
            <w:pStyle w:val="Telobesedila"/>
            <w:spacing w:before="10"/>
            <w:ind w:left="0"/>
          </w:pPr>
        </w:pPrChange>
      </w:pPr>
    </w:p>
    <w:p w14:paraId="246B70F8" w14:textId="6B247112" w:rsidR="00096889" w:rsidRPr="00224E58" w:rsidRDefault="00224E58">
      <w:pPr>
        <w:pStyle w:val="Naslov1"/>
        <w:ind w:left="0"/>
        <w:pPrChange w:id="551" w:author="MKRR" w:date="2024-01-29T07:41:00Z">
          <w:pPr>
            <w:pStyle w:val="Naslov1"/>
            <w:numPr>
              <w:ilvl w:val="1"/>
              <w:numId w:val="69"/>
            </w:numPr>
            <w:tabs>
              <w:tab w:val="left" w:pos="838"/>
              <w:tab w:val="left" w:pos="839"/>
            </w:tabs>
            <w:spacing w:before="90"/>
            <w:ind w:left="838" w:hanging="701"/>
            <w:jc w:val="left"/>
          </w:pPr>
        </w:pPrChange>
      </w:pPr>
      <w:bookmarkStart w:id="552" w:name="_Toc157408620"/>
      <w:ins w:id="553" w:author="MKRR" w:date="2024-01-29T07:40:00Z">
        <w:r w:rsidRPr="00224E58">
          <w:rPr>
            <w:rPrChange w:id="554" w:author="MKRR" w:date="2024-01-29T07:41:00Z">
              <w:rPr>
                <w:u w:val="thick"/>
              </w:rPr>
            </w:rPrChange>
          </w:rPr>
          <w:t xml:space="preserve">III. </w:t>
        </w:r>
      </w:ins>
      <w:r w:rsidR="00630B0F" w:rsidRPr="00224E58">
        <w:rPr>
          <w:rPrChange w:id="555" w:author="MKRR" w:date="2024-01-29T07:41:00Z">
            <w:rPr>
              <w:u w:val="thick"/>
            </w:rPr>
          </w:rPrChange>
        </w:rPr>
        <w:t>HORIZONTALNA</w:t>
      </w:r>
      <w:r w:rsidR="00630B0F" w:rsidRPr="00224E58">
        <w:rPr>
          <w:rPrChange w:id="556" w:author="MKRR" w:date="2024-01-29T07:41:00Z">
            <w:rPr>
              <w:spacing w:val="-5"/>
              <w:u w:val="thick"/>
            </w:rPr>
          </w:rPrChange>
        </w:rPr>
        <w:t xml:space="preserve"> </w:t>
      </w:r>
      <w:r w:rsidR="00630B0F" w:rsidRPr="00224E58">
        <w:rPr>
          <w:rPrChange w:id="557" w:author="MKRR" w:date="2024-01-29T07:41:00Z">
            <w:rPr>
              <w:u w:val="thick"/>
            </w:rPr>
          </w:rPrChange>
        </w:rPr>
        <w:t>NAČELA</w:t>
      </w:r>
      <w:r w:rsidR="00630B0F" w:rsidRPr="00224E58">
        <w:rPr>
          <w:rPrChange w:id="558" w:author="MKRR" w:date="2024-01-29T07:41:00Z">
            <w:rPr>
              <w:spacing w:val="-5"/>
              <w:u w:val="thick"/>
            </w:rPr>
          </w:rPrChange>
        </w:rPr>
        <w:t xml:space="preserve"> </w:t>
      </w:r>
      <w:r w:rsidR="00630B0F" w:rsidRPr="00224E58">
        <w:rPr>
          <w:rPrChange w:id="559" w:author="MKRR" w:date="2024-01-29T07:41:00Z">
            <w:rPr>
              <w:u w:val="thick"/>
            </w:rPr>
          </w:rPrChange>
        </w:rPr>
        <w:t>ZA</w:t>
      </w:r>
      <w:r w:rsidR="00630B0F" w:rsidRPr="00224E58">
        <w:rPr>
          <w:rPrChange w:id="560" w:author="MKRR" w:date="2024-01-29T07:41:00Z">
            <w:rPr>
              <w:spacing w:val="-5"/>
              <w:u w:val="thick"/>
            </w:rPr>
          </w:rPrChange>
        </w:rPr>
        <w:t xml:space="preserve"> </w:t>
      </w:r>
      <w:r w:rsidR="00630B0F" w:rsidRPr="00224E58">
        <w:rPr>
          <w:rPrChange w:id="561" w:author="MKRR" w:date="2024-01-29T07:41:00Z">
            <w:rPr>
              <w:u w:val="thick"/>
            </w:rPr>
          </w:rPrChange>
        </w:rPr>
        <w:t>IZBOR</w:t>
      </w:r>
      <w:r w:rsidR="00630B0F" w:rsidRPr="00224E58">
        <w:rPr>
          <w:rPrChange w:id="562" w:author="MKRR" w:date="2024-01-29T07:41:00Z">
            <w:rPr>
              <w:spacing w:val="-2"/>
              <w:u w:val="thick"/>
            </w:rPr>
          </w:rPrChange>
        </w:rPr>
        <w:t xml:space="preserve"> </w:t>
      </w:r>
      <w:r w:rsidR="00630B0F" w:rsidRPr="00224E58">
        <w:rPr>
          <w:rPrChange w:id="563" w:author="MKRR" w:date="2024-01-29T07:41:00Z">
            <w:rPr>
              <w:u w:val="thick"/>
            </w:rPr>
          </w:rPrChange>
        </w:rPr>
        <w:t>PROJEKTOV</w:t>
      </w:r>
      <w:r w:rsidR="00630B0F" w:rsidRPr="00224E58">
        <w:rPr>
          <w:rPrChange w:id="564" w:author="MKRR" w:date="2024-01-29T07:41:00Z">
            <w:rPr>
              <w:spacing w:val="-4"/>
              <w:u w:val="thick"/>
            </w:rPr>
          </w:rPrChange>
        </w:rPr>
        <w:t xml:space="preserve"> </w:t>
      </w:r>
      <w:r w:rsidR="00630B0F" w:rsidRPr="00224E58">
        <w:rPr>
          <w:rPrChange w:id="565" w:author="MKRR" w:date="2024-01-29T07:41:00Z">
            <w:rPr>
              <w:u w:val="thick"/>
            </w:rPr>
          </w:rPrChange>
        </w:rPr>
        <w:t>/</w:t>
      </w:r>
      <w:r w:rsidR="00630B0F" w:rsidRPr="00224E58">
        <w:rPr>
          <w:rPrChange w:id="566" w:author="MKRR" w:date="2024-01-29T07:41:00Z">
            <w:rPr>
              <w:spacing w:val="-3"/>
              <w:u w:val="thick"/>
            </w:rPr>
          </w:rPrChange>
        </w:rPr>
        <w:t xml:space="preserve"> </w:t>
      </w:r>
      <w:r w:rsidR="00630B0F" w:rsidRPr="00224E58">
        <w:rPr>
          <w:rPrChange w:id="567" w:author="MKRR" w:date="2024-01-29T07:41:00Z">
            <w:rPr>
              <w:u w:val="thick"/>
            </w:rPr>
          </w:rPrChange>
        </w:rPr>
        <w:t>PROGRAMOV</w:t>
      </w:r>
      <w:bookmarkEnd w:id="552"/>
    </w:p>
    <w:p w14:paraId="48D996B6" w14:textId="77777777" w:rsidR="00096889" w:rsidRDefault="00096889">
      <w:pPr>
        <w:pStyle w:val="Telobesedila"/>
        <w:tabs>
          <w:tab w:val="left" w:pos="266"/>
        </w:tabs>
        <w:ind w:left="0"/>
        <w:jc w:val="both"/>
        <w:rPr>
          <w:b/>
          <w:sz w:val="16"/>
        </w:rPr>
        <w:pPrChange w:id="568" w:author="MKRR" w:date="2024-01-29T07:40:00Z">
          <w:pPr>
            <w:pStyle w:val="Telobesedila"/>
            <w:spacing w:before="2"/>
            <w:ind w:left="0"/>
          </w:pPr>
        </w:pPrChange>
      </w:pPr>
    </w:p>
    <w:p w14:paraId="5E779BEE" w14:textId="77777777" w:rsidR="00096889" w:rsidRDefault="00630B0F">
      <w:pPr>
        <w:tabs>
          <w:tab w:val="left" w:pos="266"/>
        </w:tabs>
        <w:jc w:val="both"/>
        <w:rPr>
          <w:b/>
          <w:sz w:val="24"/>
        </w:rPr>
        <w:pPrChange w:id="569" w:author="MKRR" w:date="2024-01-29T07:40:00Z">
          <w:pPr>
            <w:spacing w:before="90" w:line="274" w:lineRule="exact"/>
            <w:ind w:left="118"/>
          </w:pPr>
        </w:pPrChange>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2DA5F52B" w14:textId="77777777" w:rsidR="00096889" w:rsidRDefault="00630B0F">
      <w:pPr>
        <w:pStyle w:val="Telobesedila"/>
        <w:tabs>
          <w:tab w:val="left" w:pos="266"/>
        </w:tabs>
        <w:ind w:left="0" w:right="38"/>
        <w:jc w:val="both"/>
        <w:pPrChange w:id="570" w:author="MKRR" w:date="2024-01-29T07:40:00Z">
          <w:pPr>
            <w:pStyle w:val="Telobesedila"/>
            <w:spacing w:line="237" w:lineRule="auto"/>
            <w:ind w:left="118" w:right="38"/>
          </w:pPr>
        </w:pPrChange>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52BB4830" w14:textId="77777777" w:rsidR="00096889" w:rsidRDefault="00630B0F">
      <w:pPr>
        <w:pStyle w:val="Odstavekseznama"/>
        <w:numPr>
          <w:ilvl w:val="0"/>
          <w:numId w:val="66"/>
        </w:numPr>
        <w:tabs>
          <w:tab w:val="left" w:pos="266"/>
          <w:tab w:val="left" w:pos="831"/>
          <w:tab w:val="left" w:pos="832"/>
        </w:tabs>
        <w:ind w:left="0" w:right="116" w:firstLine="0"/>
        <w:jc w:val="both"/>
        <w:rPr>
          <w:sz w:val="24"/>
        </w:rPr>
        <w:pPrChange w:id="571" w:author="MKRR" w:date="2024-01-29T07:40:00Z">
          <w:pPr>
            <w:pStyle w:val="Odstavekseznama"/>
            <w:numPr>
              <w:numId w:val="66"/>
            </w:numPr>
            <w:tabs>
              <w:tab w:val="left" w:pos="831"/>
              <w:tab w:val="left" w:pos="832"/>
            </w:tabs>
            <w:spacing w:before="1"/>
            <w:ind w:left="831" w:right="116" w:hanging="356"/>
          </w:pPr>
        </w:pPrChange>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75CD43E8"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2" w:author="MKRR" w:date="2024-01-29T07:40:00Z">
          <w:pPr>
            <w:pStyle w:val="Odstavekseznama"/>
            <w:numPr>
              <w:numId w:val="66"/>
            </w:numPr>
            <w:tabs>
              <w:tab w:val="left" w:pos="831"/>
              <w:tab w:val="left" w:pos="832"/>
            </w:tabs>
            <w:ind w:left="831" w:hanging="356"/>
          </w:pPr>
        </w:pPrChange>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5EB31FC1"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3" w:author="MKRR" w:date="2024-01-29T07:40:00Z">
          <w:pPr>
            <w:pStyle w:val="Odstavekseznama"/>
            <w:numPr>
              <w:numId w:val="66"/>
            </w:numPr>
            <w:tabs>
              <w:tab w:val="left" w:pos="831"/>
              <w:tab w:val="left" w:pos="832"/>
            </w:tabs>
            <w:ind w:left="831" w:hanging="356"/>
          </w:pPr>
        </w:pPrChange>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18D60E5A"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4" w:author="MKRR" w:date="2024-01-29T07:40:00Z">
          <w:pPr>
            <w:pStyle w:val="Odstavekseznama"/>
            <w:numPr>
              <w:numId w:val="66"/>
            </w:numPr>
            <w:tabs>
              <w:tab w:val="left" w:pos="831"/>
              <w:tab w:val="left" w:pos="832"/>
            </w:tabs>
            <w:ind w:left="831" w:hanging="356"/>
          </w:pPr>
        </w:pPrChange>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6F14100"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5" w:author="MKRR" w:date="2024-01-29T07:40:00Z">
          <w:pPr>
            <w:pStyle w:val="Odstavekseznama"/>
            <w:numPr>
              <w:numId w:val="66"/>
            </w:numPr>
            <w:tabs>
              <w:tab w:val="left" w:pos="831"/>
              <w:tab w:val="left" w:pos="832"/>
            </w:tabs>
            <w:ind w:left="831" w:hanging="356"/>
          </w:pPr>
        </w:pPrChange>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50578094" w14:textId="77777777" w:rsidR="00096889" w:rsidRDefault="00630B0F">
      <w:pPr>
        <w:pStyle w:val="Odstavekseznama"/>
        <w:numPr>
          <w:ilvl w:val="0"/>
          <w:numId w:val="66"/>
        </w:numPr>
        <w:tabs>
          <w:tab w:val="left" w:pos="266"/>
          <w:tab w:val="left" w:pos="831"/>
          <w:tab w:val="left" w:pos="832"/>
        </w:tabs>
        <w:ind w:left="0" w:right="116" w:firstLine="0"/>
        <w:jc w:val="both"/>
        <w:rPr>
          <w:sz w:val="24"/>
        </w:rPr>
        <w:pPrChange w:id="576" w:author="MKRR" w:date="2024-01-29T07:40:00Z">
          <w:pPr>
            <w:pStyle w:val="Odstavekseznama"/>
            <w:numPr>
              <w:numId w:val="66"/>
            </w:numPr>
            <w:tabs>
              <w:tab w:val="left" w:pos="831"/>
              <w:tab w:val="left" w:pos="832"/>
            </w:tabs>
            <w:ind w:left="831" w:right="116" w:hanging="356"/>
          </w:pPr>
        </w:pPrChange>
      </w:pPr>
      <w:r>
        <w:rPr>
          <w:sz w:val="24"/>
        </w:rPr>
        <w:t>upoštevati</w:t>
      </w:r>
      <w:r>
        <w:rPr>
          <w:spacing w:val="32"/>
          <w:sz w:val="24"/>
        </w:rPr>
        <w:t xml:space="preserve"> </w:t>
      </w:r>
      <w:r>
        <w:rPr>
          <w:sz w:val="24"/>
        </w:rPr>
        <w:t>načela</w:t>
      </w:r>
      <w:r>
        <w:rPr>
          <w:spacing w:val="31"/>
          <w:sz w:val="24"/>
        </w:rPr>
        <w:t xml:space="preserve"> </w:t>
      </w:r>
      <w:r>
        <w:rPr>
          <w:sz w:val="24"/>
        </w:rPr>
        <w:t>nediskriminatornosti,</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47EC96F7"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7" w:author="MKRR" w:date="2024-01-29T07:40:00Z">
          <w:pPr>
            <w:pStyle w:val="Odstavekseznama"/>
            <w:numPr>
              <w:numId w:val="66"/>
            </w:numPr>
            <w:tabs>
              <w:tab w:val="left" w:pos="831"/>
              <w:tab w:val="left" w:pos="832"/>
            </w:tabs>
            <w:spacing w:before="1"/>
            <w:ind w:left="831" w:hanging="356"/>
          </w:pPr>
        </w:pPrChange>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A685C78"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8" w:author="MKRR" w:date="2024-01-29T07:40:00Z">
          <w:pPr>
            <w:pStyle w:val="Odstavekseznama"/>
            <w:numPr>
              <w:numId w:val="66"/>
            </w:numPr>
            <w:tabs>
              <w:tab w:val="left" w:pos="831"/>
              <w:tab w:val="left" w:pos="832"/>
            </w:tabs>
            <w:ind w:left="831" w:hanging="356"/>
          </w:pPr>
        </w:pPrChange>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70B04028" w14:textId="77777777" w:rsidR="00096889" w:rsidRDefault="00630B0F">
      <w:pPr>
        <w:pStyle w:val="Odstavekseznama"/>
        <w:numPr>
          <w:ilvl w:val="0"/>
          <w:numId w:val="66"/>
        </w:numPr>
        <w:tabs>
          <w:tab w:val="left" w:pos="266"/>
          <w:tab w:val="left" w:pos="839"/>
        </w:tabs>
        <w:ind w:left="0" w:right="114" w:firstLine="0"/>
        <w:jc w:val="both"/>
        <w:rPr>
          <w:sz w:val="24"/>
        </w:rPr>
        <w:pPrChange w:id="579" w:author="MKRR" w:date="2024-01-29T07:40:00Z">
          <w:pPr>
            <w:pStyle w:val="Odstavekseznama"/>
            <w:numPr>
              <w:numId w:val="66"/>
            </w:numPr>
            <w:tabs>
              <w:tab w:val="left" w:pos="839"/>
            </w:tabs>
            <w:ind w:left="831" w:right="114" w:hanging="356"/>
            <w:jc w:val="both"/>
          </w:pPr>
        </w:pPrChange>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349A3332" w14:textId="77777777" w:rsidR="00096889" w:rsidRDefault="00630B0F">
      <w:pPr>
        <w:pStyle w:val="Odstavekseznama"/>
        <w:numPr>
          <w:ilvl w:val="0"/>
          <w:numId w:val="66"/>
        </w:numPr>
        <w:tabs>
          <w:tab w:val="left" w:pos="266"/>
          <w:tab w:val="left" w:pos="839"/>
        </w:tabs>
        <w:ind w:left="0" w:right="111" w:firstLine="0"/>
        <w:jc w:val="both"/>
        <w:rPr>
          <w:sz w:val="24"/>
        </w:rPr>
        <w:pPrChange w:id="580" w:author="MKRR" w:date="2024-01-29T07:40:00Z">
          <w:pPr>
            <w:pStyle w:val="Odstavekseznama"/>
            <w:numPr>
              <w:numId w:val="66"/>
            </w:numPr>
            <w:tabs>
              <w:tab w:val="left" w:pos="839"/>
            </w:tabs>
            <w:ind w:left="831" w:right="111" w:hanging="356"/>
            <w:jc w:val="both"/>
          </w:pPr>
        </w:pPrChange>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1AAAD7F6" w14:textId="77777777" w:rsidR="00096889" w:rsidRDefault="00096889">
      <w:pPr>
        <w:pStyle w:val="Telobesedila"/>
        <w:tabs>
          <w:tab w:val="left" w:pos="266"/>
        </w:tabs>
        <w:ind w:left="0"/>
        <w:jc w:val="both"/>
        <w:pPrChange w:id="581" w:author="MKRR" w:date="2024-01-29T07:40:00Z">
          <w:pPr>
            <w:pStyle w:val="Telobesedila"/>
            <w:ind w:left="0"/>
          </w:pPr>
        </w:pPrChange>
      </w:pPr>
    </w:p>
    <w:p w14:paraId="272BC732" w14:textId="77777777" w:rsidR="00096889" w:rsidRDefault="00630B0F">
      <w:pPr>
        <w:pStyle w:val="Telobesedila"/>
        <w:tabs>
          <w:tab w:val="left" w:pos="266"/>
        </w:tabs>
        <w:ind w:left="0" w:right="110"/>
        <w:jc w:val="both"/>
        <w:pPrChange w:id="582" w:author="MKRR" w:date="2024-01-29T07:40:00Z">
          <w:pPr>
            <w:pStyle w:val="Telobesedila"/>
            <w:ind w:left="118" w:right="110"/>
            <w:jc w:val="both"/>
          </w:pPr>
        </w:pPrChange>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r>
        <w:t>omogočitvenih</w:t>
      </w:r>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55857FF0" w14:textId="77777777" w:rsidR="00096889" w:rsidRPr="00773818" w:rsidRDefault="00096889">
      <w:pPr>
        <w:pStyle w:val="Telobesedila"/>
        <w:tabs>
          <w:tab w:val="left" w:pos="266"/>
        </w:tabs>
        <w:ind w:left="0"/>
        <w:jc w:val="both"/>
        <w:pPrChange w:id="583" w:author="MKRR" w:date="2024-01-29T07:40:00Z">
          <w:pPr>
            <w:pStyle w:val="Telobesedila"/>
            <w:spacing w:before="6"/>
            <w:ind w:left="0"/>
          </w:pPr>
        </w:pPrChange>
      </w:pPr>
    </w:p>
    <w:p w14:paraId="7D89EB8E" w14:textId="77777777" w:rsidR="00096889" w:rsidRDefault="00630B0F">
      <w:pPr>
        <w:pStyle w:val="Naslov1"/>
        <w:tabs>
          <w:tab w:val="left" w:pos="266"/>
        </w:tabs>
        <w:ind w:left="0"/>
        <w:pPrChange w:id="584" w:author="MKRR" w:date="2024-01-29T07:40:00Z">
          <w:pPr>
            <w:pStyle w:val="Naslov1"/>
            <w:ind w:left="0"/>
            <w:jc w:val="left"/>
          </w:pPr>
        </w:pPrChange>
      </w:pPr>
      <w:bookmarkStart w:id="585" w:name="_Toc157408621"/>
      <w:r w:rsidRPr="00773818">
        <w:t>Specifična</w:t>
      </w:r>
      <w:r w:rsidRPr="00773818">
        <w:rPr>
          <w:spacing w:val="-2"/>
        </w:rPr>
        <w:t xml:space="preserve"> </w:t>
      </w:r>
      <w:r>
        <w:t>horizontalna</w:t>
      </w:r>
      <w:r>
        <w:rPr>
          <w:spacing w:val="-5"/>
        </w:rPr>
        <w:t xml:space="preserve"> </w:t>
      </w:r>
      <w:r>
        <w:t>načela</w:t>
      </w:r>
      <w:bookmarkEnd w:id="585"/>
    </w:p>
    <w:p w14:paraId="2F1EB0D4" w14:textId="77777777" w:rsidR="00096889" w:rsidRDefault="00630B0F">
      <w:pPr>
        <w:pStyle w:val="Telobesedila"/>
        <w:tabs>
          <w:tab w:val="left" w:pos="266"/>
        </w:tabs>
        <w:ind w:left="0"/>
        <w:jc w:val="both"/>
        <w:pPrChange w:id="586" w:author="MKRR" w:date="2024-01-29T07:40:00Z">
          <w:pPr>
            <w:pStyle w:val="Telobesedila"/>
            <w:spacing w:line="274" w:lineRule="exact"/>
            <w:ind w:left="118"/>
          </w:pPr>
        </w:pPrChange>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477293CD" w14:textId="77777777" w:rsidR="00096889" w:rsidRDefault="00630B0F">
      <w:pPr>
        <w:pStyle w:val="Odstavekseznama"/>
        <w:numPr>
          <w:ilvl w:val="0"/>
          <w:numId w:val="66"/>
        </w:numPr>
        <w:tabs>
          <w:tab w:val="left" w:pos="266"/>
          <w:tab w:val="left" w:pos="838"/>
          <w:tab w:val="left" w:pos="839"/>
        </w:tabs>
        <w:ind w:left="0" w:firstLine="0"/>
        <w:jc w:val="both"/>
        <w:rPr>
          <w:sz w:val="24"/>
        </w:rPr>
        <w:pPrChange w:id="587" w:author="MKRR" w:date="2024-01-29T07:40:00Z">
          <w:pPr>
            <w:pStyle w:val="Odstavekseznama"/>
            <w:numPr>
              <w:numId w:val="66"/>
            </w:numPr>
            <w:tabs>
              <w:tab w:val="left" w:pos="838"/>
              <w:tab w:val="left" w:pos="839"/>
            </w:tabs>
            <w:ind w:left="831" w:hanging="361"/>
          </w:pPr>
        </w:pPrChange>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r>
        <w:rPr>
          <w:sz w:val="24"/>
        </w:rPr>
        <w:t>omogočitvenimi</w:t>
      </w:r>
      <w:r>
        <w:rPr>
          <w:spacing w:val="-1"/>
          <w:sz w:val="24"/>
        </w:rPr>
        <w:t xml:space="preserve"> </w:t>
      </w:r>
      <w:r>
        <w:rPr>
          <w:sz w:val="24"/>
        </w:rPr>
        <w:t>pogoji,</w:t>
      </w:r>
    </w:p>
    <w:p w14:paraId="119CF0B3" w14:textId="77777777" w:rsidR="00096889" w:rsidRDefault="00630B0F">
      <w:pPr>
        <w:pStyle w:val="Odstavekseznama"/>
        <w:numPr>
          <w:ilvl w:val="0"/>
          <w:numId w:val="66"/>
        </w:numPr>
        <w:tabs>
          <w:tab w:val="left" w:pos="266"/>
          <w:tab w:val="left" w:pos="838"/>
          <w:tab w:val="left" w:pos="839"/>
        </w:tabs>
        <w:ind w:left="0" w:right="121" w:firstLine="0"/>
        <w:jc w:val="both"/>
        <w:rPr>
          <w:sz w:val="24"/>
        </w:rPr>
        <w:pPrChange w:id="588" w:author="MKRR" w:date="2024-01-29T07:40:00Z">
          <w:pPr>
            <w:pStyle w:val="Odstavekseznama"/>
            <w:numPr>
              <w:numId w:val="66"/>
            </w:numPr>
            <w:tabs>
              <w:tab w:val="left" w:pos="838"/>
              <w:tab w:val="left" w:pos="839"/>
            </w:tabs>
            <w:ind w:left="831" w:right="121" w:hanging="356"/>
          </w:pPr>
        </w:pPrChange>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r>
        <w:rPr>
          <w:sz w:val="24"/>
        </w:rPr>
        <w:t>čezsektorsko</w:t>
      </w:r>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r>
        <w:rPr>
          <w:sz w:val="24"/>
        </w:rPr>
        <w:t>čezsektorskih projektov,</w:t>
      </w:r>
    </w:p>
    <w:p w14:paraId="4CCAB29B" w14:textId="77777777" w:rsidR="00096889" w:rsidRDefault="00630B0F">
      <w:pPr>
        <w:pStyle w:val="Odstavekseznama"/>
        <w:numPr>
          <w:ilvl w:val="0"/>
          <w:numId w:val="66"/>
        </w:numPr>
        <w:tabs>
          <w:tab w:val="left" w:pos="266"/>
          <w:tab w:val="left" w:pos="838"/>
          <w:tab w:val="left" w:pos="839"/>
        </w:tabs>
        <w:ind w:left="0" w:firstLine="0"/>
        <w:jc w:val="both"/>
        <w:rPr>
          <w:sz w:val="24"/>
        </w:rPr>
        <w:pPrChange w:id="589" w:author="MKRR" w:date="2024-01-29T07:40:00Z">
          <w:pPr>
            <w:pStyle w:val="Odstavekseznama"/>
            <w:numPr>
              <w:numId w:val="66"/>
            </w:numPr>
            <w:tabs>
              <w:tab w:val="left" w:pos="838"/>
              <w:tab w:val="left" w:pos="839"/>
            </w:tabs>
            <w:ind w:left="831" w:hanging="361"/>
          </w:pPr>
        </w:pPrChange>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1732CB43" w14:textId="77777777" w:rsidR="00096889" w:rsidRDefault="00630B0F">
      <w:pPr>
        <w:pStyle w:val="Odstavekseznama"/>
        <w:numPr>
          <w:ilvl w:val="0"/>
          <w:numId w:val="66"/>
        </w:numPr>
        <w:tabs>
          <w:tab w:val="left" w:pos="266"/>
          <w:tab w:val="left" w:pos="839"/>
        </w:tabs>
        <w:ind w:left="0" w:right="115" w:firstLine="0"/>
        <w:jc w:val="both"/>
        <w:rPr>
          <w:sz w:val="24"/>
        </w:rPr>
        <w:pPrChange w:id="590" w:author="MKRR" w:date="2024-01-29T07:40:00Z">
          <w:pPr>
            <w:pStyle w:val="Odstavekseznama"/>
            <w:numPr>
              <w:numId w:val="66"/>
            </w:numPr>
            <w:tabs>
              <w:tab w:val="left" w:pos="839"/>
            </w:tabs>
            <w:spacing w:before="1"/>
            <w:ind w:left="831" w:right="115" w:hanging="356"/>
            <w:jc w:val="both"/>
          </w:pPr>
        </w:pPrChange>
      </w:pPr>
      <w:r>
        <w:rPr>
          <w:sz w:val="24"/>
        </w:rPr>
        <w:t>izkazovati, da nima škodljivih vplivov na okolje z izvedeno Presojo vplivov na okolje</w:t>
      </w:r>
      <w:r>
        <w:rPr>
          <w:spacing w:val="1"/>
          <w:sz w:val="24"/>
        </w:rPr>
        <w:t xml:space="preserve"> </w:t>
      </w:r>
      <w:r>
        <w:rPr>
          <w:sz w:val="24"/>
        </w:rPr>
        <w:t>(PVO) ali predhodnim postopkom (PVO screening)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12AC92D9" w14:textId="77777777" w:rsidR="00096889" w:rsidRDefault="00630B0F">
      <w:pPr>
        <w:pStyle w:val="Odstavekseznama"/>
        <w:numPr>
          <w:ilvl w:val="0"/>
          <w:numId w:val="66"/>
        </w:numPr>
        <w:tabs>
          <w:tab w:val="left" w:pos="266"/>
          <w:tab w:val="left" w:pos="839"/>
        </w:tabs>
        <w:ind w:left="0" w:right="116" w:firstLine="0"/>
        <w:jc w:val="both"/>
        <w:rPr>
          <w:sz w:val="24"/>
        </w:rPr>
        <w:pPrChange w:id="591" w:author="MKRR" w:date="2024-01-29T07:40:00Z">
          <w:pPr>
            <w:pStyle w:val="Odstavekseznama"/>
            <w:numPr>
              <w:numId w:val="66"/>
            </w:numPr>
            <w:tabs>
              <w:tab w:val="left" w:pos="839"/>
            </w:tabs>
            <w:ind w:left="831" w:right="116" w:hanging="356"/>
            <w:jc w:val="both"/>
          </w:pPr>
        </w:pPrChange>
      </w:pPr>
      <w:r>
        <w:rPr>
          <w:sz w:val="24"/>
        </w:rPr>
        <w:t>upoštevati priporočila iz priloge Omilitveni ukrepi in priporočila, ki je priloga 2 tega</w:t>
      </w:r>
      <w:r>
        <w:rPr>
          <w:spacing w:val="1"/>
          <w:sz w:val="24"/>
        </w:rPr>
        <w:t xml:space="preserve"> </w:t>
      </w:r>
      <w:r>
        <w:rPr>
          <w:sz w:val="24"/>
        </w:rPr>
        <w:t>dokumenta,</w:t>
      </w:r>
    </w:p>
    <w:p w14:paraId="018A4994"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592" w:author="MKRR" w:date="2024-01-29T07:40:00Z">
          <w:pPr>
            <w:jc w:val="both"/>
          </w:pPr>
        </w:pPrChange>
      </w:pPr>
    </w:p>
    <w:p w14:paraId="313575D4" w14:textId="77777777" w:rsidR="00096889" w:rsidRPr="00773818" w:rsidRDefault="00096889">
      <w:pPr>
        <w:pStyle w:val="Telobesedila"/>
        <w:tabs>
          <w:tab w:val="left" w:pos="266"/>
        </w:tabs>
        <w:ind w:left="0"/>
        <w:jc w:val="both"/>
        <w:rPr>
          <w:rPrChange w:id="593" w:author="MKRR" w:date="2024-01-04T10:44:00Z">
            <w:rPr>
              <w:sz w:val="22"/>
            </w:rPr>
          </w:rPrChange>
        </w:rPr>
        <w:pPrChange w:id="594" w:author="MKRR" w:date="2024-01-29T07:40:00Z">
          <w:pPr>
            <w:pStyle w:val="Telobesedila"/>
            <w:spacing w:before="6"/>
            <w:ind w:left="0"/>
          </w:pPr>
        </w:pPrChange>
      </w:pPr>
    </w:p>
    <w:p w14:paraId="6AF60F4B" w14:textId="77777777" w:rsidR="00096889" w:rsidRDefault="00630B0F">
      <w:pPr>
        <w:pStyle w:val="Odstavekseznama"/>
        <w:numPr>
          <w:ilvl w:val="0"/>
          <w:numId w:val="66"/>
        </w:numPr>
        <w:tabs>
          <w:tab w:val="left" w:pos="266"/>
          <w:tab w:val="left" w:pos="839"/>
        </w:tabs>
        <w:ind w:left="0" w:right="113" w:firstLine="0"/>
        <w:jc w:val="both"/>
        <w:rPr>
          <w:sz w:val="24"/>
        </w:rPr>
        <w:pPrChange w:id="595" w:author="MKRR" w:date="2024-01-29T07:40:00Z">
          <w:pPr>
            <w:pStyle w:val="Odstavekseznama"/>
            <w:numPr>
              <w:numId w:val="66"/>
            </w:numPr>
            <w:tabs>
              <w:tab w:val="left" w:pos="839"/>
            </w:tabs>
            <w:spacing w:before="90"/>
            <w:ind w:left="831" w:right="113" w:hanging="356"/>
            <w:jc w:val="both"/>
          </w:pPr>
        </w:pPrChange>
      </w:pPr>
      <w:r w:rsidRPr="00773818">
        <w:rPr>
          <w:sz w:val="24"/>
        </w:rPr>
        <w:t xml:space="preserve">prispevek </w:t>
      </w:r>
      <w:r>
        <w:rPr>
          <w:sz w:val="24"/>
        </w:rPr>
        <w:t>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7CB5AE4F" w14:textId="77777777" w:rsidR="00096889" w:rsidRDefault="00630B0F">
      <w:pPr>
        <w:pStyle w:val="Odstavekseznama"/>
        <w:numPr>
          <w:ilvl w:val="0"/>
          <w:numId w:val="66"/>
        </w:numPr>
        <w:tabs>
          <w:tab w:val="left" w:pos="266"/>
          <w:tab w:val="left" w:pos="839"/>
        </w:tabs>
        <w:ind w:left="0" w:right="116" w:firstLine="0"/>
        <w:jc w:val="both"/>
        <w:rPr>
          <w:sz w:val="24"/>
        </w:rPr>
        <w:pPrChange w:id="596" w:author="MKRR" w:date="2024-01-29T07:40:00Z">
          <w:pPr>
            <w:pStyle w:val="Odstavekseznama"/>
            <w:numPr>
              <w:numId w:val="66"/>
            </w:numPr>
            <w:tabs>
              <w:tab w:val="left" w:pos="839"/>
            </w:tabs>
            <w:spacing w:before="2" w:line="237" w:lineRule="auto"/>
            <w:ind w:left="831" w:right="116" w:hanging="356"/>
            <w:jc w:val="both"/>
          </w:pPr>
        </w:pPrChange>
      </w:pPr>
      <w:r>
        <w:rPr>
          <w:sz w:val="24"/>
        </w:rPr>
        <w:t>smernice za inovativno javno naročanje in smernice EK za zeleno javno naročanje</w:t>
      </w:r>
      <w:r>
        <w:rPr>
          <w:spacing w:val="1"/>
          <w:sz w:val="24"/>
        </w:rPr>
        <w:t xml:space="preserve"> </w:t>
      </w:r>
      <w:r>
        <w:rPr>
          <w:sz w:val="24"/>
        </w:rPr>
        <w:t>(ZeJN),</w:t>
      </w:r>
    </w:p>
    <w:p w14:paraId="60ED113F" w14:textId="77777777" w:rsidR="00096889" w:rsidRDefault="00630B0F">
      <w:pPr>
        <w:pStyle w:val="Odstavekseznama"/>
        <w:numPr>
          <w:ilvl w:val="0"/>
          <w:numId w:val="66"/>
        </w:numPr>
        <w:tabs>
          <w:tab w:val="left" w:pos="266"/>
          <w:tab w:val="left" w:pos="839"/>
        </w:tabs>
        <w:ind w:left="0" w:right="113" w:firstLine="0"/>
        <w:jc w:val="both"/>
        <w:rPr>
          <w:sz w:val="24"/>
        </w:rPr>
        <w:pPrChange w:id="597" w:author="MKRR" w:date="2024-01-29T07:40:00Z">
          <w:pPr>
            <w:pStyle w:val="Odstavekseznama"/>
            <w:numPr>
              <w:numId w:val="66"/>
            </w:numPr>
            <w:tabs>
              <w:tab w:val="left" w:pos="839"/>
            </w:tabs>
            <w:spacing w:before="1"/>
            <w:ind w:left="831" w:right="113" w:hanging="356"/>
            <w:jc w:val="both"/>
          </w:pPr>
        </w:pPrChange>
      </w:pPr>
      <w:r>
        <w:rPr>
          <w:sz w:val="24"/>
        </w:rPr>
        <w:t>standarde in kriterije enotne informacijsko komunikacijske platforme širšega javnega</w:t>
      </w:r>
      <w:r>
        <w:rPr>
          <w:spacing w:val="1"/>
          <w:sz w:val="24"/>
        </w:rPr>
        <w:t xml:space="preserve"> </w:t>
      </w:r>
      <w:r>
        <w:rPr>
          <w:sz w:val="24"/>
        </w:rPr>
        <w:t>sektorja,</w:t>
      </w:r>
    </w:p>
    <w:p w14:paraId="01BB842B" w14:textId="77777777" w:rsidR="00096889" w:rsidRDefault="00630B0F">
      <w:pPr>
        <w:pStyle w:val="Odstavekseznama"/>
        <w:numPr>
          <w:ilvl w:val="0"/>
          <w:numId w:val="66"/>
        </w:numPr>
        <w:tabs>
          <w:tab w:val="left" w:pos="266"/>
          <w:tab w:val="left" w:pos="839"/>
        </w:tabs>
        <w:ind w:left="0" w:right="118" w:firstLine="0"/>
        <w:jc w:val="both"/>
        <w:rPr>
          <w:sz w:val="24"/>
        </w:rPr>
        <w:pPrChange w:id="598" w:author="MKRR" w:date="2024-01-29T07:40:00Z">
          <w:pPr>
            <w:pStyle w:val="Odstavekseznama"/>
            <w:numPr>
              <w:numId w:val="66"/>
            </w:numPr>
            <w:tabs>
              <w:tab w:val="left" w:pos="839"/>
            </w:tabs>
            <w:ind w:left="831" w:right="118" w:hanging="356"/>
            <w:jc w:val="both"/>
          </w:pPr>
        </w:pPrChange>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11CA16C7" w14:textId="77777777" w:rsidR="00096889" w:rsidRDefault="00630B0F">
      <w:pPr>
        <w:pStyle w:val="Odstavekseznama"/>
        <w:numPr>
          <w:ilvl w:val="0"/>
          <w:numId w:val="66"/>
        </w:numPr>
        <w:tabs>
          <w:tab w:val="left" w:pos="266"/>
          <w:tab w:val="left" w:pos="839"/>
        </w:tabs>
        <w:ind w:left="0" w:right="112" w:firstLine="0"/>
        <w:jc w:val="both"/>
        <w:rPr>
          <w:sz w:val="24"/>
        </w:rPr>
        <w:pPrChange w:id="599" w:author="MKRR" w:date="2024-01-29T07:40:00Z">
          <w:pPr>
            <w:pStyle w:val="Odstavekseznama"/>
            <w:numPr>
              <w:numId w:val="66"/>
            </w:numPr>
            <w:tabs>
              <w:tab w:val="left" w:pos="839"/>
            </w:tabs>
            <w:ind w:left="831" w:right="112" w:hanging="356"/>
            <w:jc w:val="both"/>
          </w:pPr>
        </w:pPrChange>
      </w:pPr>
      <w:r>
        <w:rPr>
          <w:sz w:val="24"/>
        </w:rPr>
        <w:t>ekonomske kriterije (dodana vrednost, dodana vrednost na zaposlenega, izvoz, število</w:t>
      </w:r>
      <w:r>
        <w:rPr>
          <w:spacing w:val="1"/>
          <w:sz w:val="24"/>
        </w:rPr>
        <w:t xml:space="preserve"> </w:t>
      </w:r>
      <w:r>
        <w:rPr>
          <w:sz w:val="24"/>
        </w:rPr>
        <w:t>zaposlenih oz. ustvarjenih delovnih mest),</w:t>
      </w:r>
    </w:p>
    <w:p w14:paraId="10D889C5" w14:textId="77777777" w:rsidR="00096889" w:rsidRDefault="00630B0F">
      <w:pPr>
        <w:pStyle w:val="Odstavekseznama"/>
        <w:numPr>
          <w:ilvl w:val="0"/>
          <w:numId w:val="66"/>
        </w:numPr>
        <w:tabs>
          <w:tab w:val="left" w:pos="266"/>
          <w:tab w:val="left" w:pos="839"/>
        </w:tabs>
        <w:ind w:left="0" w:right="117" w:firstLine="0"/>
        <w:jc w:val="both"/>
        <w:rPr>
          <w:sz w:val="24"/>
        </w:rPr>
        <w:pPrChange w:id="600" w:author="MKRR" w:date="2024-01-29T07:40:00Z">
          <w:pPr>
            <w:pStyle w:val="Odstavekseznama"/>
            <w:numPr>
              <w:numId w:val="66"/>
            </w:numPr>
            <w:tabs>
              <w:tab w:val="left" w:pos="839"/>
            </w:tabs>
            <w:ind w:left="831" w:right="117" w:hanging="356"/>
            <w:jc w:val="both"/>
          </w:pPr>
        </w:pPrChange>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5E29FAE5" w14:textId="77777777" w:rsidR="00096889" w:rsidRDefault="00630B0F">
      <w:pPr>
        <w:pStyle w:val="Odstavekseznama"/>
        <w:numPr>
          <w:ilvl w:val="0"/>
          <w:numId w:val="66"/>
        </w:numPr>
        <w:tabs>
          <w:tab w:val="left" w:pos="266"/>
          <w:tab w:val="left" w:pos="839"/>
        </w:tabs>
        <w:ind w:left="0" w:firstLine="0"/>
        <w:jc w:val="both"/>
        <w:rPr>
          <w:sz w:val="24"/>
        </w:rPr>
        <w:pPrChange w:id="601" w:author="MKRR" w:date="2024-01-29T07:40:00Z">
          <w:pPr>
            <w:pStyle w:val="Odstavekseznama"/>
            <w:numPr>
              <w:numId w:val="66"/>
            </w:numPr>
            <w:tabs>
              <w:tab w:val="left" w:pos="839"/>
            </w:tabs>
            <w:spacing w:before="1"/>
            <w:ind w:left="831" w:hanging="361"/>
            <w:jc w:val="both"/>
          </w:pPr>
        </w:pPrChange>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0B8B031A" w14:textId="77777777" w:rsidR="00096889" w:rsidRDefault="00630B0F">
      <w:pPr>
        <w:pStyle w:val="Odstavekseznama"/>
        <w:numPr>
          <w:ilvl w:val="0"/>
          <w:numId w:val="66"/>
        </w:numPr>
        <w:tabs>
          <w:tab w:val="left" w:pos="266"/>
          <w:tab w:val="left" w:pos="839"/>
        </w:tabs>
        <w:ind w:left="0" w:firstLine="0"/>
        <w:jc w:val="both"/>
        <w:rPr>
          <w:sz w:val="24"/>
        </w:rPr>
        <w:pPrChange w:id="602" w:author="MKRR" w:date="2024-01-29T07:40:00Z">
          <w:pPr>
            <w:pStyle w:val="Odstavekseznama"/>
            <w:numPr>
              <w:numId w:val="66"/>
            </w:numPr>
            <w:tabs>
              <w:tab w:val="left" w:pos="839"/>
            </w:tabs>
            <w:ind w:left="831" w:hanging="361"/>
            <w:jc w:val="both"/>
          </w:pPr>
        </w:pPrChange>
      </w:pPr>
      <w:r>
        <w:rPr>
          <w:sz w:val="24"/>
        </w:rPr>
        <w:t>pravila</w:t>
      </w:r>
      <w:r>
        <w:rPr>
          <w:spacing w:val="-3"/>
          <w:sz w:val="24"/>
        </w:rPr>
        <w:t xml:space="preserve"> </w:t>
      </w:r>
      <w:r>
        <w:rPr>
          <w:sz w:val="24"/>
        </w:rPr>
        <w:t>državnih</w:t>
      </w:r>
      <w:r>
        <w:rPr>
          <w:spacing w:val="-1"/>
          <w:sz w:val="24"/>
        </w:rPr>
        <w:t xml:space="preserve"> </w:t>
      </w:r>
      <w:r>
        <w:rPr>
          <w:sz w:val="24"/>
        </w:rPr>
        <w:t>pomoči,</w:t>
      </w:r>
    </w:p>
    <w:p w14:paraId="6F02C31A" w14:textId="77777777" w:rsidR="00096889" w:rsidRDefault="00630B0F">
      <w:pPr>
        <w:pStyle w:val="Odstavekseznama"/>
        <w:numPr>
          <w:ilvl w:val="0"/>
          <w:numId w:val="66"/>
        </w:numPr>
        <w:tabs>
          <w:tab w:val="left" w:pos="266"/>
          <w:tab w:val="left" w:pos="839"/>
        </w:tabs>
        <w:ind w:left="0" w:firstLine="0"/>
        <w:jc w:val="both"/>
        <w:rPr>
          <w:sz w:val="24"/>
        </w:rPr>
        <w:pPrChange w:id="603" w:author="MKRR" w:date="2024-01-29T07:40:00Z">
          <w:pPr>
            <w:pStyle w:val="Odstavekseznama"/>
            <w:numPr>
              <w:numId w:val="66"/>
            </w:numPr>
            <w:tabs>
              <w:tab w:val="left" w:pos="839"/>
            </w:tabs>
            <w:ind w:left="831" w:hanging="361"/>
            <w:jc w:val="both"/>
          </w:pPr>
        </w:pPrChange>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5803A14C" w14:textId="77777777" w:rsidR="00096889" w:rsidRDefault="00630B0F">
      <w:pPr>
        <w:pStyle w:val="Odstavekseznama"/>
        <w:numPr>
          <w:ilvl w:val="0"/>
          <w:numId w:val="66"/>
        </w:numPr>
        <w:tabs>
          <w:tab w:val="left" w:pos="266"/>
          <w:tab w:val="left" w:pos="839"/>
        </w:tabs>
        <w:ind w:left="0" w:firstLine="0"/>
        <w:jc w:val="both"/>
        <w:rPr>
          <w:sz w:val="24"/>
        </w:rPr>
        <w:pPrChange w:id="604" w:author="MKRR" w:date="2024-01-29T07:40:00Z">
          <w:pPr>
            <w:pStyle w:val="Odstavekseznama"/>
            <w:numPr>
              <w:numId w:val="66"/>
            </w:numPr>
            <w:tabs>
              <w:tab w:val="left" w:pos="839"/>
            </w:tabs>
            <w:ind w:left="831" w:hanging="361"/>
            <w:jc w:val="both"/>
          </w:pPr>
        </w:pPrChange>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1E4FCD55" w14:textId="77777777" w:rsidR="00096889" w:rsidRDefault="00630B0F">
      <w:pPr>
        <w:pStyle w:val="Odstavekseznama"/>
        <w:numPr>
          <w:ilvl w:val="0"/>
          <w:numId w:val="66"/>
        </w:numPr>
        <w:tabs>
          <w:tab w:val="left" w:pos="266"/>
          <w:tab w:val="left" w:pos="838"/>
          <w:tab w:val="left" w:pos="839"/>
        </w:tabs>
        <w:ind w:left="0" w:right="116" w:firstLine="0"/>
        <w:jc w:val="both"/>
        <w:rPr>
          <w:sz w:val="24"/>
        </w:rPr>
        <w:pPrChange w:id="605" w:author="MKRR" w:date="2024-01-29T07:40:00Z">
          <w:pPr>
            <w:pStyle w:val="Odstavekseznama"/>
            <w:numPr>
              <w:numId w:val="66"/>
            </w:numPr>
            <w:tabs>
              <w:tab w:val="left" w:pos="838"/>
              <w:tab w:val="left" w:pos="839"/>
            </w:tabs>
            <w:ind w:left="831" w:right="116" w:hanging="356"/>
          </w:pPr>
        </w:pPrChange>
      </w:pPr>
      <w:r>
        <w:rPr>
          <w:sz w:val="24"/>
        </w:rPr>
        <w:t>okoljsko</w:t>
      </w:r>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r>
        <w:rPr>
          <w:sz w:val="24"/>
        </w:rPr>
        <w:t>ogljičnega</w:t>
      </w:r>
      <w:r>
        <w:rPr>
          <w:spacing w:val="-1"/>
          <w:sz w:val="24"/>
        </w:rPr>
        <w:t xml:space="preserve"> </w:t>
      </w:r>
      <w:r>
        <w:rPr>
          <w:sz w:val="24"/>
        </w:rPr>
        <w:t>odtisa</w:t>
      </w:r>
      <w:r>
        <w:rPr>
          <w:spacing w:val="-1"/>
          <w:sz w:val="24"/>
        </w:rPr>
        <w:t xml:space="preserve"> </w:t>
      </w:r>
      <w:r>
        <w:rPr>
          <w:sz w:val="24"/>
        </w:rPr>
        <w:t>Slovenije),</w:t>
      </w:r>
    </w:p>
    <w:p w14:paraId="7684FEDB" w14:textId="77777777" w:rsidR="00096889" w:rsidRDefault="00630B0F">
      <w:pPr>
        <w:pStyle w:val="Odstavekseznama"/>
        <w:numPr>
          <w:ilvl w:val="0"/>
          <w:numId w:val="66"/>
        </w:numPr>
        <w:tabs>
          <w:tab w:val="left" w:pos="266"/>
          <w:tab w:val="left" w:pos="838"/>
          <w:tab w:val="left" w:pos="839"/>
        </w:tabs>
        <w:ind w:left="0" w:firstLine="0"/>
        <w:jc w:val="both"/>
        <w:rPr>
          <w:sz w:val="24"/>
        </w:rPr>
        <w:pPrChange w:id="606" w:author="MKRR" w:date="2024-01-29T07:40:00Z">
          <w:pPr>
            <w:pStyle w:val="Odstavekseznama"/>
            <w:numPr>
              <w:numId w:val="66"/>
            </w:numPr>
            <w:tabs>
              <w:tab w:val="left" w:pos="838"/>
              <w:tab w:val="left" w:pos="839"/>
            </w:tabs>
            <w:ind w:left="831" w:hanging="361"/>
          </w:pPr>
        </w:pPrChange>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6732149D" w14:textId="77777777" w:rsidR="00096889" w:rsidRDefault="00630B0F">
      <w:pPr>
        <w:pStyle w:val="Odstavekseznama"/>
        <w:numPr>
          <w:ilvl w:val="0"/>
          <w:numId w:val="66"/>
        </w:numPr>
        <w:tabs>
          <w:tab w:val="left" w:pos="266"/>
          <w:tab w:val="left" w:pos="838"/>
          <w:tab w:val="left" w:pos="839"/>
        </w:tabs>
        <w:ind w:left="0" w:firstLine="0"/>
        <w:jc w:val="both"/>
        <w:rPr>
          <w:sz w:val="24"/>
        </w:rPr>
        <w:pPrChange w:id="607" w:author="MKRR" w:date="2024-01-29T07:40:00Z">
          <w:pPr>
            <w:pStyle w:val="Odstavekseznama"/>
            <w:numPr>
              <w:numId w:val="66"/>
            </w:numPr>
            <w:tabs>
              <w:tab w:val="left" w:pos="838"/>
              <w:tab w:val="left" w:pos="839"/>
            </w:tabs>
            <w:ind w:left="831" w:hanging="361"/>
          </w:pPr>
        </w:pPrChange>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r>
        <w:rPr>
          <w:sz w:val="24"/>
        </w:rPr>
        <w:t>makroregionalnih</w:t>
      </w:r>
      <w:r>
        <w:rPr>
          <w:spacing w:val="-1"/>
          <w:sz w:val="24"/>
        </w:rPr>
        <w:t xml:space="preserve"> </w:t>
      </w:r>
      <w:r>
        <w:rPr>
          <w:sz w:val="24"/>
        </w:rPr>
        <w:t>povezav.</w:t>
      </w:r>
    </w:p>
    <w:p w14:paraId="074DAB06"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608" w:author="MKRR" w:date="2024-01-29T07:40:00Z">
          <w:pPr/>
        </w:pPrChange>
      </w:pPr>
    </w:p>
    <w:p w14:paraId="49A6AC71" w14:textId="77777777" w:rsidR="00096889" w:rsidDel="00224E58" w:rsidRDefault="00096889">
      <w:pPr>
        <w:pStyle w:val="Telobesedila"/>
        <w:tabs>
          <w:tab w:val="left" w:pos="266"/>
        </w:tabs>
        <w:ind w:left="0"/>
        <w:jc w:val="both"/>
        <w:rPr>
          <w:del w:id="609" w:author="MKRR" w:date="2024-01-29T07:41:00Z"/>
          <w:sz w:val="22"/>
        </w:rPr>
        <w:pPrChange w:id="610" w:author="MKRR" w:date="2024-01-29T07:40:00Z">
          <w:pPr>
            <w:pStyle w:val="Telobesedila"/>
            <w:spacing w:before="10"/>
            <w:ind w:left="0"/>
          </w:pPr>
        </w:pPrChange>
      </w:pPr>
    </w:p>
    <w:p w14:paraId="1A324BC9" w14:textId="78B805D7" w:rsidR="00096889" w:rsidRDefault="00224E58">
      <w:pPr>
        <w:pStyle w:val="Naslov1"/>
        <w:ind w:left="0"/>
        <w:pPrChange w:id="611" w:author="MKRR" w:date="2024-01-29T07:41:00Z">
          <w:pPr>
            <w:pStyle w:val="Naslov1"/>
            <w:numPr>
              <w:ilvl w:val="1"/>
              <w:numId w:val="69"/>
            </w:numPr>
            <w:tabs>
              <w:tab w:val="left" w:pos="838"/>
              <w:tab w:val="left" w:pos="839"/>
            </w:tabs>
            <w:spacing w:before="90"/>
            <w:ind w:left="838" w:hanging="687"/>
            <w:jc w:val="left"/>
          </w:pPr>
        </w:pPrChange>
      </w:pPr>
      <w:bookmarkStart w:id="612" w:name="_Toc157408622"/>
      <w:ins w:id="613" w:author="MKRR" w:date="2024-01-29T07:41:00Z">
        <w:r>
          <w:t xml:space="preserve">IV. </w:t>
        </w:r>
      </w:ins>
      <w:r w:rsidR="00630B0F">
        <w:t>USKLAJEVANJE</w:t>
      </w:r>
      <w:r w:rsidR="00630B0F">
        <w:rPr>
          <w:spacing w:val="-3"/>
        </w:rPr>
        <w:t xml:space="preserve"> </w:t>
      </w:r>
      <w:r w:rsidR="00630B0F">
        <w:t>IN</w:t>
      </w:r>
      <w:r w:rsidR="00630B0F">
        <w:rPr>
          <w:spacing w:val="-2"/>
        </w:rPr>
        <w:t xml:space="preserve"> </w:t>
      </w:r>
      <w:r w:rsidR="00630B0F">
        <w:t>DOPOLNJEVANJE,</w:t>
      </w:r>
      <w:r w:rsidR="00630B0F">
        <w:rPr>
          <w:spacing w:val="-3"/>
        </w:rPr>
        <w:t xml:space="preserve"> </w:t>
      </w:r>
      <w:r w:rsidR="00630B0F">
        <w:t>TERITORIALNI</w:t>
      </w:r>
      <w:r w:rsidR="00630B0F">
        <w:rPr>
          <w:spacing w:val="-1"/>
        </w:rPr>
        <w:t xml:space="preserve"> </w:t>
      </w:r>
      <w:r w:rsidR="00630B0F">
        <w:t>PRISTOPI</w:t>
      </w:r>
      <w:bookmarkEnd w:id="612"/>
    </w:p>
    <w:p w14:paraId="1692249B" w14:textId="77777777" w:rsidR="00096889" w:rsidRDefault="00096889">
      <w:pPr>
        <w:pStyle w:val="Telobesedila"/>
        <w:tabs>
          <w:tab w:val="left" w:pos="266"/>
        </w:tabs>
        <w:ind w:left="0"/>
        <w:jc w:val="both"/>
        <w:rPr>
          <w:b/>
          <w:sz w:val="16"/>
        </w:rPr>
        <w:pPrChange w:id="614" w:author="MKRR" w:date="2024-01-29T07:40:00Z">
          <w:pPr>
            <w:pStyle w:val="Telobesedila"/>
            <w:spacing w:before="2"/>
            <w:ind w:left="0"/>
          </w:pPr>
        </w:pPrChange>
      </w:pPr>
    </w:p>
    <w:p w14:paraId="7F9305D4" w14:textId="77777777" w:rsidR="00096889" w:rsidRDefault="00630B0F">
      <w:pPr>
        <w:tabs>
          <w:tab w:val="left" w:pos="266"/>
        </w:tabs>
        <w:jc w:val="both"/>
        <w:rPr>
          <w:b/>
          <w:sz w:val="24"/>
        </w:rPr>
        <w:pPrChange w:id="615" w:author="MKRR" w:date="2024-01-29T07:40:00Z">
          <w:pPr>
            <w:spacing w:before="90" w:line="274" w:lineRule="exact"/>
            <w:ind w:left="118"/>
            <w:jc w:val="both"/>
          </w:pPr>
        </w:pPrChange>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465386B5" w14:textId="77777777" w:rsidR="00096889" w:rsidRDefault="00630B0F">
      <w:pPr>
        <w:pStyle w:val="Telobesedila"/>
        <w:tabs>
          <w:tab w:val="left" w:pos="266"/>
        </w:tabs>
        <w:ind w:left="0" w:right="112"/>
        <w:jc w:val="both"/>
        <w:pPrChange w:id="616" w:author="MKRR" w:date="2024-01-29T07:40:00Z">
          <w:pPr>
            <w:pStyle w:val="Telobesedila"/>
            <w:ind w:left="118" w:right="112"/>
            <w:jc w:val="both"/>
          </w:pPr>
        </w:pPrChange>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0D63AECA" w14:textId="77777777" w:rsidR="00096889" w:rsidRDefault="00096889">
      <w:pPr>
        <w:pStyle w:val="Telobesedila"/>
        <w:tabs>
          <w:tab w:val="left" w:pos="266"/>
        </w:tabs>
        <w:ind w:left="0"/>
        <w:jc w:val="both"/>
        <w:rPr>
          <w:sz w:val="23"/>
        </w:rPr>
        <w:pPrChange w:id="617" w:author="MKRR" w:date="2024-01-29T07:40:00Z">
          <w:pPr>
            <w:pStyle w:val="Telobesedila"/>
            <w:spacing w:before="7"/>
            <w:ind w:left="0"/>
          </w:pPr>
        </w:pPrChange>
      </w:pPr>
    </w:p>
    <w:p w14:paraId="4435377A" w14:textId="77777777" w:rsidR="00096889" w:rsidRDefault="00630B0F">
      <w:pPr>
        <w:pStyle w:val="Telobesedila"/>
        <w:tabs>
          <w:tab w:val="left" w:pos="266"/>
        </w:tabs>
        <w:ind w:left="0" w:right="110"/>
        <w:jc w:val="both"/>
        <w:pPrChange w:id="618" w:author="MKRR" w:date="2024-01-29T07:40:00Z">
          <w:pPr>
            <w:pStyle w:val="Telobesedila"/>
            <w:ind w:left="118" w:right="110"/>
            <w:jc w:val="both"/>
          </w:pPr>
        </w:pPrChange>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489E10B9"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19" w:author="MKRR" w:date="2024-01-29T07:40:00Z">
          <w:pPr>
            <w:pStyle w:val="Odstavekseznama"/>
            <w:numPr>
              <w:numId w:val="18"/>
            </w:numPr>
            <w:tabs>
              <w:tab w:val="left" w:pos="838"/>
              <w:tab w:val="left" w:pos="839"/>
            </w:tabs>
            <w:spacing w:before="1" w:line="287" w:lineRule="exact"/>
            <w:ind w:hanging="361"/>
          </w:pPr>
        </w:pPrChange>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72F45508" w14:textId="77777777" w:rsidR="00096889" w:rsidRDefault="00630B0F">
      <w:pPr>
        <w:pStyle w:val="Odstavekseznama"/>
        <w:numPr>
          <w:ilvl w:val="0"/>
          <w:numId w:val="18"/>
        </w:numPr>
        <w:tabs>
          <w:tab w:val="left" w:pos="266"/>
          <w:tab w:val="left" w:pos="838"/>
          <w:tab w:val="left" w:pos="839"/>
        </w:tabs>
        <w:ind w:left="0" w:right="118" w:firstLine="0"/>
        <w:jc w:val="both"/>
        <w:rPr>
          <w:sz w:val="24"/>
        </w:rPr>
        <w:pPrChange w:id="620" w:author="MKRR" w:date="2024-01-29T07:40:00Z">
          <w:pPr>
            <w:pStyle w:val="Odstavekseznama"/>
            <w:numPr>
              <w:numId w:val="18"/>
            </w:numPr>
            <w:tabs>
              <w:tab w:val="left" w:pos="838"/>
              <w:tab w:val="left" w:pos="839"/>
            </w:tabs>
            <w:spacing w:before="3" w:line="230" w:lineRule="auto"/>
            <w:ind w:right="118"/>
          </w:pPr>
        </w:pPrChange>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226F0D38"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21" w:author="MKRR" w:date="2024-01-29T07:40:00Z">
          <w:pPr>
            <w:pStyle w:val="Odstavekseznama"/>
            <w:numPr>
              <w:numId w:val="18"/>
            </w:numPr>
            <w:tabs>
              <w:tab w:val="left" w:pos="838"/>
              <w:tab w:val="left" w:pos="839"/>
            </w:tabs>
            <w:spacing w:before="2" w:line="287" w:lineRule="exact"/>
            <w:ind w:hanging="361"/>
          </w:pPr>
        </w:pPrChange>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195AD3D2"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22" w:author="MKRR" w:date="2024-01-29T07:40:00Z">
          <w:pPr>
            <w:pStyle w:val="Odstavekseznama"/>
            <w:numPr>
              <w:numId w:val="18"/>
            </w:numPr>
            <w:tabs>
              <w:tab w:val="left" w:pos="838"/>
              <w:tab w:val="left" w:pos="839"/>
            </w:tabs>
            <w:spacing w:line="281" w:lineRule="exact"/>
            <w:ind w:hanging="361"/>
          </w:pPr>
        </w:pPrChange>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4C7CD4CA" w14:textId="77777777" w:rsidR="00096889" w:rsidRDefault="00630B0F">
      <w:pPr>
        <w:pStyle w:val="Odstavekseznama"/>
        <w:numPr>
          <w:ilvl w:val="0"/>
          <w:numId w:val="18"/>
        </w:numPr>
        <w:tabs>
          <w:tab w:val="left" w:pos="266"/>
          <w:tab w:val="left" w:pos="839"/>
        </w:tabs>
        <w:ind w:left="0" w:right="112" w:firstLine="0"/>
        <w:jc w:val="both"/>
        <w:rPr>
          <w:sz w:val="24"/>
        </w:rPr>
        <w:pPrChange w:id="623" w:author="MKRR" w:date="2024-01-29T07:40:00Z">
          <w:pPr>
            <w:pStyle w:val="Odstavekseznama"/>
            <w:numPr>
              <w:numId w:val="18"/>
            </w:numPr>
            <w:tabs>
              <w:tab w:val="left" w:pos="839"/>
            </w:tabs>
            <w:spacing w:line="237" w:lineRule="auto"/>
            <w:ind w:right="112"/>
            <w:jc w:val="both"/>
          </w:pPr>
        </w:pPrChange>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6BFC1761" w14:textId="77777777" w:rsidR="00096889" w:rsidRDefault="00096889">
      <w:pPr>
        <w:pStyle w:val="Telobesedila"/>
        <w:tabs>
          <w:tab w:val="left" w:pos="266"/>
        </w:tabs>
        <w:ind w:left="0"/>
        <w:jc w:val="both"/>
        <w:rPr>
          <w:sz w:val="23"/>
        </w:rPr>
        <w:pPrChange w:id="624" w:author="MKRR" w:date="2024-01-29T07:40:00Z">
          <w:pPr>
            <w:pStyle w:val="Telobesedila"/>
            <w:spacing w:before="4"/>
            <w:ind w:left="0"/>
          </w:pPr>
        </w:pPrChange>
      </w:pPr>
    </w:p>
    <w:p w14:paraId="4119E7D0" w14:textId="77777777" w:rsidR="00096889" w:rsidRDefault="00630B0F">
      <w:pPr>
        <w:pStyle w:val="Telobesedila"/>
        <w:tabs>
          <w:tab w:val="left" w:pos="266"/>
        </w:tabs>
        <w:ind w:left="0" w:right="111"/>
        <w:jc w:val="both"/>
        <w:pPrChange w:id="625" w:author="MKRR" w:date="2024-01-29T07:40:00Z">
          <w:pPr>
            <w:pStyle w:val="Telobesedila"/>
            <w:ind w:left="118" w:right="111"/>
            <w:jc w:val="both"/>
          </w:pPr>
        </w:pPrChange>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19DEEEE8" w14:textId="77777777" w:rsidR="00096889" w:rsidRDefault="00096889">
      <w:pPr>
        <w:pStyle w:val="Telobesedila"/>
        <w:tabs>
          <w:tab w:val="left" w:pos="266"/>
        </w:tabs>
        <w:ind w:left="0"/>
        <w:jc w:val="both"/>
        <w:pPrChange w:id="626" w:author="MKRR" w:date="2024-01-29T07:40:00Z">
          <w:pPr>
            <w:pStyle w:val="Telobesedila"/>
            <w:ind w:left="0"/>
          </w:pPr>
        </w:pPrChange>
      </w:pPr>
    </w:p>
    <w:p w14:paraId="187FF3AE" w14:textId="77777777" w:rsidR="00096889" w:rsidRDefault="00630B0F">
      <w:pPr>
        <w:pStyle w:val="Telobesedila"/>
        <w:tabs>
          <w:tab w:val="left" w:pos="266"/>
        </w:tabs>
        <w:ind w:left="0" w:right="109"/>
        <w:jc w:val="both"/>
        <w:pPrChange w:id="627" w:author="MKRR" w:date="2024-01-29T07:40:00Z">
          <w:pPr>
            <w:pStyle w:val="Telobesedila"/>
            <w:spacing w:before="1"/>
            <w:ind w:left="118" w:right="109"/>
            <w:jc w:val="both"/>
          </w:pPr>
        </w:pPrChange>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7FB412EE" w14:textId="77777777" w:rsidR="00096889" w:rsidRDefault="00096889">
      <w:pPr>
        <w:pStyle w:val="Telobesedila"/>
        <w:tabs>
          <w:tab w:val="left" w:pos="266"/>
        </w:tabs>
        <w:ind w:left="0"/>
        <w:jc w:val="both"/>
        <w:rPr>
          <w:sz w:val="23"/>
        </w:rPr>
        <w:pPrChange w:id="628" w:author="MKRR" w:date="2024-01-29T07:40:00Z">
          <w:pPr>
            <w:pStyle w:val="Telobesedila"/>
            <w:spacing w:before="9"/>
            <w:ind w:left="0"/>
          </w:pPr>
        </w:pPrChange>
      </w:pPr>
    </w:p>
    <w:p w14:paraId="3A47218F" w14:textId="77777777" w:rsidR="00096889" w:rsidRDefault="00630B0F">
      <w:pPr>
        <w:pStyle w:val="Telobesedila"/>
        <w:tabs>
          <w:tab w:val="left" w:pos="266"/>
        </w:tabs>
        <w:ind w:left="0" w:right="113"/>
        <w:jc w:val="both"/>
        <w:pPrChange w:id="629" w:author="MKRR" w:date="2024-01-29T07:40:00Z">
          <w:pPr>
            <w:pStyle w:val="Telobesedila"/>
            <w:ind w:left="118" w:right="113"/>
            <w:jc w:val="both"/>
          </w:pPr>
        </w:pPrChange>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r>
        <w:t>makroregionalnih</w:t>
      </w:r>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koordinator s koordinatorji za prednostna področja makroregionalnih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55DF3068" w14:textId="77777777" w:rsidR="00096889" w:rsidRDefault="00096889">
      <w:pPr>
        <w:pStyle w:val="Telobesedila"/>
        <w:tabs>
          <w:tab w:val="left" w:pos="266"/>
        </w:tabs>
        <w:ind w:left="0"/>
        <w:jc w:val="both"/>
        <w:rPr>
          <w:sz w:val="20"/>
        </w:rPr>
        <w:pPrChange w:id="630" w:author="MKRR" w:date="2024-01-29T07:40:00Z">
          <w:pPr>
            <w:pStyle w:val="Telobesedila"/>
            <w:ind w:left="0"/>
          </w:pPr>
        </w:pPrChange>
      </w:pPr>
    </w:p>
    <w:p w14:paraId="6E50EE3B" w14:textId="77777777" w:rsidR="00096889" w:rsidRDefault="00F742B5">
      <w:pPr>
        <w:pStyle w:val="Telobesedila"/>
        <w:tabs>
          <w:tab w:val="left" w:pos="266"/>
        </w:tabs>
        <w:ind w:left="0"/>
        <w:jc w:val="both"/>
        <w:rPr>
          <w:sz w:val="12"/>
        </w:rPr>
        <w:pPrChange w:id="631" w:author="MKRR" w:date="2024-01-29T07:40:00Z">
          <w:pPr>
            <w:pStyle w:val="Telobesedila"/>
            <w:spacing w:before="2"/>
            <w:ind w:left="0"/>
          </w:pPr>
        </w:pPrChange>
      </w:pPr>
      <w:r w:rsidRPr="00BE4129">
        <w:rPr>
          <w:noProof/>
          <w:lang w:eastAsia="sl-SI"/>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Default="00630B0F">
      <w:pPr>
        <w:tabs>
          <w:tab w:val="left" w:pos="266"/>
        </w:tabs>
        <w:ind w:right="117"/>
        <w:jc w:val="both"/>
        <w:rPr>
          <w:sz w:val="20"/>
        </w:rPr>
        <w:pPrChange w:id="632" w:author="MKRR" w:date="2024-01-29T07:40:00Z">
          <w:pPr>
            <w:spacing w:before="70" w:line="276" w:lineRule="auto"/>
            <w:ind w:left="118" w:right="117"/>
            <w:jc w:val="both"/>
          </w:pPr>
        </w:pPrChange>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1AB02C78" w14:textId="77777777" w:rsidR="00096889" w:rsidRDefault="00096889">
      <w:pPr>
        <w:tabs>
          <w:tab w:val="left" w:pos="266"/>
        </w:tabs>
        <w:jc w:val="both"/>
        <w:rPr>
          <w:sz w:val="20"/>
        </w:rPr>
        <w:sectPr w:rsidR="00096889">
          <w:pgSz w:w="11910" w:h="16840"/>
          <w:pgMar w:top="1660" w:right="1300" w:bottom="1180" w:left="1300" w:header="807" w:footer="996" w:gutter="0"/>
          <w:cols w:space="720"/>
        </w:sectPr>
        <w:pPrChange w:id="633" w:author="MKRR" w:date="2024-01-29T07:40:00Z">
          <w:pPr>
            <w:spacing w:line="276" w:lineRule="auto"/>
            <w:jc w:val="both"/>
          </w:pPr>
        </w:pPrChange>
      </w:pPr>
    </w:p>
    <w:p w14:paraId="73A6C91D" w14:textId="77777777" w:rsidR="00096889" w:rsidRDefault="00096889">
      <w:pPr>
        <w:pStyle w:val="Telobesedila"/>
        <w:tabs>
          <w:tab w:val="left" w:pos="266"/>
        </w:tabs>
        <w:ind w:left="0"/>
        <w:jc w:val="both"/>
        <w:rPr>
          <w:sz w:val="22"/>
        </w:rPr>
        <w:pPrChange w:id="634" w:author="MKRR" w:date="2024-01-29T07:40:00Z">
          <w:pPr>
            <w:pStyle w:val="Telobesedila"/>
            <w:spacing w:before="6"/>
            <w:ind w:left="0"/>
          </w:pPr>
        </w:pPrChange>
      </w:pPr>
    </w:p>
    <w:p w14:paraId="607E4F59" w14:textId="77777777" w:rsidR="00096889" w:rsidRDefault="00630B0F">
      <w:pPr>
        <w:pStyle w:val="Telobesedila"/>
        <w:tabs>
          <w:tab w:val="left" w:pos="266"/>
        </w:tabs>
        <w:ind w:left="0" w:right="115"/>
        <w:jc w:val="both"/>
        <w:pPrChange w:id="635" w:author="MKRR" w:date="2024-01-29T07:40:00Z">
          <w:pPr>
            <w:pStyle w:val="Telobesedila"/>
            <w:spacing w:before="90"/>
            <w:ind w:left="118" w:right="115"/>
            <w:jc w:val="both"/>
          </w:pPr>
        </w:pPrChange>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r>
        <w:t>makroregionalnih</w:t>
      </w:r>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ocenjevanje, ki zagotavljajo npr. učinek projekta na območja EU makroregionalnih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EU makroregionalnih</w:t>
      </w:r>
      <w:r>
        <w:rPr>
          <w:spacing w:val="1"/>
        </w:rPr>
        <w:t xml:space="preserve"> </w:t>
      </w:r>
      <w:r>
        <w:t>strategij.</w:t>
      </w:r>
    </w:p>
    <w:p w14:paraId="68B7063C" w14:textId="77777777" w:rsidR="00096889" w:rsidRDefault="00096889">
      <w:pPr>
        <w:pStyle w:val="Telobesedila"/>
        <w:tabs>
          <w:tab w:val="left" w:pos="266"/>
        </w:tabs>
        <w:ind w:left="0"/>
        <w:jc w:val="both"/>
        <w:rPr>
          <w:sz w:val="23"/>
        </w:rPr>
        <w:pPrChange w:id="636" w:author="MKRR" w:date="2024-01-29T07:40:00Z">
          <w:pPr>
            <w:pStyle w:val="Telobesedila"/>
            <w:spacing w:before="9"/>
            <w:ind w:left="0"/>
          </w:pPr>
        </w:pPrChange>
      </w:pPr>
    </w:p>
    <w:p w14:paraId="50772422" w14:textId="77777777" w:rsidR="00096889" w:rsidRDefault="00630B0F">
      <w:pPr>
        <w:pStyle w:val="Telobesedila"/>
        <w:tabs>
          <w:tab w:val="left" w:pos="266"/>
        </w:tabs>
        <w:ind w:left="0"/>
        <w:jc w:val="both"/>
        <w:pPrChange w:id="637" w:author="MKRR" w:date="2024-01-29T07:40:00Z">
          <w:pPr>
            <w:pStyle w:val="Telobesedila"/>
            <w:ind w:left="118"/>
            <w:jc w:val="both"/>
          </w:pPr>
        </w:pPrChange>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05B1FB41" w14:textId="77777777" w:rsidR="00096889" w:rsidRDefault="00630B0F">
      <w:pPr>
        <w:pStyle w:val="Odstavekseznama"/>
        <w:numPr>
          <w:ilvl w:val="0"/>
          <w:numId w:val="18"/>
        </w:numPr>
        <w:tabs>
          <w:tab w:val="left" w:pos="266"/>
          <w:tab w:val="left" w:pos="839"/>
        </w:tabs>
        <w:ind w:left="0" w:right="116" w:firstLine="0"/>
        <w:jc w:val="both"/>
        <w:rPr>
          <w:sz w:val="24"/>
        </w:rPr>
        <w:pPrChange w:id="638" w:author="MKRR" w:date="2024-01-29T07:40:00Z">
          <w:pPr>
            <w:pStyle w:val="Odstavekseznama"/>
            <w:numPr>
              <w:numId w:val="18"/>
            </w:numPr>
            <w:tabs>
              <w:tab w:val="left" w:pos="839"/>
            </w:tabs>
            <w:spacing w:before="9" w:line="230" w:lineRule="auto"/>
            <w:ind w:right="116"/>
            <w:jc w:val="both"/>
          </w:pPr>
        </w:pPrChange>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1800AA5B" w14:textId="77777777" w:rsidR="00096889" w:rsidRDefault="00630B0F">
      <w:pPr>
        <w:pStyle w:val="Odstavekseznama"/>
        <w:numPr>
          <w:ilvl w:val="0"/>
          <w:numId w:val="18"/>
        </w:numPr>
        <w:tabs>
          <w:tab w:val="left" w:pos="266"/>
          <w:tab w:val="left" w:pos="839"/>
        </w:tabs>
        <w:ind w:left="0" w:right="116" w:firstLine="0"/>
        <w:jc w:val="both"/>
        <w:rPr>
          <w:sz w:val="24"/>
        </w:rPr>
        <w:pPrChange w:id="639" w:author="MKRR" w:date="2024-01-29T07:40:00Z">
          <w:pPr>
            <w:pStyle w:val="Odstavekseznama"/>
            <w:numPr>
              <w:numId w:val="18"/>
            </w:numPr>
            <w:tabs>
              <w:tab w:val="left" w:pos="839"/>
            </w:tabs>
            <w:spacing w:before="4" w:line="237" w:lineRule="auto"/>
            <w:ind w:right="116"/>
            <w:jc w:val="both"/>
          </w:pPr>
        </w:pPrChange>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6C94324F" w14:textId="77777777" w:rsidR="00096889" w:rsidRDefault="00096889">
      <w:pPr>
        <w:pStyle w:val="Telobesedila"/>
        <w:tabs>
          <w:tab w:val="left" w:pos="266"/>
        </w:tabs>
        <w:ind w:left="0"/>
        <w:jc w:val="both"/>
        <w:pPrChange w:id="640" w:author="MKRR" w:date="2024-01-29T07:40:00Z">
          <w:pPr>
            <w:pStyle w:val="Telobesedila"/>
            <w:spacing w:before="2"/>
            <w:ind w:left="0"/>
          </w:pPr>
        </w:pPrChange>
      </w:pPr>
    </w:p>
    <w:p w14:paraId="0C5AE4F5" w14:textId="77777777" w:rsidR="00096889" w:rsidRDefault="00630B0F">
      <w:pPr>
        <w:pStyle w:val="Naslov1"/>
        <w:tabs>
          <w:tab w:val="left" w:pos="266"/>
        </w:tabs>
        <w:ind w:left="0"/>
        <w:pPrChange w:id="641" w:author="MKRR" w:date="2024-01-29T07:40:00Z">
          <w:pPr>
            <w:pStyle w:val="Naslov1"/>
            <w:ind w:left="0"/>
          </w:pPr>
        </w:pPrChange>
      </w:pPr>
      <w:bookmarkStart w:id="642" w:name="_Toc157408623"/>
      <w:r>
        <w:t>Teritorialni</w:t>
      </w:r>
      <w:r>
        <w:rPr>
          <w:spacing w:val="-2"/>
        </w:rPr>
        <w:t xml:space="preserve"> </w:t>
      </w:r>
      <w:r>
        <w:t>pristopi</w:t>
      </w:r>
      <w:bookmarkEnd w:id="642"/>
    </w:p>
    <w:p w14:paraId="160E3FFB" w14:textId="77777777" w:rsidR="00096889" w:rsidRDefault="00630B0F">
      <w:pPr>
        <w:pStyle w:val="Telobesedila"/>
        <w:tabs>
          <w:tab w:val="left" w:pos="266"/>
        </w:tabs>
        <w:ind w:left="0" w:right="115"/>
        <w:jc w:val="both"/>
        <w:pPrChange w:id="643" w:author="MKRR" w:date="2024-01-29T07:40:00Z">
          <w:pPr>
            <w:pStyle w:val="Telobesedila"/>
            <w:ind w:left="118" w:right="115"/>
            <w:jc w:val="both"/>
          </w:pPr>
        </w:pPrChange>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3BB943C5" w14:textId="77777777" w:rsidR="00096889" w:rsidRDefault="00096889">
      <w:pPr>
        <w:pStyle w:val="Telobesedila"/>
        <w:tabs>
          <w:tab w:val="left" w:pos="266"/>
        </w:tabs>
        <w:ind w:left="0"/>
        <w:jc w:val="both"/>
        <w:rPr>
          <w:sz w:val="23"/>
        </w:rPr>
        <w:pPrChange w:id="644" w:author="MKRR" w:date="2024-01-29T07:40:00Z">
          <w:pPr>
            <w:pStyle w:val="Telobesedila"/>
            <w:spacing w:before="9"/>
            <w:ind w:left="0"/>
          </w:pPr>
        </w:pPrChange>
      </w:pPr>
    </w:p>
    <w:p w14:paraId="4D69B043" w14:textId="77777777" w:rsidR="00096889" w:rsidRDefault="00630B0F">
      <w:pPr>
        <w:pStyle w:val="Telobesedila"/>
        <w:tabs>
          <w:tab w:val="left" w:pos="266"/>
        </w:tabs>
        <w:ind w:left="0" w:right="113"/>
        <w:jc w:val="both"/>
        <w:pPrChange w:id="645" w:author="MKRR" w:date="2024-01-29T07:40:00Z">
          <w:pPr>
            <w:pStyle w:val="Telobesedila"/>
            <w:ind w:left="118" w:right="113"/>
            <w:jc w:val="both"/>
          </w:pPr>
        </w:pPrChange>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6A9BD00E" w14:textId="77777777" w:rsidR="00096889" w:rsidRDefault="00096889">
      <w:pPr>
        <w:pStyle w:val="Telobesedila"/>
        <w:tabs>
          <w:tab w:val="left" w:pos="266"/>
        </w:tabs>
        <w:ind w:left="0"/>
        <w:jc w:val="both"/>
        <w:pPrChange w:id="646" w:author="MKRR" w:date="2024-01-29T07:40:00Z">
          <w:pPr>
            <w:pStyle w:val="Telobesedila"/>
            <w:spacing w:before="1"/>
            <w:ind w:left="0"/>
          </w:pPr>
        </w:pPrChange>
      </w:pPr>
    </w:p>
    <w:p w14:paraId="7689A17E" w14:textId="77777777" w:rsidR="00096889" w:rsidRDefault="00630B0F">
      <w:pPr>
        <w:pStyle w:val="Telobesedila"/>
        <w:tabs>
          <w:tab w:val="left" w:pos="266"/>
        </w:tabs>
        <w:ind w:left="0" w:right="112"/>
        <w:jc w:val="both"/>
        <w:pPrChange w:id="647" w:author="MKRR" w:date="2024-01-29T07:40:00Z">
          <w:pPr>
            <w:pStyle w:val="Telobesedila"/>
            <w:ind w:left="118" w:right="112"/>
            <w:jc w:val="both"/>
          </w:pPr>
        </w:pPrChange>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9055B02" w14:textId="77777777" w:rsidR="00096889" w:rsidRDefault="00096889">
      <w:pPr>
        <w:pStyle w:val="Telobesedila"/>
        <w:tabs>
          <w:tab w:val="left" w:pos="266"/>
        </w:tabs>
        <w:ind w:left="0"/>
        <w:jc w:val="both"/>
        <w:pPrChange w:id="648" w:author="MKRR" w:date="2024-01-29T07:40:00Z">
          <w:pPr>
            <w:pStyle w:val="Telobesedila"/>
            <w:ind w:left="0"/>
          </w:pPr>
        </w:pPrChange>
      </w:pPr>
    </w:p>
    <w:p w14:paraId="7D81157E" w14:textId="77777777" w:rsidR="00096889" w:rsidRDefault="00630B0F">
      <w:pPr>
        <w:pStyle w:val="Telobesedila"/>
        <w:tabs>
          <w:tab w:val="left" w:pos="266"/>
        </w:tabs>
        <w:ind w:left="0" w:right="114"/>
        <w:jc w:val="both"/>
        <w:pPrChange w:id="649" w:author="MKRR" w:date="2024-01-29T07:40:00Z">
          <w:pPr>
            <w:pStyle w:val="Telobesedila"/>
            <w:ind w:left="118" w:right="114"/>
            <w:jc w:val="both"/>
          </w:pPr>
        </w:pPrChange>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5C2284B3" w14:textId="77777777" w:rsidR="00096889" w:rsidRDefault="00096889">
      <w:pPr>
        <w:pStyle w:val="Telobesedila"/>
        <w:tabs>
          <w:tab w:val="left" w:pos="266"/>
        </w:tabs>
        <w:ind w:left="0"/>
        <w:jc w:val="both"/>
        <w:pPrChange w:id="650" w:author="MKRR" w:date="2024-01-29T07:40:00Z">
          <w:pPr>
            <w:pStyle w:val="Telobesedila"/>
            <w:spacing w:before="1"/>
            <w:ind w:left="0"/>
          </w:pPr>
        </w:pPrChange>
      </w:pPr>
    </w:p>
    <w:p w14:paraId="33499FAB" w14:textId="77777777" w:rsidR="00096889" w:rsidRDefault="00630B0F">
      <w:pPr>
        <w:pStyle w:val="Telobesedila"/>
        <w:tabs>
          <w:tab w:val="left" w:pos="266"/>
        </w:tabs>
        <w:ind w:left="0" w:right="114"/>
        <w:jc w:val="both"/>
        <w:pPrChange w:id="651" w:author="MKRR" w:date="2024-01-29T07:40:00Z">
          <w:pPr>
            <w:pStyle w:val="Telobesedila"/>
            <w:ind w:left="118" w:right="114"/>
            <w:jc w:val="both"/>
          </w:pPr>
        </w:pPrChange>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2A7F3864" w14:textId="77777777" w:rsidR="00096889" w:rsidRDefault="00096889">
      <w:pPr>
        <w:tabs>
          <w:tab w:val="left" w:pos="266"/>
        </w:tabs>
        <w:jc w:val="both"/>
        <w:sectPr w:rsidR="00096889">
          <w:pgSz w:w="11910" w:h="16840"/>
          <w:pgMar w:top="1660" w:right="1300" w:bottom="1180" w:left="1300" w:header="807" w:footer="996" w:gutter="0"/>
          <w:cols w:space="720"/>
        </w:sectPr>
        <w:pPrChange w:id="652" w:author="MKRR" w:date="2024-01-29T07:40:00Z">
          <w:pPr>
            <w:jc w:val="both"/>
          </w:pPr>
        </w:pPrChange>
      </w:pPr>
    </w:p>
    <w:p w14:paraId="6DA322ED" w14:textId="77777777" w:rsidR="00096889" w:rsidRDefault="00096889">
      <w:pPr>
        <w:pStyle w:val="Telobesedila"/>
        <w:tabs>
          <w:tab w:val="left" w:pos="266"/>
        </w:tabs>
        <w:ind w:left="0"/>
        <w:jc w:val="both"/>
        <w:rPr>
          <w:sz w:val="22"/>
        </w:rPr>
        <w:pPrChange w:id="653" w:author="MKRR" w:date="2024-01-29T07:40:00Z">
          <w:pPr>
            <w:pStyle w:val="Telobesedila"/>
            <w:spacing w:before="6"/>
            <w:ind w:left="0"/>
          </w:pPr>
        </w:pPrChange>
      </w:pPr>
    </w:p>
    <w:p w14:paraId="267FCCB2" w14:textId="77777777" w:rsidR="00096889" w:rsidRDefault="00630B0F">
      <w:pPr>
        <w:pStyle w:val="Telobesedila"/>
        <w:tabs>
          <w:tab w:val="left" w:pos="266"/>
        </w:tabs>
        <w:ind w:left="0" w:right="112"/>
        <w:jc w:val="both"/>
        <w:pPrChange w:id="654" w:author="MKRR" w:date="2024-01-29T07:40:00Z">
          <w:pPr>
            <w:pStyle w:val="Telobesedila"/>
            <w:spacing w:before="90"/>
            <w:ind w:left="118" w:right="112"/>
            <w:jc w:val="both"/>
          </w:pPr>
        </w:pPrChange>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0FDC800A" w14:textId="77777777" w:rsidR="00096889" w:rsidRDefault="00096889">
      <w:pPr>
        <w:pStyle w:val="Telobesedila"/>
        <w:tabs>
          <w:tab w:val="left" w:pos="266"/>
        </w:tabs>
        <w:ind w:left="0"/>
        <w:jc w:val="both"/>
        <w:rPr>
          <w:sz w:val="23"/>
        </w:rPr>
        <w:pPrChange w:id="655" w:author="MKRR" w:date="2024-01-29T07:40:00Z">
          <w:pPr>
            <w:pStyle w:val="Telobesedila"/>
            <w:spacing w:before="9"/>
            <w:ind w:left="0"/>
          </w:pPr>
        </w:pPrChange>
      </w:pPr>
    </w:p>
    <w:p w14:paraId="1928BC07" w14:textId="77777777" w:rsidR="00096889" w:rsidRDefault="00630B0F">
      <w:pPr>
        <w:pStyle w:val="Telobesedila"/>
        <w:tabs>
          <w:tab w:val="left" w:pos="266"/>
        </w:tabs>
        <w:ind w:left="0" w:right="114"/>
        <w:jc w:val="both"/>
        <w:pPrChange w:id="656" w:author="MKRR" w:date="2024-01-29T07:40:00Z">
          <w:pPr>
            <w:pStyle w:val="Telobesedila"/>
            <w:ind w:left="118" w:right="114"/>
            <w:jc w:val="both"/>
          </w:pPr>
        </w:pPrChange>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AC21B74" w14:textId="77777777" w:rsidR="00096889" w:rsidRDefault="00096889">
      <w:pPr>
        <w:tabs>
          <w:tab w:val="left" w:pos="266"/>
        </w:tabs>
        <w:jc w:val="both"/>
        <w:sectPr w:rsidR="00096889">
          <w:pgSz w:w="11910" w:h="16840"/>
          <w:pgMar w:top="1660" w:right="1300" w:bottom="1180" w:left="1300" w:header="807" w:footer="996" w:gutter="0"/>
          <w:cols w:space="720"/>
        </w:sectPr>
        <w:pPrChange w:id="657" w:author="MKRR" w:date="2024-01-29T07:40:00Z">
          <w:pPr>
            <w:jc w:val="both"/>
          </w:pPr>
        </w:pPrChange>
      </w:pPr>
    </w:p>
    <w:p w14:paraId="13A412DA" w14:textId="77777777" w:rsidR="00096889" w:rsidRDefault="00096889">
      <w:pPr>
        <w:pStyle w:val="Telobesedila"/>
        <w:tabs>
          <w:tab w:val="left" w:pos="266"/>
        </w:tabs>
        <w:ind w:left="0"/>
        <w:jc w:val="both"/>
        <w:rPr>
          <w:sz w:val="22"/>
        </w:rPr>
        <w:pPrChange w:id="658" w:author="MKRR" w:date="2024-01-29T07:40:00Z">
          <w:pPr>
            <w:pStyle w:val="Telobesedila"/>
            <w:spacing w:before="8"/>
            <w:ind w:left="0"/>
          </w:pPr>
        </w:pPrChange>
      </w:pPr>
    </w:p>
    <w:p w14:paraId="1873E347" w14:textId="67F35F7D" w:rsidR="00096889" w:rsidRPr="00224E58" w:rsidRDefault="00224E58">
      <w:pPr>
        <w:pStyle w:val="Naslov1"/>
        <w:ind w:left="0"/>
        <w:pPrChange w:id="659" w:author="MKRR" w:date="2024-01-29T07:41:00Z">
          <w:pPr>
            <w:pStyle w:val="Naslov1"/>
            <w:numPr>
              <w:ilvl w:val="1"/>
              <w:numId w:val="69"/>
            </w:numPr>
            <w:tabs>
              <w:tab w:val="left" w:pos="838"/>
              <w:tab w:val="left" w:pos="839"/>
            </w:tabs>
            <w:spacing w:before="90"/>
            <w:ind w:left="838" w:hanging="593"/>
            <w:jc w:val="left"/>
          </w:pPr>
        </w:pPrChange>
      </w:pPr>
      <w:bookmarkStart w:id="660" w:name="_Toc157408624"/>
      <w:ins w:id="661" w:author="MKRR" w:date="2024-01-29T07:41:00Z">
        <w:r w:rsidRPr="00224E58">
          <w:rPr>
            <w:rPrChange w:id="662" w:author="MKRR" w:date="2024-01-29T07:41:00Z">
              <w:rPr>
                <w:u w:val="thick"/>
              </w:rPr>
            </w:rPrChange>
          </w:rPr>
          <w:t xml:space="preserve">V. </w:t>
        </w:r>
      </w:ins>
      <w:r w:rsidR="00630B0F" w:rsidRPr="00224E58">
        <w:rPr>
          <w:rPrChange w:id="663" w:author="MKRR" w:date="2024-01-29T07:41:00Z">
            <w:rPr>
              <w:u w:val="thick"/>
            </w:rPr>
          </w:rPrChange>
        </w:rPr>
        <w:t>POGOJI</w:t>
      </w:r>
      <w:r w:rsidR="00630B0F" w:rsidRPr="00224E58">
        <w:rPr>
          <w:rPrChange w:id="664" w:author="MKRR" w:date="2024-01-29T07:41:00Z">
            <w:rPr>
              <w:spacing w:val="-3"/>
              <w:u w:val="thick"/>
            </w:rPr>
          </w:rPrChange>
        </w:rPr>
        <w:t xml:space="preserve"> </w:t>
      </w:r>
      <w:r w:rsidR="00630B0F" w:rsidRPr="00224E58">
        <w:rPr>
          <w:rPrChange w:id="665" w:author="MKRR" w:date="2024-01-29T07:41:00Z">
            <w:rPr>
              <w:u w:val="thick"/>
            </w:rPr>
          </w:rPrChange>
        </w:rPr>
        <w:t>IN</w:t>
      </w:r>
      <w:r w:rsidR="00630B0F" w:rsidRPr="00224E58">
        <w:rPr>
          <w:rPrChange w:id="666" w:author="MKRR" w:date="2024-01-29T07:41:00Z">
            <w:rPr>
              <w:spacing w:val="-2"/>
              <w:u w:val="thick"/>
            </w:rPr>
          </w:rPrChange>
        </w:rPr>
        <w:t xml:space="preserve"> </w:t>
      </w:r>
      <w:r w:rsidR="00630B0F" w:rsidRPr="00224E58">
        <w:rPr>
          <w:rPrChange w:id="667" w:author="MKRR" w:date="2024-01-29T07:41:00Z">
            <w:rPr>
              <w:u w:val="thick"/>
            </w:rPr>
          </w:rPrChange>
        </w:rPr>
        <w:t>MERILA</w:t>
      </w:r>
      <w:r w:rsidR="00630B0F" w:rsidRPr="00224E58">
        <w:rPr>
          <w:rPrChange w:id="668" w:author="MKRR" w:date="2024-01-29T07:41:00Z">
            <w:rPr>
              <w:spacing w:val="-1"/>
              <w:u w:val="thick"/>
            </w:rPr>
          </w:rPrChange>
        </w:rPr>
        <w:t xml:space="preserve"> </w:t>
      </w:r>
      <w:r w:rsidR="00630B0F" w:rsidRPr="00224E58">
        <w:rPr>
          <w:rPrChange w:id="669" w:author="MKRR" w:date="2024-01-29T07:41:00Z">
            <w:rPr>
              <w:u w:val="thick"/>
            </w:rPr>
          </w:rPrChange>
        </w:rPr>
        <w:t>PO POSAMEZNIH</w:t>
      </w:r>
      <w:r w:rsidR="00630B0F" w:rsidRPr="00224E58">
        <w:rPr>
          <w:rPrChange w:id="670" w:author="MKRR" w:date="2024-01-29T07:41:00Z">
            <w:rPr>
              <w:spacing w:val="-3"/>
              <w:u w:val="thick"/>
            </w:rPr>
          </w:rPrChange>
        </w:rPr>
        <w:t xml:space="preserve"> </w:t>
      </w:r>
      <w:r w:rsidR="00630B0F" w:rsidRPr="00224E58">
        <w:rPr>
          <w:rPrChange w:id="671" w:author="MKRR" w:date="2024-01-29T07:41:00Z">
            <w:rPr>
              <w:u w:val="thick"/>
            </w:rPr>
          </w:rPrChange>
        </w:rPr>
        <w:t>CILJIH</w:t>
      </w:r>
      <w:r w:rsidR="00630B0F" w:rsidRPr="00224E58">
        <w:rPr>
          <w:rPrChange w:id="672" w:author="MKRR" w:date="2024-01-29T07:41:00Z">
            <w:rPr>
              <w:spacing w:val="-2"/>
              <w:u w:val="thick"/>
            </w:rPr>
          </w:rPrChange>
        </w:rPr>
        <w:t xml:space="preserve"> </w:t>
      </w:r>
      <w:r w:rsidR="00630B0F" w:rsidRPr="00224E58">
        <w:rPr>
          <w:rPrChange w:id="673" w:author="MKRR" w:date="2024-01-29T07:41:00Z">
            <w:rPr>
              <w:u w:val="thick"/>
            </w:rPr>
          </w:rPrChange>
        </w:rPr>
        <w:t>POLITIK</w:t>
      </w:r>
      <w:bookmarkEnd w:id="660"/>
    </w:p>
    <w:p w14:paraId="30E2E978" w14:textId="77777777" w:rsidR="00096889" w:rsidRPr="00773818" w:rsidRDefault="00096889">
      <w:pPr>
        <w:pStyle w:val="Telobesedila"/>
        <w:tabs>
          <w:tab w:val="left" w:pos="266"/>
        </w:tabs>
        <w:ind w:left="0"/>
        <w:jc w:val="both"/>
        <w:rPr>
          <w:b/>
          <w:sz w:val="16"/>
        </w:rPr>
        <w:pPrChange w:id="674" w:author="MKRR" w:date="2024-01-29T07:40:00Z">
          <w:pPr>
            <w:pStyle w:val="Telobesedila"/>
            <w:spacing w:before="2"/>
            <w:ind w:left="0"/>
          </w:pPr>
        </w:pPrChange>
      </w:pPr>
    </w:p>
    <w:p w14:paraId="0C236FCC" w14:textId="77777777" w:rsidR="00096889" w:rsidRPr="00773818" w:rsidRDefault="00630B0F">
      <w:pPr>
        <w:pStyle w:val="Naslov2"/>
        <w:ind w:left="0" w:firstLine="0"/>
        <w:pPrChange w:id="675" w:author="MKRR" w:date="2024-01-29T07:44:00Z">
          <w:pPr>
            <w:pStyle w:val="Naslov1"/>
            <w:numPr>
              <w:numId w:val="65"/>
            </w:numPr>
            <w:tabs>
              <w:tab w:val="left" w:pos="479"/>
            </w:tabs>
            <w:spacing w:before="90"/>
            <w:ind w:left="478" w:hanging="361"/>
          </w:pPr>
        </w:pPrChange>
      </w:pPr>
      <w:bookmarkStart w:id="676" w:name="_Toc157408625"/>
      <w:r w:rsidRPr="00773818">
        <w:t>CILJ</w:t>
      </w:r>
      <w:r w:rsidRPr="00773818">
        <w:rPr>
          <w:spacing w:val="-3"/>
        </w:rPr>
        <w:t xml:space="preserve"> </w:t>
      </w:r>
      <w:r w:rsidRPr="00773818">
        <w:t>POLITIKE</w:t>
      </w:r>
      <w:r w:rsidRPr="00773818">
        <w:rPr>
          <w:spacing w:val="-2"/>
        </w:rPr>
        <w:t xml:space="preserve"> </w:t>
      </w:r>
      <w:r w:rsidRPr="00773818">
        <w:t>1</w:t>
      </w:r>
      <w:bookmarkEnd w:id="676"/>
    </w:p>
    <w:p w14:paraId="4684985C" w14:textId="77777777" w:rsidR="00096889" w:rsidRPr="00773818" w:rsidRDefault="00096889">
      <w:pPr>
        <w:pStyle w:val="Telobesedila"/>
        <w:tabs>
          <w:tab w:val="left" w:pos="266"/>
        </w:tabs>
        <w:ind w:left="0"/>
        <w:jc w:val="both"/>
        <w:rPr>
          <w:b/>
          <w:sz w:val="16"/>
        </w:rPr>
        <w:pPrChange w:id="677" w:author="MKRR" w:date="2024-01-29T07:40:00Z">
          <w:pPr>
            <w:pStyle w:val="Telobesedila"/>
            <w:spacing w:before="2"/>
            <w:ind w:left="0"/>
          </w:pPr>
        </w:pPrChange>
      </w:pPr>
    </w:p>
    <w:p w14:paraId="67D5E48D" w14:textId="77777777" w:rsidR="00096889" w:rsidRPr="00773818" w:rsidRDefault="00630B0F">
      <w:pPr>
        <w:tabs>
          <w:tab w:val="left" w:pos="266"/>
        </w:tabs>
        <w:ind w:right="119"/>
        <w:jc w:val="both"/>
        <w:rPr>
          <w:b/>
          <w:i/>
          <w:sz w:val="24"/>
        </w:rPr>
        <w:pPrChange w:id="678" w:author="MKRR" w:date="2024-01-29T07:40:00Z">
          <w:pPr>
            <w:spacing w:before="90"/>
            <w:ind w:left="118" w:right="119"/>
            <w:jc w:val="both"/>
          </w:pPr>
        </w:pPrChange>
      </w:pPr>
      <w:r w:rsidRPr="00773818">
        <w:rPr>
          <w:b/>
          <w:i/>
          <w:sz w:val="24"/>
        </w:rPr>
        <w:t>KONKURENČNEJŠA IN PAMETNEJŠA EVROPA S SPODBUJANJEM INOVATIVNE</w:t>
      </w:r>
      <w:r w:rsidRPr="00773818">
        <w:rPr>
          <w:b/>
          <w:i/>
          <w:spacing w:val="1"/>
          <w:sz w:val="24"/>
        </w:rPr>
        <w:t xml:space="preserve"> </w:t>
      </w:r>
      <w:r w:rsidRPr="00773818">
        <w:rPr>
          <w:b/>
          <w:i/>
          <w:sz w:val="24"/>
        </w:rPr>
        <w:t>IN PAMETNE GOSPODARSKE PREOBRAZBE TER REGIONALNE POVEZLJIVOSTI</w:t>
      </w:r>
      <w:r w:rsidRPr="00773818">
        <w:rPr>
          <w:b/>
          <w:i/>
          <w:spacing w:val="-57"/>
          <w:sz w:val="24"/>
        </w:rPr>
        <w:t xml:space="preserve"> </w:t>
      </w:r>
      <w:r w:rsidRPr="00773818">
        <w:rPr>
          <w:b/>
          <w:i/>
          <w:sz w:val="24"/>
        </w:rPr>
        <w:t>NA</w:t>
      </w:r>
      <w:r w:rsidRPr="00773818">
        <w:rPr>
          <w:b/>
          <w:i/>
          <w:spacing w:val="-2"/>
          <w:sz w:val="24"/>
        </w:rPr>
        <w:t xml:space="preserve"> </w:t>
      </w:r>
      <w:r w:rsidRPr="00773818">
        <w:rPr>
          <w:b/>
          <w:i/>
          <w:sz w:val="24"/>
        </w:rPr>
        <w:t>PODROČJU</w:t>
      </w:r>
      <w:r w:rsidRPr="00773818">
        <w:rPr>
          <w:b/>
          <w:i/>
          <w:spacing w:val="-1"/>
          <w:sz w:val="24"/>
        </w:rPr>
        <w:t xml:space="preserve"> </w:t>
      </w:r>
      <w:r w:rsidRPr="00773818">
        <w:rPr>
          <w:b/>
          <w:i/>
          <w:sz w:val="24"/>
        </w:rPr>
        <w:t>IKT</w:t>
      </w:r>
    </w:p>
    <w:p w14:paraId="13ADDAFA" w14:textId="77777777" w:rsidR="00096889" w:rsidRPr="00773818" w:rsidRDefault="00096889">
      <w:pPr>
        <w:pStyle w:val="Telobesedila"/>
        <w:tabs>
          <w:tab w:val="left" w:pos="266"/>
        </w:tabs>
        <w:ind w:left="0"/>
        <w:jc w:val="both"/>
        <w:rPr>
          <w:b/>
          <w:i/>
          <w:sz w:val="23"/>
        </w:rPr>
        <w:pPrChange w:id="679" w:author="MKRR" w:date="2024-01-29T07:40:00Z">
          <w:pPr>
            <w:pStyle w:val="Telobesedila"/>
            <w:spacing w:before="7"/>
            <w:ind w:left="0"/>
          </w:pPr>
        </w:pPrChange>
      </w:pPr>
    </w:p>
    <w:p w14:paraId="0FB675ED" w14:textId="77777777" w:rsidR="00096889" w:rsidRPr="00773818" w:rsidRDefault="00630B0F">
      <w:pPr>
        <w:pStyle w:val="Telobesedila"/>
        <w:tabs>
          <w:tab w:val="left" w:pos="266"/>
        </w:tabs>
        <w:ind w:left="0" w:right="114"/>
        <w:jc w:val="both"/>
        <w:pPrChange w:id="680" w:author="MKRR" w:date="2024-01-29T07:40:00Z">
          <w:pPr>
            <w:pStyle w:val="Telobesedila"/>
            <w:ind w:left="118" w:right="114"/>
            <w:jc w:val="both"/>
          </w:pPr>
        </w:pPrChange>
      </w:pPr>
      <w:r w:rsidRPr="00773818">
        <w:t>Cilj</w:t>
      </w:r>
      <w:r w:rsidRPr="00773818">
        <w:rPr>
          <w:spacing w:val="1"/>
        </w:rPr>
        <w:t xml:space="preserve"> </w:t>
      </w:r>
      <w:r w:rsidRPr="00773818">
        <w:t>politike</w:t>
      </w:r>
      <w:r w:rsidRPr="00773818">
        <w:rPr>
          <w:spacing w:val="1"/>
        </w:rPr>
        <w:t xml:space="preserve"> </w:t>
      </w:r>
      <w:r w:rsidRPr="00773818">
        <w:t>(CP)</w:t>
      </w:r>
      <w:r w:rsidRPr="00773818">
        <w:rPr>
          <w:spacing w:val="1"/>
        </w:rPr>
        <w:t xml:space="preserve"> </w:t>
      </w:r>
      <w:r w:rsidRPr="00773818">
        <w:t>»Konkurenčnejša</w:t>
      </w:r>
      <w:r w:rsidRPr="00773818">
        <w:rPr>
          <w:spacing w:val="1"/>
        </w:rPr>
        <w:t xml:space="preserve"> </w:t>
      </w:r>
      <w:r w:rsidRPr="00773818">
        <w:t>in</w:t>
      </w:r>
      <w:r w:rsidRPr="00773818">
        <w:rPr>
          <w:spacing w:val="1"/>
        </w:rPr>
        <w:t xml:space="preserve"> </w:t>
      </w:r>
      <w:r w:rsidRPr="00773818">
        <w:t>pametnejša</w:t>
      </w:r>
      <w:r w:rsidRPr="00773818">
        <w:rPr>
          <w:spacing w:val="1"/>
        </w:rPr>
        <w:t xml:space="preserve"> </w:t>
      </w:r>
      <w:r w:rsidRPr="00773818">
        <w:t>Evropa</w:t>
      </w:r>
      <w:r w:rsidRPr="00773818">
        <w:rPr>
          <w:spacing w:val="1"/>
        </w:rPr>
        <w:t xml:space="preserve"> </w:t>
      </w:r>
      <w:r w:rsidRPr="00773818">
        <w:t>s</w:t>
      </w:r>
      <w:r w:rsidRPr="00773818">
        <w:rPr>
          <w:spacing w:val="1"/>
        </w:rPr>
        <w:t xml:space="preserve"> </w:t>
      </w:r>
      <w:r w:rsidRPr="00773818">
        <w:t>spodbujanjem</w:t>
      </w:r>
      <w:r w:rsidRPr="00773818">
        <w:rPr>
          <w:spacing w:val="1"/>
        </w:rPr>
        <w:t xml:space="preserve"> </w:t>
      </w:r>
      <w:r w:rsidRPr="00773818">
        <w:t>inovativne</w:t>
      </w:r>
      <w:r w:rsidRPr="00773818">
        <w:rPr>
          <w:spacing w:val="1"/>
        </w:rPr>
        <w:t xml:space="preserve"> </w:t>
      </w:r>
      <w:r w:rsidRPr="00773818">
        <w:t>in</w:t>
      </w:r>
      <w:r w:rsidRPr="00773818">
        <w:rPr>
          <w:spacing w:val="-57"/>
        </w:rPr>
        <w:t xml:space="preserve"> </w:t>
      </w:r>
      <w:r w:rsidRPr="00773818">
        <w:t>pametne gospodarske preobrazbe ter regionalne povezljivosti na področju</w:t>
      </w:r>
      <w:r w:rsidRPr="00773818">
        <w:rPr>
          <w:spacing w:val="60"/>
        </w:rPr>
        <w:t xml:space="preserve"> </w:t>
      </w:r>
      <w:r w:rsidRPr="00773818">
        <w:t>IKT« sestavljata</w:t>
      </w:r>
      <w:r w:rsidRPr="00773818">
        <w:rPr>
          <w:spacing w:val="1"/>
        </w:rPr>
        <w:t xml:space="preserve"> </w:t>
      </w:r>
      <w:r w:rsidRPr="00773818">
        <w:t>dve</w:t>
      </w:r>
      <w:r w:rsidRPr="00773818">
        <w:rPr>
          <w:spacing w:val="-2"/>
        </w:rPr>
        <w:t xml:space="preserve"> </w:t>
      </w:r>
      <w:r w:rsidRPr="00773818">
        <w:t>prednostni nalogi (PN):</w:t>
      </w:r>
    </w:p>
    <w:p w14:paraId="65D6B50D" w14:textId="77777777" w:rsidR="00096889" w:rsidRPr="00773818" w:rsidRDefault="00096889">
      <w:pPr>
        <w:pStyle w:val="Telobesedila"/>
        <w:tabs>
          <w:tab w:val="left" w:pos="266"/>
        </w:tabs>
        <w:ind w:left="0"/>
        <w:jc w:val="both"/>
        <w:pPrChange w:id="681" w:author="MKRR" w:date="2024-01-29T07:40:00Z">
          <w:pPr>
            <w:pStyle w:val="Telobesedila"/>
            <w:ind w:left="0"/>
          </w:pPr>
        </w:pPrChange>
      </w:pPr>
    </w:p>
    <w:p w14:paraId="78EC9726" w14:textId="77777777" w:rsidR="00096889" w:rsidRPr="00773818" w:rsidRDefault="00630B0F">
      <w:pPr>
        <w:pStyle w:val="Odstavekseznama"/>
        <w:numPr>
          <w:ilvl w:val="0"/>
          <w:numId w:val="64"/>
        </w:numPr>
        <w:tabs>
          <w:tab w:val="left" w:pos="266"/>
          <w:tab w:val="left" w:pos="479"/>
        </w:tabs>
        <w:ind w:left="0" w:firstLine="0"/>
        <w:jc w:val="both"/>
        <w:rPr>
          <w:i/>
          <w:sz w:val="24"/>
        </w:rPr>
        <w:pPrChange w:id="682" w:author="MKRR" w:date="2024-01-29T07:40:00Z">
          <w:pPr>
            <w:pStyle w:val="Odstavekseznama"/>
            <w:numPr>
              <w:numId w:val="64"/>
            </w:numPr>
            <w:tabs>
              <w:tab w:val="left" w:pos="479"/>
            </w:tabs>
            <w:ind w:left="478" w:hanging="361"/>
          </w:pPr>
        </w:pPrChange>
      </w:pPr>
      <w:r w:rsidRPr="00773818">
        <w:rPr>
          <w:i/>
          <w:sz w:val="24"/>
        </w:rPr>
        <w:t>PN</w:t>
      </w:r>
      <w:r w:rsidRPr="00773818">
        <w:rPr>
          <w:i/>
          <w:spacing w:val="-2"/>
          <w:sz w:val="24"/>
        </w:rPr>
        <w:t xml:space="preserve"> </w:t>
      </w:r>
      <w:r w:rsidRPr="00773818">
        <w:rPr>
          <w:i/>
          <w:sz w:val="24"/>
        </w:rPr>
        <w:t>1:</w:t>
      </w:r>
      <w:r w:rsidRPr="00773818">
        <w:rPr>
          <w:i/>
          <w:spacing w:val="-1"/>
          <w:sz w:val="24"/>
        </w:rPr>
        <w:t xml:space="preserve"> </w:t>
      </w:r>
      <w:r w:rsidRPr="00773818">
        <w:rPr>
          <w:i/>
          <w:sz w:val="24"/>
        </w:rPr>
        <w:t>Inovacijska</w:t>
      </w:r>
      <w:r w:rsidRPr="00773818">
        <w:rPr>
          <w:i/>
          <w:spacing w:val="-1"/>
          <w:sz w:val="24"/>
        </w:rPr>
        <w:t xml:space="preserve"> </w:t>
      </w:r>
      <w:r w:rsidRPr="00773818">
        <w:rPr>
          <w:i/>
          <w:sz w:val="24"/>
        </w:rPr>
        <w:t>družba</w:t>
      </w:r>
      <w:r w:rsidRPr="00773818">
        <w:rPr>
          <w:i/>
          <w:spacing w:val="-1"/>
          <w:sz w:val="24"/>
        </w:rPr>
        <w:t xml:space="preserve"> </w:t>
      </w:r>
      <w:r w:rsidRPr="00773818">
        <w:rPr>
          <w:i/>
          <w:sz w:val="24"/>
        </w:rPr>
        <w:t>znanja,</w:t>
      </w:r>
    </w:p>
    <w:p w14:paraId="276F8E6F" w14:textId="77777777" w:rsidR="00096889" w:rsidRPr="00773818" w:rsidRDefault="00630B0F">
      <w:pPr>
        <w:pStyle w:val="Odstavekseznama"/>
        <w:numPr>
          <w:ilvl w:val="0"/>
          <w:numId w:val="64"/>
        </w:numPr>
        <w:tabs>
          <w:tab w:val="left" w:pos="266"/>
          <w:tab w:val="left" w:pos="479"/>
        </w:tabs>
        <w:ind w:left="0" w:firstLine="0"/>
        <w:jc w:val="both"/>
        <w:rPr>
          <w:i/>
          <w:sz w:val="24"/>
        </w:rPr>
        <w:pPrChange w:id="683" w:author="MKRR" w:date="2024-01-29T07:40:00Z">
          <w:pPr>
            <w:pStyle w:val="Odstavekseznama"/>
            <w:numPr>
              <w:numId w:val="64"/>
            </w:numPr>
            <w:tabs>
              <w:tab w:val="left" w:pos="479"/>
            </w:tabs>
            <w:spacing w:before="1"/>
            <w:ind w:left="478" w:hanging="361"/>
          </w:pPr>
        </w:pPrChange>
      </w:pPr>
      <w:r w:rsidRPr="00773818">
        <w:rPr>
          <w:i/>
          <w:sz w:val="24"/>
        </w:rPr>
        <w:t>PN</w:t>
      </w:r>
      <w:r w:rsidRPr="00773818">
        <w:rPr>
          <w:i/>
          <w:spacing w:val="-1"/>
          <w:sz w:val="24"/>
        </w:rPr>
        <w:t xml:space="preserve"> </w:t>
      </w:r>
      <w:r w:rsidRPr="00773818">
        <w:rPr>
          <w:i/>
          <w:sz w:val="24"/>
        </w:rPr>
        <w:t>2: Digitalna</w:t>
      </w:r>
      <w:r w:rsidRPr="00773818">
        <w:rPr>
          <w:i/>
          <w:spacing w:val="-1"/>
          <w:sz w:val="24"/>
        </w:rPr>
        <w:t xml:space="preserve"> </w:t>
      </w:r>
      <w:r w:rsidRPr="00773818">
        <w:rPr>
          <w:i/>
          <w:sz w:val="24"/>
        </w:rPr>
        <w:t>povezljivost.</w:t>
      </w:r>
    </w:p>
    <w:p w14:paraId="7DB7F516" w14:textId="77777777" w:rsidR="00096889" w:rsidRPr="00773818" w:rsidRDefault="00096889">
      <w:pPr>
        <w:pStyle w:val="Telobesedila"/>
        <w:tabs>
          <w:tab w:val="left" w:pos="266"/>
        </w:tabs>
        <w:ind w:left="0"/>
        <w:jc w:val="both"/>
        <w:rPr>
          <w:i/>
          <w:sz w:val="23"/>
        </w:rPr>
        <w:pPrChange w:id="684" w:author="MKRR" w:date="2024-01-29T07:40:00Z">
          <w:pPr>
            <w:pStyle w:val="Telobesedila"/>
            <w:spacing w:before="11"/>
            <w:ind w:left="0"/>
          </w:pPr>
        </w:pPrChange>
      </w:pPr>
    </w:p>
    <w:p w14:paraId="1542591C" w14:textId="77777777" w:rsidR="00096889" w:rsidRPr="00773818" w:rsidRDefault="00630B0F">
      <w:pPr>
        <w:pStyle w:val="Telobesedila"/>
        <w:tabs>
          <w:tab w:val="left" w:pos="266"/>
        </w:tabs>
        <w:ind w:left="0" w:right="113"/>
        <w:jc w:val="both"/>
        <w:pPrChange w:id="685" w:author="MKRR" w:date="2024-01-29T07:40:00Z">
          <w:pPr>
            <w:pStyle w:val="Telobesedila"/>
            <w:ind w:left="118" w:right="113"/>
            <w:jc w:val="both"/>
          </w:pPr>
        </w:pPrChange>
      </w:pPr>
      <w:r w:rsidRPr="00773818">
        <w:t>Za izvajanje ukrepov CP 1 so predvidena sredstva ESRR, in sicer v obeh kohezijskih regijah</w:t>
      </w:r>
      <w:r w:rsidRPr="00773818">
        <w:rPr>
          <w:spacing w:val="1"/>
        </w:rPr>
        <w:t xml:space="preserve"> </w:t>
      </w:r>
      <w:r w:rsidRPr="00773818">
        <w:t>(Kohezijska regija Vzhodna Slovenija (v nadaljevanju: KRVS) in Kohezijska regija Zahodna</w:t>
      </w:r>
      <w:r w:rsidRPr="00773818">
        <w:rPr>
          <w:spacing w:val="1"/>
        </w:rPr>
        <w:t xml:space="preserve"> </w:t>
      </w:r>
      <w:r w:rsidRPr="00773818">
        <w:t>Slovenija</w:t>
      </w:r>
      <w:r w:rsidRPr="00773818">
        <w:rPr>
          <w:spacing w:val="-1"/>
        </w:rPr>
        <w:t xml:space="preserve"> </w:t>
      </w:r>
      <w:r w:rsidRPr="00773818">
        <w:t>(v nadaljevanju: KRZS)).</w:t>
      </w:r>
    </w:p>
    <w:p w14:paraId="2D61546D" w14:textId="77777777" w:rsidR="00096889" w:rsidRPr="00773818" w:rsidRDefault="00096889">
      <w:pPr>
        <w:pStyle w:val="Telobesedila"/>
        <w:tabs>
          <w:tab w:val="left" w:pos="266"/>
        </w:tabs>
        <w:ind w:left="0"/>
        <w:jc w:val="both"/>
        <w:pPrChange w:id="686" w:author="MKRR" w:date="2024-01-29T07:40:00Z">
          <w:pPr>
            <w:pStyle w:val="Telobesedila"/>
            <w:spacing w:before="5"/>
            <w:ind w:left="0"/>
          </w:pPr>
        </w:pPrChange>
      </w:pPr>
    </w:p>
    <w:p w14:paraId="09F0977E" w14:textId="1CF86C0B" w:rsidR="00096889" w:rsidRPr="00773818" w:rsidRDefault="00103BE5">
      <w:pPr>
        <w:pStyle w:val="Naslov3"/>
        <w:pPrChange w:id="687" w:author="MKRR" w:date="2024-01-29T07:48:00Z">
          <w:pPr>
            <w:pStyle w:val="Naslov1"/>
            <w:numPr>
              <w:ilvl w:val="1"/>
              <w:numId w:val="65"/>
            </w:numPr>
            <w:tabs>
              <w:tab w:val="left" w:pos="1262"/>
            </w:tabs>
            <w:ind w:left="1261" w:hanging="433"/>
          </w:pPr>
        </w:pPrChange>
      </w:pPr>
      <w:bookmarkStart w:id="688" w:name="_Toc157408626"/>
      <w:ins w:id="689" w:author="MKRR" w:date="2024-01-29T07:48:00Z">
        <w:r>
          <w:t xml:space="preserve">1.1 </w:t>
        </w:r>
      </w:ins>
      <w:r w:rsidR="00630B0F" w:rsidRPr="00773818">
        <w:t>PN</w:t>
      </w:r>
      <w:r w:rsidR="00630B0F" w:rsidRPr="00773818">
        <w:rPr>
          <w:spacing w:val="-5"/>
        </w:rPr>
        <w:t xml:space="preserve"> </w:t>
      </w:r>
      <w:r w:rsidR="00630B0F" w:rsidRPr="00773818">
        <w:t>1:</w:t>
      </w:r>
      <w:r w:rsidR="00630B0F" w:rsidRPr="00773818">
        <w:rPr>
          <w:spacing w:val="-3"/>
        </w:rPr>
        <w:t xml:space="preserve"> </w:t>
      </w:r>
      <w:r w:rsidR="00630B0F" w:rsidRPr="00773818">
        <w:t>Inovacijska</w:t>
      </w:r>
      <w:r w:rsidR="00630B0F" w:rsidRPr="00773818">
        <w:rPr>
          <w:spacing w:val="-4"/>
        </w:rPr>
        <w:t xml:space="preserve"> </w:t>
      </w:r>
      <w:r w:rsidR="00630B0F" w:rsidRPr="00773818">
        <w:t>družba</w:t>
      </w:r>
      <w:r w:rsidR="00630B0F" w:rsidRPr="00773818">
        <w:rPr>
          <w:spacing w:val="-3"/>
        </w:rPr>
        <w:t xml:space="preserve"> </w:t>
      </w:r>
      <w:r w:rsidR="00630B0F" w:rsidRPr="00773818">
        <w:t>znanja</w:t>
      </w:r>
      <w:bookmarkEnd w:id="688"/>
    </w:p>
    <w:p w14:paraId="6DF07198" w14:textId="77777777" w:rsidR="00096889" w:rsidRPr="00773818" w:rsidRDefault="00096889">
      <w:pPr>
        <w:pStyle w:val="Telobesedila"/>
        <w:tabs>
          <w:tab w:val="left" w:pos="266"/>
        </w:tabs>
        <w:ind w:left="0"/>
        <w:jc w:val="both"/>
        <w:rPr>
          <w:b/>
          <w:sz w:val="28"/>
        </w:rPr>
        <w:pPrChange w:id="690" w:author="MKRR" w:date="2024-01-29T07:40:00Z">
          <w:pPr>
            <w:pStyle w:val="Telobesedila"/>
            <w:spacing w:before="9"/>
            <w:ind w:left="0"/>
          </w:pPr>
        </w:pPrChange>
      </w:pPr>
    </w:p>
    <w:p w14:paraId="3C42D698" w14:textId="77777777" w:rsidR="00096889" w:rsidRPr="00773818" w:rsidRDefault="00630B0F">
      <w:pPr>
        <w:pStyle w:val="Telobesedila"/>
        <w:tabs>
          <w:tab w:val="left" w:pos="266"/>
        </w:tabs>
        <w:ind w:left="0"/>
        <w:jc w:val="both"/>
        <w:pPrChange w:id="691" w:author="MKRR" w:date="2024-01-29T07:40:00Z">
          <w:pPr>
            <w:pStyle w:val="Telobesedila"/>
            <w:ind w:left="118"/>
          </w:pPr>
        </w:pPrChange>
      </w:pPr>
      <w:r w:rsidRPr="00773818">
        <w:t>Prednostno</w:t>
      </w:r>
      <w:r w:rsidRPr="00773818">
        <w:rPr>
          <w:spacing w:val="-3"/>
        </w:rPr>
        <w:t xml:space="preserve"> </w:t>
      </w:r>
      <w:r w:rsidRPr="00773818">
        <w:t>nalogo</w:t>
      </w:r>
      <w:r w:rsidRPr="00773818">
        <w:rPr>
          <w:spacing w:val="2"/>
        </w:rPr>
        <w:t xml:space="preserve"> </w:t>
      </w:r>
      <w:r w:rsidRPr="00773818">
        <w:t>»Inovacijska</w:t>
      </w:r>
      <w:r w:rsidRPr="00773818">
        <w:rPr>
          <w:spacing w:val="-3"/>
        </w:rPr>
        <w:t xml:space="preserve"> </w:t>
      </w:r>
      <w:r w:rsidRPr="00773818">
        <w:t>družba</w:t>
      </w:r>
      <w:r w:rsidRPr="00773818">
        <w:rPr>
          <w:spacing w:val="-4"/>
        </w:rPr>
        <w:t xml:space="preserve"> </w:t>
      </w:r>
      <w:r w:rsidRPr="00773818">
        <w:t>znanja«</w:t>
      </w:r>
      <w:r w:rsidRPr="00773818">
        <w:rPr>
          <w:spacing w:val="-8"/>
        </w:rPr>
        <w:t xml:space="preserve"> </w:t>
      </w:r>
      <w:r w:rsidRPr="00773818">
        <w:t>sestavljajo</w:t>
      </w:r>
      <w:r w:rsidRPr="00773818">
        <w:rPr>
          <w:spacing w:val="-2"/>
        </w:rPr>
        <w:t xml:space="preserve"> </w:t>
      </w:r>
      <w:r w:rsidRPr="00773818">
        <w:t>štirje</w:t>
      </w:r>
      <w:r w:rsidRPr="00773818">
        <w:rPr>
          <w:spacing w:val="-2"/>
        </w:rPr>
        <w:t xml:space="preserve"> </w:t>
      </w:r>
      <w:r w:rsidRPr="00773818">
        <w:t>specifični cilji</w:t>
      </w:r>
      <w:r w:rsidRPr="00773818">
        <w:rPr>
          <w:spacing w:val="-3"/>
        </w:rPr>
        <w:t xml:space="preserve"> </w:t>
      </w:r>
      <w:r w:rsidRPr="00773818">
        <w:t>(SC):</w:t>
      </w:r>
    </w:p>
    <w:p w14:paraId="6B2F6127" w14:textId="77777777" w:rsidR="00096889" w:rsidRPr="00773818" w:rsidRDefault="00630B0F">
      <w:pPr>
        <w:pStyle w:val="Odstavekseznama"/>
        <w:numPr>
          <w:ilvl w:val="0"/>
          <w:numId w:val="63"/>
        </w:numPr>
        <w:tabs>
          <w:tab w:val="left" w:pos="266"/>
          <w:tab w:val="left" w:pos="839"/>
        </w:tabs>
        <w:ind w:left="0" w:right="119" w:firstLine="0"/>
        <w:jc w:val="both"/>
        <w:rPr>
          <w:i/>
          <w:sz w:val="24"/>
        </w:rPr>
        <w:pPrChange w:id="692" w:author="MKRR" w:date="2024-01-29T07:40:00Z">
          <w:pPr>
            <w:pStyle w:val="Odstavekseznama"/>
            <w:numPr>
              <w:numId w:val="63"/>
            </w:numPr>
            <w:tabs>
              <w:tab w:val="left" w:pos="839"/>
            </w:tabs>
            <w:ind w:right="119"/>
          </w:pPr>
        </w:pPrChange>
      </w:pPr>
      <w:r w:rsidRPr="00773818">
        <w:rPr>
          <w:i/>
          <w:sz w:val="24"/>
        </w:rPr>
        <w:t>SC</w:t>
      </w:r>
      <w:r w:rsidRPr="00773818">
        <w:rPr>
          <w:i/>
          <w:spacing w:val="2"/>
          <w:sz w:val="24"/>
        </w:rPr>
        <w:t xml:space="preserve"> </w:t>
      </w:r>
      <w:r w:rsidRPr="00773818">
        <w:rPr>
          <w:i/>
          <w:sz w:val="24"/>
        </w:rPr>
        <w:t>RSO1.1:</w:t>
      </w:r>
      <w:r w:rsidRPr="00773818">
        <w:rPr>
          <w:i/>
          <w:spacing w:val="1"/>
          <w:sz w:val="24"/>
        </w:rPr>
        <w:t xml:space="preserve"> </w:t>
      </w:r>
      <w:r w:rsidRPr="00773818">
        <w:rPr>
          <w:i/>
          <w:sz w:val="24"/>
        </w:rPr>
        <w:t>Razvoj</w:t>
      </w:r>
      <w:r w:rsidRPr="00773818">
        <w:rPr>
          <w:i/>
          <w:spacing w:val="2"/>
          <w:sz w:val="24"/>
        </w:rPr>
        <w:t xml:space="preserve"> </w:t>
      </w:r>
      <w:r w:rsidRPr="00773818">
        <w:rPr>
          <w:i/>
          <w:sz w:val="24"/>
        </w:rPr>
        <w:t>in</w:t>
      </w:r>
      <w:r w:rsidRPr="00773818">
        <w:rPr>
          <w:i/>
          <w:spacing w:val="2"/>
          <w:sz w:val="24"/>
        </w:rPr>
        <w:t xml:space="preserve"> </w:t>
      </w:r>
      <w:r w:rsidRPr="00773818">
        <w:rPr>
          <w:i/>
          <w:sz w:val="24"/>
        </w:rPr>
        <w:t>izboljšanje</w:t>
      </w:r>
      <w:r w:rsidRPr="00773818">
        <w:rPr>
          <w:i/>
          <w:spacing w:val="1"/>
          <w:sz w:val="24"/>
        </w:rPr>
        <w:t xml:space="preserve"> </w:t>
      </w:r>
      <w:r w:rsidRPr="00773818">
        <w:rPr>
          <w:i/>
          <w:sz w:val="24"/>
        </w:rPr>
        <w:t>raziskovalne</w:t>
      </w:r>
      <w:r w:rsidRPr="00773818">
        <w:rPr>
          <w:i/>
          <w:spacing w:val="1"/>
          <w:sz w:val="24"/>
        </w:rPr>
        <w:t xml:space="preserve"> </w:t>
      </w:r>
      <w:r w:rsidRPr="00773818">
        <w:rPr>
          <w:i/>
          <w:sz w:val="24"/>
        </w:rPr>
        <w:t>in inovacijske</w:t>
      </w:r>
      <w:r w:rsidRPr="00773818">
        <w:rPr>
          <w:i/>
          <w:spacing w:val="1"/>
          <w:sz w:val="24"/>
        </w:rPr>
        <w:t xml:space="preserve"> </w:t>
      </w:r>
      <w:r w:rsidRPr="00773818">
        <w:rPr>
          <w:i/>
          <w:sz w:val="24"/>
        </w:rPr>
        <w:t>zmogljivosti</w:t>
      </w:r>
      <w:r w:rsidRPr="00773818">
        <w:rPr>
          <w:i/>
          <w:spacing w:val="-1"/>
          <w:sz w:val="24"/>
        </w:rPr>
        <w:t xml:space="preserve"> </w:t>
      </w:r>
      <w:r w:rsidRPr="00773818">
        <w:rPr>
          <w:i/>
          <w:sz w:val="24"/>
        </w:rPr>
        <w:t>ter</w:t>
      </w:r>
      <w:r w:rsidRPr="00773818">
        <w:rPr>
          <w:i/>
          <w:spacing w:val="2"/>
          <w:sz w:val="24"/>
        </w:rPr>
        <w:t xml:space="preserve"> </w:t>
      </w:r>
      <w:r w:rsidRPr="00773818">
        <w:rPr>
          <w:i/>
          <w:sz w:val="24"/>
        </w:rPr>
        <w:t>uvajanje</w:t>
      </w:r>
      <w:r w:rsidRPr="00773818">
        <w:rPr>
          <w:i/>
          <w:spacing w:val="-57"/>
          <w:sz w:val="24"/>
        </w:rPr>
        <w:t xml:space="preserve"> </w:t>
      </w:r>
      <w:r w:rsidRPr="00773818">
        <w:rPr>
          <w:i/>
          <w:sz w:val="24"/>
        </w:rPr>
        <w:t>naprednih</w:t>
      </w:r>
      <w:r w:rsidRPr="00773818">
        <w:rPr>
          <w:i/>
          <w:spacing w:val="-1"/>
          <w:sz w:val="24"/>
        </w:rPr>
        <w:t xml:space="preserve"> </w:t>
      </w:r>
      <w:r w:rsidRPr="00773818">
        <w:rPr>
          <w:i/>
          <w:sz w:val="24"/>
        </w:rPr>
        <w:t>tehnologij</w:t>
      </w:r>
    </w:p>
    <w:p w14:paraId="13AF1081" w14:textId="77777777" w:rsidR="00096889" w:rsidRPr="00773818" w:rsidRDefault="00630B0F">
      <w:pPr>
        <w:pStyle w:val="Odstavekseznama"/>
        <w:numPr>
          <w:ilvl w:val="0"/>
          <w:numId w:val="63"/>
        </w:numPr>
        <w:tabs>
          <w:tab w:val="left" w:pos="266"/>
          <w:tab w:val="left" w:pos="839"/>
        </w:tabs>
        <w:ind w:left="0" w:right="113" w:firstLine="0"/>
        <w:jc w:val="both"/>
        <w:rPr>
          <w:i/>
          <w:sz w:val="24"/>
        </w:rPr>
        <w:pPrChange w:id="693" w:author="MKRR" w:date="2024-01-29T07:40:00Z">
          <w:pPr>
            <w:pStyle w:val="Odstavekseznama"/>
            <w:numPr>
              <w:numId w:val="63"/>
            </w:numPr>
            <w:tabs>
              <w:tab w:val="left" w:pos="839"/>
            </w:tabs>
            <w:ind w:right="113"/>
          </w:pPr>
        </w:pPrChange>
      </w:pPr>
      <w:r w:rsidRPr="00773818">
        <w:rPr>
          <w:i/>
          <w:sz w:val="24"/>
        </w:rPr>
        <w:t>SC</w:t>
      </w:r>
      <w:r w:rsidRPr="00773818">
        <w:rPr>
          <w:i/>
          <w:spacing w:val="10"/>
          <w:sz w:val="24"/>
        </w:rPr>
        <w:t xml:space="preserve"> </w:t>
      </w:r>
      <w:r w:rsidRPr="00773818">
        <w:rPr>
          <w:i/>
          <w:sz w:val="24"/>
        </w:rPr>
        <w:t>RSO1.2:</w:t>
      </w:r>
      <w:r w:rsidRPr="00773818">
        <w:rPr>
          <w:i/>
          <w:spacing w:val="10"/>
          <w:sz w:val="24"/>
        </w:rPr>
        <w:t xml:space="preserve"> </w:t>
      </w:r>
      <w:r w:rsidRPr="00773818">
        <w:rPr>
          <w:i/>
          <w:sz w:val="24"/>
        </w:rPr>
        <w:t>Izkoriščanje</w:t>
      </w:r>
      <w:r w:rsidRPr="00773818">
        <w:rPr>
          <w:i/>
          <w:spacing w:val="11"/>
          <w:sz w:val="24"/>
        </w:rPr>
        <w:t xml:space="preserve"> </w:t>
      </w:r>
      <w:r w:rsidRPr="00773818">
        <w:rPr>
          <w:i/>
          <w:sz w:val="24"/>
        </w:rPr>
        <w:t>prednosti</w:t>
      </w:r>
      <w:r w:rsidRPr="00773818">
        <w:rPr>
          <w:i/>
          <w:spacing w:val="11"/>
          <w:sz w:val="24"/>
        </w:rPr>
        <w:t xml:space="preserve"> </w:t>
      </w:r>
      <w:r w:rsidRPr="00773818">
        <w:rPr>
          <w:i/>
          <w:sz w:val="24"/>
        </w:rPr>
        <w:t>digitalizacije</w:t>
      </w:r>
      <w:r w:rsidRPr="00773818">
        <w:rPr>
          <w:i/>
          <w:spacing w:val="6"/>
          <w:sz w:val="24"/>
        </w:rPr>
        <w:t xml:space="preserve"> </w:t>
      </w:r>
      <w:r w:rsidRPr="00773818">
        <w:rPr>
          <w:i/>
          <w:sz w:val="24"/>
        </w:rPr>
        <w:t>za</w:t>
      </w:r>
      <w:r w:rsidRPr="00773818">
        <w:rPr>
          <w:i/>
          <w:spacing w:val="10"/>
          <w:sz w:val="24"/>
        </w:rPr>
        <w:t xml:space="preserve"> </w:t>
      </w:r>
      <w:r w:rsidRPr="00773818">
        <w:rPr>
          <w:i/>
          <w:sz w:val="24"/>
        </w:rPr>
        <w:t>državljane,</w:t>
      </w:r>
      <w:r w:rsidRPr="00773818">
        <w:rPr>
          <w:i/>
          <w:spacing w:val="13"/>
          <w:sz w:val="24"/>
        </w:rPr>
        <w:t xml:space="preserve"> </w:t>
      </w:r>
      <w:r w:rsidRPr="00773818">
        <w:rPr>
          <w:i/>
          <w:sz w:val="24"/>
        </w:rPr>
        <w:t>podjetja,</w:t>
      </w:r>
      <w:r w:rsidRPr="00773818">
        <w:rPr>
          <w:i/>
          <w:spacing w:val="11"/>
          <w:sz w:val="24"/>
        </w:rPr>
        <w:t xml:space="preserve"> </w:t>
      </w:r>
      <w:r w:rsidRPr="00773818">
        <w:rPr>
          <w:i/>
          <w:sz w:val="24"/>
        </w:rPr>
        <w:t>raziskovalne</w:t>
      </w:r>
      <w:r w:rsidRPr="00773818">
        <w:rPr>
          <w:i/>
          <w:spacing w:val="-57"/>
          <w:sz w:val="24"/>
        </w:rPr>
        <w:t xml:space="preserve"> </w:t>
      </w:r>
      <w:r w:rsidRPr="00773818">
        <w:rPr>
          <w:i/>
          <w:sz w:val="24"/>
        </w:rPr>
        <w:t>organizacije</w:t>
      </w:r>
      <w:r w:rsidRPr="00773818">
        <w:rPr>
          <w:i/>
          <w:spacing w:val="-2"/>
          <w:sz w:val="24"/>
        </w:rPr>
        <w:t xml:space="preserve"> </w:t>
      </w:r>
      <w:r w:rsidRPr="00773818">
        <w:rPr>
          <w:i/>
          <w:sz w:val="24"/>
        </w:rPr>
        <w:t>in javne</w:t>
      </w:r>
      <w:r w:rsidRPr="00773818">
        <w:rPr>
          <w:i/>
          <w:spacing w:val="-1"/>
          <w:sz w:val="24"/>
        </w:rPr>
        <w:t xml:space="preserve"> </w:t>
      </w:r>
      <w:r w:rsidRPr="00773818">
        <w:rPr>
          <w:i/>
          <w:sz w:val="24"/>
        </w:rPr>
        <w:t>organe</w:t>
      </w:r>
    </w:p>
    <w:p w14:paraId="3E18D7BD" w14:textId="77777777" w:rsidR="00096889" w:rsidRPr="00773818" w:rsidRDefault="00630B0F">
      <w:pPr>
        <w:pStyle w:val="Odstavekseznama"/>
        <w:numPr>
          <w:ilvl w:val="0"/>
          <w:numId w:val="63"/>
        </w:numPr>
        <w:tabs>
          <w:tab w:val="left" w:pos="266"/>
          <w:tab w:val="left" w:pos="839"/>
        </w:tabs>
        <w:ind w:left="0" w:right="119" w:firstLine="0"/>
        <w:jc w:val="both"/>
        <w:rPr>
          <w:i/>
          <w:sz w:val="24"/>
        </w:rPr>
        <w:pPrChange w:id="694" w:author="MKRR" w:date="2024-01-29T07:40:00Z">
          <w:pPr>
            <w:pStyle w:val="Odstavekseznama"/>
            <w:numPr>
              <w:numId w:val="63"/>
            </w:numPr>
            <w:tabs>
              <w:tab w:val="left" w:pos="839"/>
            </w:tabs>
            <w:spacing w:before="1"/>
            <w:ind w:right="119"/>
          </w:pPr>
        </w:pPrChange>
      </w:pPr>
      <w:r w:rsidRPr="00773818">
        <w:rPr>
          <w:i/>
          <w:sz w:val="24"/>
        </w:rPr>
        <w:t>SC</w:t>
      </w:r>
      <w:r w:rsidRPr="00773818">
        <w:rPr>
          <w:i/>
          <w:spacing w:val="10"/>
          <w:sz w:val="24"/>
        </w:rPr>
        <w:t xml:space="preserve"> </w:t>
      </w:r>
      <w:r w:rsidRPr="00773818">
        <w:rPr>
          <w:i/>
          <w:sz w:val="24"/>
        </w:rPr>
        <w:t>RSO1.3:</w:t>
      </w:r>
      <w:r w:rsidRPr="00773818">
        <w:rPr>
          <w:i/>
          <w:spacing w:val="10"/>
          <w:sz w:val="24"/>
        </w:rPr>
        <w:t xml:space="preserve"> </w:t>
      </w:r>
      <w:r w:rsidRPr="00773818">
        <w:rPr>
          <w:i/>
          <w:sz w:val="24"/>
        </w:rPr>
        <w:t>Krepitev</w:t>
      </w:r>
      <w:r w:rsidRPr="00773818">
        <w:rPr>
          <w:i/>
          <w:spacing w:val="9"/>
          <w:sz w:val="24"/>
        </w:rPr>
        <w:t xml:space="preserve"> </w:t>
      </w:r>
      <w:r w:rsidRPr="00773818">
        <w:rPr>
          <w:i/>
          <w:sz w:val="24"/>
        </w:rPr>
        <w:t>trajnostne</w:t>
      </w:r>
      <w:r w:rsidRPr="00773818">
        <w:rPr>
          <w:i/>
          <w:spacing w:val="9"/>
          <w:sz w:val="24"/>
        </w:rPr>
        <w:t xml:space="preserve"> </w:t>
      </w:r>
      <w:r w:rsidRPr="00773818">
        <w:rPr>
          <w:i/>
          <w:sz w:val="24"/>
        </w:rPr>
        <w:t>rasti</w:t>
      </w:r>
      <w:r w:rsidRPr="00773818">
        <w:rPr>
          <w:i/>
          <w:spacing w:val="11"/>
          <w:sz w:val="24"/>
        </w:rPr>
        <w:t xml:space="preserve"> </w:t>
      </w:r>
      <w:r w:rsidRPr="00773818">
        <w:rPr>
          <w:i/>
          <w:sz w:val="24"/>
        </w:rPr>
        <w:t>in</w:t>
      </w:r>
      <w:r w:rsidRPr="00773818">
        <w:rPr>
          <w:i/>
          <w:spacing w:val="10"/>
          <w:sz w:val="24"/>
        </w:rPr>
        <w:t xml:space="preserve"> </w:t>
      </w:r>
      <w:r w:rsidRPr="00773818">
        <w:rPr>
          <w:i/>
          <w:sz w:val="24"/>
        </w:rPr>
        <w:t>konkurenčnosti</w:t>
      </w:r>
      <w:r w:rsidRPr="00773818">
        <w:rPr>
          <w:i/>
          <w:spacing w:val="11"/>
          <w:sz w:val="24"/>
        </w:rPr>
        <w:t xml:space="preserve"> </w:t>
      </w:r>
      <w:r w:rsidRPr="00773818">
        <w:rPr>
          <w:i/>
          <w:sz w:val="24"/>
        </w:rPr>
        <w:t>MSP</w:t>
      </w:r>
      <w:r w:rsidRPr="00773818">
        <w:rPr>
          <w:i/>
          <w:spacing w:val="10"/>
          <w:sz w:val="24"/>
        </w:rPr>
        <w:t xml:space="preserve"> </w:t>
      </w:r>
      <w:r w:rsidRPr="00773818">
        <w:rPr>
          <w:i/>
          <w:sz w:val="24"/>
        </w:rPr>
        <w:t>ter</w:t>
      </w:r>
      <w:r w:rsidRPr="00773818">
        <w:rPr>
          <w:i/>
          <w:spacing w:val="10"/>
          <w:sz w:val="24"/>
        </w:rPr>
        <w:t xml:space="preserve"> </w:t>
      </w:r>
      <w:r w:rsidRPr="00773818">
        <w:rPr>
          <w:i/>
          <w:sz w:val="24"/>
        </w:rPr>
        <w:t>ustvarjanje</w:t>
      </w:r>
      <w:r w:rsidRPr="00773818">
        <w:rPr>
          <w:i/>
          <w:spacing w:val="9"/>
          <w:sz w:val="24"/>
        </w:rPr>
        <w:t xml:space="preserve"> </w:t>
      </w:r>
      <w:r w:rsidRPr="00773818">
        <w:rPr>
          <w:i/>
          <w:sz w:val="24"/>
        </w:rPr>
        <w:t>delovnih</w:t>
      </w:r>
      <w:r w:rsidRPr="00773818">
        <w:rPr>
          <w:i/>
          <w:spacing w:val="-57"/>
          <w:sz w:val="24"/>
        </w:rPr>
        <w:t xml:space="preserve"> </w:t>
      </w:r>
      <w:r w:rsidRPr="00773818">
        <w:rPr>
          <w:i/>
          <w:sz w:val="24"/>
        </w:rPr>
        <w:t>mest</w:t>
      </w:r>
      <w:r w:rsidRPr="00773818">
        <w:rPr>
          <w:i/>
          <w:spacing w:val="-2"/>
          <w:sz w:val="24"/>
        </w:rPr>
        <w:t xml:space="preserve"> </w:t>
      </w:r>
      <w:r w:rsidRPr="00773818">
        <w:rPr>
          <w:i/>
          <w:sz w:val="24"/>
        </w:rPr>
        <w:t>v MSP, vključno s</w:t>
      </w:r>
      <w:r w:rsidRPr="00773818">
        <w:rPr>
          <w:i/>
          <w:spacing w:val="-1"/>
          <w:sz w:val="24"/>
        </w:rPr>
        <w:t xml:space="preserve"> </w:t>
      </w:r>
      <w:r w:rsidRPr="00773818">
        <w:rPr>
          <w:i/>
          <w:sz w:val="24"/>
        </w:rPr>
        <w:t>produktivnimi naložbami</w:t>
      </w:r>
    </w:p>
    <w:p w14:paraId="5A195450" w14:textId="77777777" w:rsidR="00096889" w:rsidRPr="00773818" w:rsidRDefault="00630B0F">
      <w:pPr>
        <w:pStyle w:val="Odstavekseznama"/>
        <w:numPr>
          <w:ilvl w:val="0"/>
          <w:numId w:val="63"/>
        </w:numPr>
        <w:tabs>
          <w:tab w:val="left" w:pos="266"/>
          <w:tab w:val="left" w:pos="839"/>
        </w:tabs>
        <w:ind w:left="0" w:right="109" w:firstLine="0"/>
        <w:jc w:val="both"/>
        <w:rPr>
          <w:i/>
          <w:sz w:val="24"/>
        </w:rPr>
        <w:pPrChange w:id="695" w:author="MKRR" w:date="2024-01-29T07:40:00Z">
          <w:pPr>
            <w:pStyle w:val="Odstavekseznama"/>
            <w:numPr>
              <w:numId w:val="63"/>
            </w:numPr>
            <w:tabs>
              <w:tab w:val="left" w:pos="839"/>
            </w:tabs>
            <w:ind w:right="109"/>
          </w:pPr>
        </w:pPrChange>
      </w:pPr>
      <w:r w:rsidRPr="00773818">
        <w:rPr>
          <w:i/>
          <w:sz w:val="24"/>
        </w:rPr>
        <w:t>SC</w:t>
      </w:r>
      <w:r w:rsidRPr="00773818">
        <w:rPr>
          <w:i/>
          <w:spacing w:val="35"/>
          <w:sz w:val="24"/>
        </w:rPr>
        <w:t xml:space="preserve"> </w:t>
      </w:r>
      <w:r w:rsidRPr="00773818">
        <w:rPr>
          <w:i/>
          <w:sz w:val="24"/>
        </w:rPr>
        <w:t>RSO1.4:</w:t>
      </w:r>
      <w:r w:rsidRPr="00773818">
        <w:rPr>
          <w:i/>
          <w:spacing w:val="33"/>
          <w:sz w:val="24"/>
        </w:rPr>
        <w:t xml:space="preserve"> </w:t>
      </w:r>
      <w:r w:rsidRPr="00773818">
        <w:rPr>
          <w:i/>
          <w:sz w:val="24"/>
        </w:rPr>
        <w:t>Razvoj</w:t>
      </w:r>
      <w:r w:rsidRPr="00773818">
        <w:rPr>
          <w:i/>
          <w:spacing w:val="34"/>
          <w:sz w:val="24"/>
        </w:rPr>
        <w:t xml:space="preserve"> </w:t>
      </w:r>
      <w:r w:rsidRPr="00773818">
        <w:rPr>
          <w:i/>
          <w:sz w:val="24"/>
        </w:rPr>
        <w:t>znanj</w:t>
      </w:r>
      <w:r w:rsidRPr="00773818">
        <w:rPr>
          <w:i/>
          <w:spacing w:val="34"/>
          <w:sz w:val="24"/>
        </w:rPr>
        <w:t xml:space="preserve"> </w:t>
      </w:r>
      <w:r w:rsidRPr="00773818">
        <w:rPr>
          <w:i/>
          <w:sz w:val="24"/>
        </w:rPr>
        <w:t>in</w:t>
      </w:r>
      <w:r w:rsidRPr="00773818">
        <w:rPr>
          <w:i/>
          <w:spacing w:val="34"/>
          <w:sz w:val="24"/>
        </w:rPr>
        <w:t xml:space="preserve"> </w:t>
      </w:r>
      <w:r w:rsidRPr="00773818">
        <w:rPr>
          <w:i/>
          <w:sz w:val="24"/>
        </w:rPr>
        <w:t>spretnosti</w:t>
      </w:r>
      <w:r w:rsidRPr="00773818">
        <w:rPr>
          <w:i/>
          <w:spacing w:val="34"/>
          <w:sz w:val="24"/>
        </w:rPr>
        <w:t xml:space="preserve"> </w:t>
      </w:r>
      <w:r w:rsidRPr="00773818">
        <w:rPr>
          <w:i/>
          <w:sz w:val="24"/>
        </w:rPr>
        <w:t>za</w:t>
      </w:r>
      <w:r w:rsidRPr="00773818">
        <w:rPr>
          <w:i/>
          <w:spacing w:val="34"/>
          <w:sz w:val="24"/>
        </w:rPr>
        <w:t xml:space="preserve"> </w:t>
      </w:r>
      <w:r w:rsidRPr="00773818">
        <w:rPr>
          <w:i/>
          <w:sz w:val="24"/>
        </w:rPr>
        <w:t>pametno</w:t>
      </w:r>
      <w:r w:rsidRPr="00773818">
        <w:rPr>
          <w:i/>
          <w:spacing w:val="34"/>
          <w:sz w:val="24"/>
        </w:rPr>
        <w:t xml:space="preserve"> </w:t>
      </w:r>
      <w:r w:rsidRPr="00773818">
        <w:rPr>
          <w:i/>
          <w:sz w:val="24"/>
        </w:rPr>
        <w:t>specializacijo,</w:t>
      </w:r>
      <w:r w:rsidRPr="00773818">
        <w:rPr>
          <w:i/>
          <w:spacing w:val="34"/>
          <w:sz w:val="24"/>
        </w:rPr>
        <w:t xml:space="preserve"> </w:t>
      </w:r>
      <w:r w:rsidRPr="00773818">
        <w:rPr>
          <w:i/>
          <w:sz w:val="24"/>
        </w:rPr>
        <w:t>industrijsko</w:t>
      </w:r>
      <w:r w:rsidRPr="00773818">
        <w:rPr>
          <w:i/>
          <w:spacing w:val="-57"/>
          <w:sz w:val="24"/>
        </w:rPr>
        <w:t xml:space="preserve"> </w:t>
      </w:r>
      <w:r w:rsidRPr="00773818">
        <w:rPr>
          <w:i/>
          <w:sz w:val="24"/>
        </w:rPr>
        <w:t>tranzicijo in podjetništvo</w:t>
      </w:r>
    </w:p>
    <w:p w14:paraId="18C4550F" w14:textId="77777777" w:rsidR="00096889" w:rsidRPr="00773818" w:rsidRDefault="00096889">
      <w:pPr>
        <w:pStyle w:val="Telobesedila"/>
        <w:tabs>
          <w:tab w:val="left" w:pos="266"/>
        </w:tabs>
        <w:ind w:left="0"/>
        <w:jc w:val="both"/>
        <w:rPr>
          <w:i/>
          <w:sz w:val="26"/>
        </w:rPr>
        <w:pPrChange w:id="696" w:author="MKRR" w:date="2024-01-29T07:40:00Z">
          <w:pPr>
            <w:pStyle w:val="Telobesedila"/>
            <w:ind w:left="0"/>
          </w:pPr>
        </w:pPrChange>
      </w:pPr>
    </w:p>
    <w:p w14:paraId="3EFFEBAD" w14:textId="4496846E" w:rsidR="00096889" w:rsidRPr="00773818" w:rsidRDefault="00103BE5">
      <w:pPr>
        <w:pStyle w:val="Naslov4"/>
        <w:pPrChange w:id="697" w:author="MKRR" w:date="2024-01-29T07:52:00Z">
          <w:pPr>
            <w:pStyle w:val="Odstavekseznama"/>
            <w:numPr>
              <w:ilvl w:val="2"/>
              <w:numId w:val="65"/>
            </w:numPr>
            <w:tabs>
              <w:tab w:val="left" w:pos="1535"/>
            </w:tabs>
            <w:spacing w:before="224" w:line="276" w:lineRule="auto"/>
            <w:ind w:left="1330" w:right="119" w:hanging="504"/>
          </w:pPr>
        </w:pPrChange>
      </w:pPr>
      <w:bookmarkStart w:id="698" w:name="_Toc157408627"/>
      <w:ins w:id="699" w:author="MKRR" w:date="2024-01-29T07:50:00Z">
        <w:r>
          <w:rPr>
            <w:b w:val="0"/>
          </w:rPr>
          <w:t xml:space="preserve">a) </w:t>
        </w:r>
      </w:ins>
      <w:r w:rsidR="00630B0F" w:rsidRPr="00773818">
        <w:t>SC</w:t>
      </w:r>
      <w:r w:rsidR="00630B0F" w:rsidRPr="00773818">
        <w:rPr>
          <w:spacing w:val="4"/>
        </w:rPr>
        <w:t xml:space="preserve"> </w:t>
      </w:r>
      <w:r w:rsidR="00630B0F" w:rsidRPr="00773818">
        <w:t>RSO1.1:</w:t>
      </w:r>
      <w:r w:rsidR="00630B0F" w:rsidRPr="00773818">
        <w:rPr>
          <w:spacing w:val="2"/>
        </w:rPr>
        <w:t xml:space="preserve"> </w:t>
      </w:r>
      <w:r w:rsidR="00630B0F" w:rsidRPr="00773818">
        <w:t>Razvoj</w:t>
      </w:r>
      <w:r w:rsidR="00630B0F" w:rsidRPr="00773818">
        <w:rPr>
          <w:spacing w:val="4"/>
        </w:rPr>
        <w:t xml:space="preserve"> </w:t>
      </w:r>
      <w:r w:rsidR="00630B0F" w:rsidRPr="00773818">
        <w:t>in</w:t>
      </w:r>
      <w:r w:rsidR="00630B0F" w:rsidRPr="00773818">
        <w:rPr>
          <w:spacing w:val="5"/>
        </w:rPr>
        <w:t xml:space="preserve"> </w:t>
      </w:r>
      <w:r w:rsidR="00630B0F" w:rsidRPr="00773818">
        <w:t>izboljšanje</w:t>
      </w:r>
      <w:r w:rsidR="00630B0F" w:rsidRPr="00773818">
        <w:rPr>
          <w:spacing w:val="3"/>
        </w:rPr>
        <w:t xml:space="preserve"> </w:t>
      </w:r>
      <w:r w:rsidR="00630B0F" w:rsidRPr="00773818">
        <w:t>raziskovalne</w:t>
      </w:r>
      <w:r w:rsidR="00630B0F" w:rsidRPr="00773818">
        <w:rPr>
          <w:spacing w:val="4"/>
        </w:rPr>
        <w:t xml:space="preserve"> </w:t>
      </w:r>
      <w:r w:rsidR="00630B0F" w:rsidRPr="00773818">
        <w:t>in</w:t>
      </w:r>
      <w:r w:rsidR="00630B0F" w:rsidRPr="00773818">
        <w:rPr>
          <w:spacing w:val="4"/>
        </w:rPr>
        <w:t xml:space="preserve"> </w:t>
      </w:r>
      <w:r w:rsidR="00630B0F" w:rsidRPr="00773818">
        <w:t>inovacijske</w:t>
      </w:r>
      <w:r w:rsidR="00630B0F" w:rsidRPr="00773818">
        <w:rPr>
          <w:spacing w:val="4"/>
        </w:rPr>
        <w:t xml:space="preserve"> </w:t>
      </w:r>
      <w:r w:rsidR="00630B0F" w:rsidRPr="00773818">
        <w:t>zmogljivosti</w:t>
      </w:r>
      <w:r w:rsidR="00630B0F" w:rsidRPr="00773818">
        <w:rPr>
          <w:spacing w:val="4"/>
        </w:rPr>
        <w:t xml:space="preserve"> </w:t>
      </w:r>
      <w:r w:rsidR="00630B0F" w:rsidRPr="00773818">
        <w:t>ter</w:t>
      </w:r>
      <w:r w:rsidR="00630B0F" w:rsidRPr="00773818">
        <w:rPr>
          <w:spacing w:val="-57"/>
        </w:rPr>
        <w:t xml:space="preserve"> </w:t>
      </w:r>
      <w:r w:rsidR="00630B0F" w:rsidRPr="00773818">
        <w:t>uvajanje</w:t>
      </w:r>
      <w:r w:rsidR="00630B0F" w:rsidRPr="00773818">
        <w:rPr>
          <w:spacing w:val="-1"/>
        </w:rPr>
        <w:t xml:space="preserve"> </w:t>
      </w:r>
      <w:r w:rsidR="00630B0F" w:rsidRPr="00773818">
        <w:t>naprednih</w:t>
      </w:r>
      <w:r w:rsidR="00630B0F" w:rsidRPr="00773818">
        <w:rPr>
          <w:spacing w:val="-2"/>
        </w:rPr>
        <w:t xml:space="preserve"> </w:t>
      </w:r>
      <w:r w:rsidR="00630B0F" w:rsidRPr="00773818">
        <w:t>tehnologij</w:t>
      </w:r>
      <w:bookmarkEnd w:id="698"/>
    </w:p>
    <w:p w14:paraId="7B0133C5" w14:textId="77777777" w:rsidR="00096889" w:rsidRPr="00773818" w:rsidRDefault="00096889">
      <w:pPr>
        <w:pStyle w:val="Telobesedila"/>
        <w:tabs>
          <w:tab w:val="left" w:pos="266"/>
        </w:tabs>
        <w:ind w:left="0"/>
        <w:jc w:val="both"/>
        <w:rPr>
          <w:b/>
          <w:i/>
          <w:sz w:val="28"/>
        </w:rPr>
        <w:pPrChange w:id="700" w:author="MKRR" w:date="2024-01-29T07:40:00Z">
          <w:pPr>
            <w:pStyle w:val="Telobesedila"/>
            <w:spacing w:before="10"/>
            <w:ind w:left="0"/>
          </w:pPr>
        </w:pPrChange>
      </w:pPr>
    </w:p>
    <w:p w14:paraId="782C0A4B" w14:textId="77777777" w:rsidR="00096889" w:rsidRPr="00773818" w:rsidRDefault="00630B0F">
      <w:pPr>
        <w:pStyle w:val="Naslov1"/>
        <w:tabs>
          <w:tab w:val="left" w:pos="266"/>
        </w:tabs>
        <w:ind w:left="0"/>
        <w:pPrChange w:id="701" w:author="MKRR" w:date="2024-01-29T07:40:00Z">
          <w:pPr>
            <w:pStyle w:val="Naslov1"/>
            <w:spacing w:before="1"/>
            <w:jc w:val="left"/>
          </w:pPr>
        </w:pPrChange>
      </w:pPr>
      <w:bookmarkStart w:id="702" w:name="_Toc157408628"/>
      <w:r w:rsidRPr="00773818">
        <w:t>Predvidene</w:t>
      </w:r>
      <w:r w:rsidRPr="00773818">
        <w:rPr>
          <w:spacing w:val="-3"/>
        </w:rPr>
        <w:t xml:space="preserve"> </w:t>
      </w:r>
      <w:r w:rsidRPr="00773818">
        <w:t>dejavnosti</w:t>
      </w:r>
      <w:bookmarkEnd w:id="702"/>
    </w:p>
    <w:p w14:paraId="4C93D7A8" w14:textId="77777777" w:rsidR="00096889" w:rsidRPr="00773818" w:rsidRDefault="00630B0F">
      <w:pPr>
        <w:pStyle w:val="Telobesedila"/>
        <w:tabs>
          <w:tab w:val="left" w:pos="266"/>
        </w:tabs>
        <w:ind w:left="0"/>
        <w:jc w:val="both"/>
        <w:pPrChange w:id="703" w:author="MKRR" w:date="2024-01-29T07:40:00Z">
          <w:pPr>
            <w:pStyle w:val="Telobesedila"/>
            <w:ind w:left="118"/>
          </w:pPr>
        </w:pPrChange>
      </w:pPr>
      <w:r w:rsidRPr="00773818">
        <w:t>Cilj</w:t>
      </w:r>
      <w:r w:rsidRPr="00773818">
        <w:rPr>
          <w:spacing w:val="3"/>
        </w:rPr>
        <w:t xml:space="preserve"> </w:t>
      </w:r>
      <w:r w:rsidRPr="00773818">
        <w:t>predmetnega</w:t>
      </w:r>
      <w:r w:rsidRPr="00773818">
        <w:rPr>
          <w:spacing w:val="2"/>
        </w:rPr>
        <w:t xml:space="preserve"> </w:t>
      </w:r>
      <w:r w:rsidRPr="00773818">
        <w:t>specifičnega</w:t>
      </w:r>
      <w:r w:rsidRPr="00773818">
        <w:rPr>
          <w:spacing w:val="5"/>
        </w:rPr>
        <w:t xml:space="preserve"> </w:t>
      </w:r>
      <w:r w:rsidRPr="00773818">
        <w:t>cilja</w:t>
      </w:r>
      <w:r w:rsidRPr="00773818">
        <w:rPr>
          <w:spacing w:val="2"/>
        </w:rPr>
        <w:t xml:space="preserve"> </w:t>
      </w:r>
      <w:r w:rsidRPr="00773818">
        <w:t>je</w:t>
      </w:r>
      <w:r w:rsidRPr="00773818">
        <w:rPr>
          <w:spacing w:val="3"/>
        </w:rPr>
        <w:t xml:space="preserve"> </w:t>
      </w:r>
      <w:r w:rsidRPr="00773818">
        <w:t>izboljšanje</w:t>
      </w:r>
      <w:r w:rsidRPr="00773818">
        <w:rPr>
          <w:spacing w:val="5"/>
        </w:rPr>
        <w:t xml:space="preserve"> </w:t>
      </w:r>
      <w:r w:rsidRPr="00773818">
        <w:t>raziskovalnega,</w:t>
      </w:r>
      <w:r w:rsidRPr="00773818">
        <w:rPr>
          <w:spacing w:val="3"/>
        </w:rPr>
        <w:t xml:space="preserve"> </w:t>
      </w:r>
      <w:r w:rsidRPr="00773818">
        <w:t>razvojnega</w:t>
      </w:r>
      <w:r w:rsidRPr="00773818">
        <w:rPr>
          <w:spacing w:val="4"/>
        </w:rPr>
        <w:t xml:space="preserve"> </w:t>
      </w:r>
      <w:r w:rsidRPr="00773818">
        <w:t>in</w:t>
      </w:r>
      <w:r w:rsidRPr="00773818">
        <w:rPr>
          <w:spacing w:val="4"/>
        </w:rPr>
        <w:t xml:space="preserve"> </w:t>
      </w:r>
      <w:r w:rsidRPr="00773818">
        <w:t>inovacijskega</w:t>
      </w:r>
      <w:r w:rsidRPr="00773818">
        <w:rPr>
          <w:spacing w:val="-57"/>
        </w:rPr>
        <w:t xml:space="preserve"> </w:t>
      </w:r>
      <w:r w:rsidRPr="00773818">
        <w:t>ekosistema</w:t>
      </w:r>
      <w:r w:rsidRPr="00773818">
        <w:rPr>
          <w:spacing w:val="-2"/>
        </w:rPr>
        <w:t xml:space="preserve"> </w:t>
      </w:r>
      <w:r w:rsidRPr="00773818">
        <w:t>in zagotavljanje vlaganj v raziskave,</w:t>
      </w:r>
      <w:r w:rsidRPr="00773818">
        <w:rPr>
          <w:spacing w:val="-1"/>
        </w:rPr>
        <w:t xml:space="preserve"> </w:t>
      </w:r>
      <w:r w:rsidRPr="00773818">
        <w:t>razvoj in inovacije.</w:t>
      </w:r>
    </w:p>
    <w:p w14:paraId="5EC51DF9" w14:textId="77777777" w:rsidR="00096889" w:rsidRPr="00773818" w:rsidRDefault="00096889">
      <w:pPr>
        <w:pStyle w:val="Telobesedila"/>
        <w:tabs>
          <w:tab w:val="left" w:pos="266"/>
        </w:tabs>
        <w:ind w:left="0"/>
        <w:jc w:val="both"/>
        <w:rPr>
          <w:sz w:val="23"/>
        </w:rPr>
        <w:pPrChange w:id="704" w:author="MKRR" w:date="2024-01-29T07:40:00Z">
          <w:pPr>
            <w:pStyle w:val="Telobesedila"/>
            <w:spacing w:before="9"/>
            <w:ind w:left="0"/>
          </w:pPr>
        </w:pPrChange>
      </w:pPr>
    </w:p>
    <w:p w14:paraId="4B1BC068" w14:textId="77777777" w:rsidR="00096889" w:rsidRPr="00773818" w:rsidRDefault="00630B0F">
      <w:pPr>
        <w:pStyle w:val="Telobesedila"/>
        <w:tabs>
          <w:tab w:val="left" w:pos="266"/>
        </w:tabs>
        <w:ind w:left="0" w:right="40"/>
        <w:jc w:val="both"/>
        <w:pPrChange w:id="705" w:author="MKRR" w:date="2024-01-29T07:40:00Z">
          <w:pPr>
            <w:pStyle w:val="Telobesedila"/>
            <w:ind w:left="118" w:right="40"/>
          </w:pPr>
        </w:pPrChange>
      </w:pPr>
      <w:r w:rsidRPr="00773818">
        <w:t>Vrste</w:t>
      </w:r>
      <w:r w:rsidRPr="00773818">
        <w:rPr>
          <w:spacing w:val="2"/>
        </w:rPr>
        <w:t xml:space="preserve"> </w:t>
      </w:r>
      <w:r w:rsidRPr="00773818">
        <w:t>in</w:t>
      </w:r>
      <w:r w:rsidRPr="00773818">
        <w:rPr>
          <w:spacing w:val="4"/>
        </w:rPr>
        <w:t xml:space="preserve"> </w:t>
      </w:r>
      <w:r w:rsidRPr="00773818">
        <w:t>primeri</w:t>
      </w:r>
      <w:r w:rsidRPr="00773818">
        <w:rPr>
          <w:spacing w:val="3"/>
        </w:rPr>
        <w:t xml:space="preserve"> </w:t>
      </w:r>
      <w:r w:rsidRPr="00773818">
        <w:t>področij,</w:t>
      </w:r>
      <w:r w:rsidRPr="00773818">
        <w:rPr>
          <w:spacing w:val="3"/>
        </w:rPr>
        <w:t xml:space="preserve"> </w:t>
      </w:r>
      <w:r w:rsidRPr="00773818">
        <w:t>ki</w:t>
      </w:r>
      <w:r w:rsidRPr="00773818">
        <w:rPr>
          <w:spacing w:val="3"/>
        </w:rPr>
        <w:t xml:space="preserve"> </w:t>
      </w:r>
      <w:r w:rsidRPr="00773818">
        <w:t>jim</w:t>
      </w:r>
      <w:r w:rsidRPr="00773818">
        <w:rPr>
          <w:spacing w:val="4"/>
        </w:rPr>
        <w:t xml:space="preserve"> </w:t>
      </w:r>
      <w:r w:rsidRPr="00773818">
        <w:t>je</w:t>
      </w:r>
      <w:r w:rsidRPr="00773818">
        <w:rPr>
          <w:spacing w:val="2"/>
        </w:rPr>
        <w:t xml:space="preserve"> </w:t>
      </w:r>
      <w:r w:rsidRPr="00773818">
        <w:t>namenjena</w:t>
      </w:r>
      <w:r w:rsidRPr="00773818">
        <w:rPr>
          <w:spacing w:val="2"/>
        </w:rPr>
        <w:t xml:space="preserve"> </w:t>
      </w:r>
      <w:r w:rsidRPr="00773818">
        <w:t>podpora,</w:t>
      </w:r>
      <w:r w:rsidRPr="00773818">
        <w:rPr>
          <w:spacing w:val="2"/>
        </w:rPr>
        <w:t xml:space="preserve"> </w:t>
      </w:r>
      <w:r w:rsidRPr="00773818">
        <w:t>in</w:t>
      </w:r>
      <w:r w:rsidRPr="00773818">
        <w:rPr>
          <w:spacing w:val="4"/>
        </w:rPr>
        <w:t xml:space="preserve"> </w:t>
      </w:r>
      <w:r w:rsidRPr="00773818">
        <w:t>njihovega</w:t>
      </w:r>
      <w:r w:rsidRPr="00773818">
        <w:rPr>
          <w:spacing w:val="1"/>
        </w:rPr>
        <w:t xml:space="preserve"> </w:t>
      </w:r>
      <w:r w:rsidRPr="00773818">
        <w:t>pričakovanega</w:t>
      </w:r>
      <w:r w:rsidRPr="00773818">
        <w:rPr>
          <w:spacing w:val="2"/>
        </w:rPr>
        <w:t xml:space="preserve"> </w:t>
      </w:r>
      <w:r w:rsidRPr="00773818">
        <w:t>prispevka</w:t>
      </w:r>
      <w:r w:rsidRPr="00773818">
        <w:rPr>
          <w:spacing w:val="-57"/>
        </w:rPr>
        <w:t xml:space="preserve"> </w:t>
      </w:r>
      <w:r w:rsidRPr="00773818">
        <w:t>k</w:t>
      </w:r>
      <w:r w:rsidRPr="00773818">
        <w:rPr>
          <w:spacing w:val="-1"/>
        </w:rPr>
        <w:t xml:space="preserve"> </w:t>
      </w:r>
      <w:r w:rsidRPr="00773818">
        <w:t>specifičnim ciljem so predvidoma:</w:t>
      </w:r>
    </w:p>
    <w:p w14:paraId="02B145A7" w14:textId="77777777" w:rsidR="00096889" w:rsidRPr="00773818" w:rsidRDefault="00630B0F">
      <w:pPr>
        <w:pStyle w:val="Odstavekseznama"/>
        <w:numPr>
          <w:ilvl w:val="0"/>
          <w:numId w:val="62"/>
        </w:numPr>
        <w:tabs>
          <w:tab w:val="left" w:pos="266"/>
          <w:tab w:val="left" w:pos="838"/>
          <w:tab w:val="left" w:pos="839"/>
        </w:tabs>
        <w:ind w:left="0" w:firstLine="0"/>
        <w:jc w:val="both"/>
        <w:rPr>
          <w:sz w:val="24"/>
        </w:rPr>
        <w:pPrChange w:id="706" w:author="MKRR" w:date="2024-01-29T07:40:00Z">
          <w:pPr>
            <w:pStyle w:val="Odstavekseznama"/>
            <w:numPr>
              <w:numId w:val="62"/>
            </w:numPr>
            <w:tabs>
              <w:tab w:val="left" w:pos="838"/>
              <w:tab w:val="left" w:pos="839"/>
            </w:tabs>
            <w:spacing w:before="1" w:line="287" w:lineRule="exact"/>
            <w:ind w:hanging="361"/>
          </w:pPr>
        </w:pPrChange>
      </w:pPr>
      <w:r w:rsidRPr="00773818">
        <w:rPr>
          <w:sz w:val="24"/>
        </w:rPr>
        <w:t>izboljšanje</w:t>
      </w:r>
      <w:r w:rsidRPr="00773818">
        <w:rPr>
          <w:spacing w:val="-2"/>
          <w:sz w:val="24"/>
        </w:rPr>
        <w:t xml:space="preserve"> </w:t>
      </w:r>
      <w:r w:rsidRPr="00773818">
        <w:rPr>
          <w:sz w:val="24"/>
        </w:rPr>
        <w:t>inovacijskega sistema</w:t>
      </w:r>
      <w:r w:rsidRPr="00773818">
        <w:rPr>
          <w:spacing w:val="-2"/>
          <w:sz w:val="24"/>
        </w:rPr>
        <w:t xml:space="preserve"> </w:t>
      </w:r>
      <w:r w:rsidRPr="00773818">
        <w:rPr>
          <w:sz w:val="24"/>
        </w:rPr>
        <w:t>v</w:t>
      </w:r>
      <w:r w:rsidRPr="00773818">
        <w:rPr>
          <w:spacing w:val="-2"/>
          <w:sz w:val="24"/>
        </w:rPr>
        <w:t xml:space="preserve"> </w:t>
      </w:r>
      <w:r w:rsidRPr="00773818">
        <w:rPr>
          <w:sz w:val="24"/>
        </w:rPr>
        <w:t>Sloveniji</w:t>
      </w:r>
      <w:r w:rsidRPr="00773818">
        <w:rPr>
          <w:spacing w:val="-1"/>
          <w:sz w:val="24"/>
        </w:rPr>
        <w:t xml:space="preserve"> </w:t>
      </w:r>
      <w:r w:rsidRPr="00773818">
        <w:rPr>
          <w:sz w:val="24"/>
        </w:rPr>
        <w:t>in</w:t>
      </w:r>
      <w:r w:rsidRPr="00773818">
        <w:rPr>
          <w:spacing w:val="-1"/>
          <w:sz w:val="24"/>
        </w:rPr>
        <w:t xml:space="preserve"> </w:t>
      </w:r>
      <w:r w:rsidRPr="00773818">
        <w:rPr>
          <w:sz w:val="24"/>
        </w:rPr>
        <w:t>spodbude</w:t>
      </w:r>
      <w:r w:rsidRPr="00773818">
        <w:rPr>
          <w:spacing w:val="-2"/>
          <w:sz w:val="24"/>
        </w:rPr>
        <w:t xml:space="preserve"> </w:t>
      </w:r>
      <w:r w:rsidRPr="00773818">
        <w:rPr>
          <w:sz w:val="24"/>
        </w:rPr>
        <w:t>za</w:t>
      </w:r>
      <w:r w:rsidRPr="00773818">
        <w:rPr>
          <w:spacing w:val="-3"/>
          <w:sz w:val="24"/>
        </w:rPr>
        <w:t xml:space="preserve"> </w:t>
      </w:r>
      <w:r w:rsidRPr="00773818">
        <w:rPr>
          <w:sz w:val="24"/>
        </w:rPr>
        <w:t>prenos</w:t>
      </w:r>
      <w:r w:rsidRPr="00773818">
        <w:rPr>
          <w:spacing w:val="-1"/>
          <w:sz w:val="24"/>
        </w:rPr>
        <w:t xml:space="preserve"> </w:t>
      </w:r>
      <w:r w:rsidRPr="00773818">
        <w:rPr>
          <w:sz w:val="24"/>
        </w:rPr>
        <w:t>znanja,</w:t>
      </w:r>
    </w:p>
    <w:p w14:paraId="65C9D269" w14:textId="77777777" w:rsidR="00096889" w:rsidRPr="00773818" w:rsidRDefault="00630B0F">
      <w:pPr>
        <w:pStyle w:val="Odstavekseznama"/>
        <w:numPr>
          <w:ilvl w:val="0"/>
          <w:numId w:val="62"/>
        </w:numPr>
        <w:tabs>
          <w:tab w:val="left" w:pos="266"/>
          <w:tab w:val="left" w:pos="838"/>
          <w:tab w:val="left" w:pos="839"/>
        </w:tabs>
        <w:ind w:left="0" w:firstLine="0"/>
        <w:jc w:val="both"/>
        <w:rPr>
          <w:sz w:val="24"/>
        </w:rPr>
        <w:pPrChange w:id="707" w:author="MKRR" w:date="2024-01-29T07:40:00Z">
          <w:pPr>
            <w:pStyle w:val="Odstavekseznama"/>
            <w:numPr>
              <w:numId w:val="62"/>
            </w:numPr>
            <w:tabs>
              <w:tab w:val="left" w:pos="838"/>
              <w:tab w:val="left" w:pos="839"/>
            </w:tabs>
            <w:spacing w:line="281" w:lineRule="exact"/>
            <w:ind w:hanging="361"/>
          </w:pPr>
        </w:pPrChange>
      </w:pPr>
      <w:r w:rsidRPr="00773818">
        <w:rPr>
          <w:sz w:val="24"/>
        </w:rPr>
        <w:t>krepitve</w:t>
      </w:r>
      <w:r w:rsidRPr="00773818">
        <w:rPr>
          <w:spacing w:val="-2"/>
          <w:sz w:val="24"/>
        </w:rPr>
        <w:t xml:space="preserve"> </w:t>
      </w:r>
      <w:r w:rsidRPr="00773818">
        <w:rPr>
          <w:sz w:val="24"/>
        </w:rPr>
        <w:t>kapacitet</w:t>
      </w:r>
      <w:r w:rsidRPr="00773818">
        <w:rPr>
          <w:spacing w:val="-1"/>
          <w:sz w:val="24"/>
        </w:rPr>
        <w:t xml:space="preserve"> </w:t>
      </w:r>
      <w:r w:rsidRPr="00773818">
        <w:rPr>
          <w:sz w:val="24"/>
        </w:rPr>
        <w:t>za</w:t>
      </w:r>
      <w:r w:rsidRPr="00773818">
        <w:rPr>
          <w:spacing w:val="-2"/>
          <w:sz w:val="24"/>
        </w:rPr>
        <w:t xml:space="preserve"> </w:t>
      </w:r>
      <w:r w:rsidRPr="00773818">
        <w:rPr>
          <w:sz w:val="24"/>
        </w:rPr>
        <w:t>raziskave,</w:t>
      </w:r>
      <w:r w:rsidRPr="00773818">
        <w:rPr>
          <w:spacing w:val="-1"/>
          <w:sz w:val="24"/>
        </w:rPr>
        <w:t xml:space="preserve"> </w:t>
      </w:r>
      <w:r w:rsidRPr="00773818">
        <w:rPr>
          <w:sz w:val="24"/>
        </w:rPr>
        <w:t>razvoj</w:t>
      </w:r>
      <w:r w:rsidRPr="00773818">
        <w:rPr>
          <w:spacing w:val="-1"/>
          <w:sz w:val="24"/>
        </w:rPr>
        <w:t xml:space="preserve"> </w:t>
      </w:r>
      <w:r w:rsidRPr="00773818">
        <w:rPr>
          <w:sz w:val="24"/>
        </w:rPr>
        <w:t>in inovacije,</w:t>
      </w:r>
    </w:p>
    <w:p w14:paraId="0A99EF93" w14:textId="77777777" w:rsidR="00096889" w:rsidRPr="00773818" w:rsidRDefault="00630B0F">
      <w:pPr>
        <w:pStyle w:val="Odstavekseznama"/>
        <w:numPr>
          <w:ilvl w:val="0"/>
          <w:numId w:val="62"/>
        </w:numPr>
        <w:tabs>
          <w:tab w:val="left" w:pos="266"/>
          <w:tab w:val="left" w:pos="838"/>
          <w:tab w:val="left" w:pos="839"/>
        </w:tabs>
        <w:ind w:left="0" w:right="119" w:firstLine="0"/>
        <w:jc w:val="both"/>
        <w:rPr>
          <w:sz w:val="24"/>
        </w:rPr>
        <w:pPrChange w:id="708" w:author="MKRR" w:date="2024-01-29T07:40:00Z">
          <w:pPr>
            <w:pStyle w:val="Odstavekseznama"/>
            <w:numPr>
              <w:numId w:val="62"/>
            </w:numPr>
            <w:tabs>
              <w:tab w:val="left" w:pos="838"/>
              <w:tab w:val="left" w:pos="839"/>
            </w:tabs>
            <w:spacing w:before="3" w:line="230" w:lineRule="auto"/>
            <w:ind w:right="119"/>
          </w:pPr>
        </w:pPrChange>
      </w:pPr>
      <w:r w:rsidRPr="00773818">
        <w:rPr>
          <w:sz w:val="24"/>
        </w:rPr>
        <w:t>krepitve</w:t>
      </w:r>
      <w:r w:rsidRPr="00773818">
        <w:rPr>
          <w:spacing w:val="18"/>
          <w:sz w:val="24"/>
        </w:rPr>
        <w:t xml:space="preserve"> </w:t>
      </w:r>
      <w:r w:rsidRPr="00773818">
        <w:rPr>
          <w:sz w:val="24"/>
        </w:rPr>
        <w:t>vlaganj</w:t>
      </w:r>
      <w:r w:rsidRPr="00773818">
        <w:rPr>
          <w:spacing w:val="20"/>
          <w:sz w:val="24"/>
        </w:rPr>
        <w:t xml:space="preserve"> </w:t>
      </w:r>
      <w:r w:rsidRPr="00773818">
        <w:rPr>
          <w:sz w:val="24"/>
        </w:rPr>
        <w:t>v</w:t>
      </w:r>
      <w:r w:rsidRPr="00773818">
        <w:rPr>
          <w:spacing w:val="19"/>
          <w:sz w:val="24"/>
        </w:rPr>
        <w:t xml:space="preserve"> </w:t>
      </w:r>
      <w:r w:rsidRPr="00773818">
        <w:rPr>
          <w:sz w:val="24"/>
        </w:rPr>
        <w:t>raziskovalno</w:t>
      </w:r>
      <w:r w:rsidRPr="00773818">
        <w:rPr>
          <w:spacing w:val="20"/>
          <w:sz w:val="24"/>
        </w:rPr>
        <w:t xml:space="preserve"> </w:t>
      </w:r>
      <w:r w:rsidRPr="00773818">
        <w:rPr>
          <w:sz w:val="24"/>
        </w:rPr>
        <w:t>razvojne</w:t>
      </w:r>
      <w:r w:rsidRPr="00773818">
        <w:rPr>
          <w:spacing w:val="19"/>
          <w:sz w:val="24"/>
        </w:rPr>
        <w:t xml:space="preserve"> </w:t>
      </w:r>
      <w:r w:rsidRPr="00773818">
        <w:rPr>
          <w:sz w:val="24"/>
        </w:rPr>
        <w:t>in</w:t>
      </w:r>
      <w:r w:rsidRPr="00773818">
        <w:rPr>
          <w:spacing w:val="19"/>
          <w:sz w:val="24"/>
        </w:rPr>
        <w:t xml:space="preserve"> </w:t>
      </w:r>
      <w:r w:rsidRPr="00773818">
        <w:rPr>
          <w:sz w:val="24"/>
        </w:rPr>
        <w:t>inovacijske</w:t>
      </w:r>
      <w:r w:rsidRPr="00773818">
        <w:rPr>
          <w:spacing w:val="19"/>
          <w:sz w:val="24"/>
        </w:rPr>
        <w:t xml:space="preserve"> </w:t>
      </w:r>
      <w:r w:rsidRPr="00773818">
        <w:rPr>
          <w:sz w:val="24"/>
        </w:rPr>
        <w:t>projekte</w:t>
      </w:r>
      <w:r w:rsidRPr="00773818">
        <w:rPr>
          <w:spacing w:val="19"/>
          <w:sz w:val="24"/>
        </w:rPr>
        <w:t xml:space="preserve"> </w:t>
      </w:r>
      <w:r w:rsidRPr="00773818">
        <w:rPr>
          <w:sz w:val="24"/>
        </w:rPr>
        <w:t>ter</w:t>
      </w:r>
      <w:r w:rsidRPr="00773818">
        <w:rPr>
          <w:spacing w:val="18"/>
          <w:sz w:val="24"/>
        </w:rPr>
        <w:t xml:space="preserve"> </w:t>
      </w:r>
      <w:r w:rsidRPr="00773818">
        <w:rPr>
          <w:sz w:val="24"/>
        </w:rPr>
        <w:t>sodelovanje</w:t>
      </w:r>
      <w:r w:rsidRPr="00773818">
        <w:rPr>
          <w:spacing w:val="19"/>
          <w:sz w:val="24"/>
        </w:rPr>
        <w:t xml:space="preserve"> </w:t>
      </w:r>
      <w:r w:rsidRPr="00773818">
        <w:rPr>
          <w:sz w:val="24"/>
        </w:rPr>
        <w:t>med</w:t>
      </w:r>
      <w:r w:rsidRPr="00773818">
        <w:rPr>
          <w:spacing w:val="-57"/>
          <w:sz w:val="24"/>
        </w:rPr>
        <w:t xml:space="preserve"> </w:t>
      </w:r>
      <w:r w:rsidRPr="00773818">
        <w:rPr>
          <w:sz w:val="24"/>
        </w:rPr>
        <w:t>deležniki</w:t>
      </w:r>
      <w:r w:rsidRPr="00773818">
        <w:rPr>
          <w:spacing w:val="-1"/>
          <w:sz w:val="24"/>
        </w:rPr>
        <w:t xml:space="preserve"> </w:t>
      </w:r>
      <w:r w:rsidRPr="00773818">
        <w:rPr>
          <w:sz w:val="24"/>
        </w:rPr>
        <w:t>petorne</w:t>
      </w:r>
      <w:r w:rsidRPr="00773818">
        <w:rPr>
          <w:spacing w:val="-2"/>
          <w:sz w:val="24"/>
        </w:rPr>
        <w:t xml:space="preserve"> </w:t>
      </w:r>
      <w:r w:rsidRPr="00773818">
        <w:rPr>
          <w:sz w:val="24"/>
        </w:rPr>
        <w:t>vijačnice</w:t>
      </w:r>
      <w:r w:rsidRPr="00773818">
        <w:rPr>
          <w:spacing w:val="-1"/>
          <w:sz w:val="24"/>
        </w:rPr>
        <w:t xml:space="preserve"> </w:t>
      </w:r>
      <w:r w:rsidRPr="00773818">
        <w:rPr>
          <w:sz w:val="24"/>
        </w:rPr>
        <w:t>inoviranja,</w:t>
      </w:r>
    </w:p>
    <w:p w14:paraId="4E889452" w14:textId="77777777" w:rsidR="00096889" w:rsidRPr="00773818" w:rsidRDefault="00630B0F">
      <w:pPr>
        <w:pStyle w:val="Odstavekseznama"/>
        <w:numPr>
          <w:ilvl w:val="0"/>
          <w:numId w:val="62"/>
        </w:numPr>
        <w:tabs>
          <w:tab w:val="left" w:pos="266"/>
          <w:tab w:val="left" w:pos="838"/>
          <w:tab w:val="left" w:pos="839"/>
        </w:tabs>
        <w:ind w:left="0" w:right="115" w:firstLine="0"/>
        <w:jc w:val="both"/>
        <w:rPr>
          <w:sz w:val="24"/>
        </w:rPr>
        <w:pPrChange w:id="709" w:author="MKRR" w:date="2024-01-29T07:40:00Z">
          <w:pPr>
            <w:pStyle w:val="Odstavekseznama"/>
            <w:numPr>
              <w:numId w:val="62"/>
            </w:numPr>
            <w:tabs>
              <w:tab w:val="left" w:pos="838"/>
              <w:tab w:val="left" w:pos="839"/>
            </w:tabs>
            <w:spacing w:before="10" w:line="230" w:lineRule="auto"/>
            <w:ind w:right="115"/>
          </w:pPr>
        </w:pPrChange>
      </w:pPr>
      <w:r w:rsidRPr="00773818">
        <w:rPr>
          <w:sz w:val="24"/>
        </w:rPr>
        <w:t>sodelovanja</w:t>
      </w:r>
      <w:r w:rsidRPr="00773818">
        <w:rPr>
          <w:spacing w:val="21"/>
          <w:sz w:val="24"/>
        </w:rPr>
        <w:t xml:space="preserve"> </w:t>
      </w:r>
      <w:r w:rsidRPr="00773818">
        <w:rPr>
          <w:sz w:val="24"/>
        </w:rPr>
        <w:t>v</w:t>
      </w:r>
      <w:r w:rsidRPr="00773818">
        <w:rPr>
          <w:spacing w:val="22"/>
          <w:sz w:val="24"/>
        </w:rPr>
        <w:t xml:space="preserve"> </w:t>
      </w:r>
      <w:r w:rsidRPr="00773818">
        <w:rPr>
          <w:sz w:val="24"/>
        </w:rPr>
        <w:t>evropskem</w:t>
      </w:r>
      <w:r w:rsidRPr="00773818">
        <w:rPr>
          <w:spacing w:val="22"/>
          <w:sz w:val="24"/>
        </w:rPr>
        <w:t xml:space="preserve"> </w:t>
      </w:r>
      <w:r w:rsidRPr="00773818">
        <w:rPr>
          <w:sz w:val="24"/>
        </w:rPr>
        <w:t>raziskovalnem</w:t>
      </w:r>
      <w:r w:rsidRPr="00773818">
        <w:rPr>
          <w:spacing w:val="21"/>
          <w:sz w:val="24"/>
        </w:rPr>
        <w:t xml:space="preserve"> </w:t>
      </w:r>
      <w:r w:rsidRPr="00773818">
        <w:rPr>
          <w:sz w:val="24"/>
        </w:rPr>
        <w:t>prostoru</w:t>
      </w:r>
      <w:r w:rsidRPr="00773818">
        <w:rPr>
          <w:spacing w:val="22"/>
          <w:sz w:val="24"/>
        </w:rPr>
        <w:t xml:space="preserve"> </w:t>
      </w:r>
      <w:r w:rsidRPr="00773818">
        <w:rPr>
          <w:sz w:val="24"/>
        </w:rPr>
        <w:t>in</w:t>
      </w:r>
      <w:r w:rsidRPr="00773818">
        <w:rPr>
          <w:spacing w:val="22"/>
          <w:sz w:val="24"/>
        </w:rPr>
        <w:t xml:space="preserve"> </w:t>
      </w:r>
      <w:r w:rsidRPr="00773818">
        <w:rPr>
          <w:sz w:val="24"/>
        </w:rPr>
        <w:t>krepitve</w:t>
      </w:r>
      <w:r w:rsidRPr="00773818">
        <w:rPr>
          <w:spacing w:val="21"/>
          <w:sz w:val="24"/>
        </w:rPr>
        <w:t xml:space="preserve"> </w:t>
      </w:r>
      <w:r w:rsidRPr="00773818">
        <w:rPr>
          <w:sz w:val="24"/>
        </w:rPr>
        <w:t>sinergij</w:t>
      </w:r>
      <w:r w:rsidRPr="00773818">
        <w:rPr>
          <w:spacing w:val="22"/>
          <w:sz w:val="24"/>
        </w:rPr>
        <w:t xml:space="preserve"> </w:t>
      </w:r>
      <w:r w:rsidRPr="00773818">
        <w:rPr>
          <w:sz w:val="24"/>
        </w:rPr>
        <w:t>med</w:t>
      </w:r>
      <w:r w:rsidRPr="00773818">
        <w:rPr>
          <w:spacing w:val="22"/>
          <w:sz w:val="24"/>
        </w:rPr>
        <w:t xml:space="preserve"> </w:t>
      </w:r>
      <w:r w:rsidRPr="00773818">
        <w:rPr>
          <w:sz w:val="24"/>
        </w:rPr>
        <w:t>različnimi</w:t>
      </w:r>
      <w:r w:rsidRPr="00773818">
        <w:rPr>
          <w:spacing w:val="-57"/>
          <w:sz w:val="24"/>
        </w:rPr>
        <w:t xml:space="preserve"> </w:t>
      </w:r>
      <w:r w:rsidRPr="00773818">
        <w:rPr>
          <w:sz w:val="24"/>
        </w:rPr>
        <w:t>viri</w:t>
      </w:r>
      <w:r w:rsidRPr="00773818">
        <w:rPr>
          <w:spacing w:val="20"/>
          <w:sz w:val="24"/>
        </w:rPr>
        <w:t xml:space="preserve"> </w:t>
      </w:r>
      <w:r w:rsidRPr="00773818">
        <w:rPr>
          <w:sz w:val="24"/>
        </w:rPr>
        <w:t>financiranja</w:t>
      </w:r>
      <w:r w:rsidRPr="00773818">
        <w:rPr>
          <w:spacing w:val="19"/>
          <w:sz w:val="24"/>
        </w:rPr>
        <w:t xml:space="preserve"> </w:t>
      </w:r>
      <w:r w:rsidRPr="00773818">
        <w:rPr>
          <w:sz w:val="24"/>
        </w:rPr>
        <w:t>in</w:t>
      </w:r>
      <w:r w:rsidRPr="00773818">
        <w:rPr>
          <w:spacing w:val="23"/>
          <w:sz w:val="24"/>
        </w:rPr>
        <w:t xml:space="preserve"> </w:t>
      </w:r>
      <w:r w:rsidRPr="00773818">
        <w:rPr>
          <w:sz w:val="24"/>
        </w:rPr>
        <w:t>razvojne</w:t>
      </w:r>
      <w:r w:rsidRPr="00773818">
        <w:rPr>
          <w:spacing w:val="20"/>
          <w:sz w:val="24"/>
        </w:rPr>
        <w:t xml:space="preserve"> </w:t>
      </w:r>
      <w:r w:rsidRPr="00773818">
        <w:rPr>
          <w:sz w:val="24"/>
        </w:rPr>
        <w:t>internacionalizacije</w:t>
      </w:r>
      <w:r w:rsidRPr="00773818">
        <w:rPr>
          <w:spacing w:val="19"/>
          <w:sz w:val="24"/>
        </w:rPr>
        <w:t xml:space="preserve"> </w:t>
      </w:r>
      <w:r w:rsidRPr="00773818">
        <w:rPr>
          <w:sz w:val="24"/>
        </w:rPr>
        <w:t>s</w:t>
      </w:r>
      <w:r w:rsidRPr="00773818">
        <w:rPr>
          <w:spacing w:val="22"/>
          <w:sz w:val="24"/>
        </w:rPr>
        <w:t xml:space="preserve"> </w:t>
      </w:r>
      <w:r w:rsidRPr="00773818">
        <w:rPr>
          <w:sz w:val="24"/>
        </w:rPr>
        <w:t>spodbujanjem</w:t>
      </w:r>
      <w:r w:rsidRPr="00773818">
        <w:rPr>
          <w:spacing w:val="20"/>
          <w:sz w:val="24"/>
        </w:rPr>
        <w:t xml:space="preserve"> </w:t>
      </w:r>
      <w:r w:rsidRPr="00773818">
        <w:rPr>
          <w:sz w:val="24"/>
        </w:rPr>
        <w:t>sodelovanja</w:t>
      </w:r>
      <w:r w:rsidRPr="00773818">
        <w:rPr>
          <w:spacing w:val="20"/>
          <w:sz w:val="24"/>
        </w:rPr>
        <w:t xml:space="preserve"> </w:t>
      </w:r>
      <w:r w:rsidRPr="00773818">
        <w:rPr>
          <w:sz w:val="24"/>
        </w:rPr>
        <w:t>podjetij</w:t>
      </w:r>
    </w:p>
    <w:p w14:paraId="68AEF749" w14:textId="77777777" w:rsidR="00096889" w:rsidRPr="00773818" w:rsidRDefault="00096889">
      <w:pPr>
        <w:tabs>
          <w:tab w:val="left" w:pos="266"/>
        </w:tabs>
        <w:jc w:val="both"/>
        <w:rPr>
          <w:sz w:val="24"/>
        </w:rPr>
        <w:sectPr w:rsidR="00096889" w:rsidRPr="00773818">
          <w:pgSz w:w="11910" w:h="16840"/>
          <w:pgMar w:top="1660" w:right="1300" w:bottom="1180" w:left="1300" w:header="807" w:footer="996" w:gutter="0"/>
          <w:cols w:space="720"/>
        </w:sectPr>
        <w:pPrChange w:id="710" w:author="MKRR" w:date="2024-01-29T07:40:00Z">
          <w:pPr>
            <w:spacing w:line="230" w:lineRule="auto"/>
          </w:pPr>
        </w:pPrChange>
      </w:pPr>
    </w:p>
    <w:p w14:paraId="1B51A222" w14:textId="77777777" w:rsidR="00096889" w:rsidRPr="00773818" w:rsidRDefault="00096889">
      <w:pPr>
        <w:pStyle w:val="Telobesedila"/>
        <w:tabs>
          <w:tab w:val="left" w:pos="266"/>
        </w:tabs>
        <w:ind w:left="0"/>
        <w:jc w:val="both"/>
        <w:rPr>
          <w:sz w:val="22"/>
        </w:rPr>
        <w:pPrChange w:id="711" w:author="MKRR" w:date="2024-01-29T07:40:00Z">
          <w:pPr>
            <w:pStyle w:val="Telobesedila"/>
            <w:spacing w:before="3"/>
            <w:ind w:left="0"/>
          </w:pPr>
        </w:pPrChange>
      </w:pPr>
    </w:p>
    <w:p w14:paraId="25C5BA6F" w14:textId="77777777" w:rsidR="00096889" w:rsidRPr="00773818" w:rsidRDefault="00630B0F">
      <w:pPr>
        <w:pStyle w:val="Telobesedila"/>
        <w:tabs>
          <w:tab w:val="left" w:pos="266"/>
        </w:tabs>
        <w:ind w:left="0"/>
        <w:jc w:val="both"/>
        <w:pPrChange w:id="712" w:author="MKRR" w:date="2024-01-29T07:40:00Z">
          <w:pPr>
            <w:pStyle w:val="Telobesedila"/>
            <w:spacing w:before="90"/>
          </w:pPr>
        </w:pPrChange>
      </w:pPr>
      <w:r w:rsidRPr="00773818">
        <w:t>in</w:t>
      </w:r>
      <w:r w:rsidRPr="00773818">
        <w:rPr>
          <w:spacing w:val="25"/>
        </w:rPr>
        <w:t xml:space="preserve"> </w:t>
      </w:r>
      <w:r w:rsidRPr="00773818">
        <w:t>raziskovalno-razvojnih</w:t>
      </w:r>
      <w:r w:rsidRPr="00773818">
        <w:rPr>
          <w:spacing w:val="25"/>
        </w:rPr>
        <w:t xml:space="preserve"> </w:t>
      </w:r>
      <w:r w:rsidRPr="00773818">
        <w:t>institucij</w:t>
      </w:r>
      <w:r w:rsidRPr="00773818">
        <w:rPr>
          <w:spacing w:val="23"/>
        </w:rPr>
        <w:t xml:space="preserve"> </w:t>
      </w:r>
      <w:r w:rsidRPr="00773818">
        <w:t>na</w:t>
      </w:r>
      <w:r w:rsidRPr="00773818">
        <w:rPr>
          <w:spacing w:val="24"/>
        </w:rPr>
        <w:t xml:space="preserve"> </w:t>
      </w:r>
      <w:r w:rsidRPr="00773818">
        <w:t>skupnih</w:t>
      </w:r>
      <w:r w:rsidRPr="00773818">
        <w:rPr>
          <w:spacing w:val="22"/>
        </w:rPr>
        <w:t xml:space="preserve"> </w:t>
      </w:r>
      <w:r w:rsidRPr="00773818">
        <w:t>raziskovalno-razvojno-inovacijskih</w:t>
      </w:r>
      <w:r w:rsidRPr="00773818">
        <w:rPr>
          <w:spacing w:val="-57"/>
        </w:rPr>
        <w:t xml:space="preserve"> </w:t>
      </w:r>
      <w:r w:rsidRPr="00773818">
        <w:t>projektih</w:t>
      </w:r>
      <w:r w:rsidRPr="00773818">
        <w:rPr>
          <w:spacing w:val="-1"/>
        </w:rPr>
        <w:t xml:space="preserve"> </w:t>
      </w:r>
      <w:r w:rsidRPr="00773818">
        <w:t>na mednarodni</w:t>
      </w:r>
      <w:r w:rsidRPr="00773818">
        <w:rPr>
          <w:spacing w:val="1"/>
        </w:rPr>
        <w:t xml:space="preserve"> </w:t>
      </w:r>
      <w:r w:rsidRPr="00773818">
        <w:t>ravni.</w:t>
      </w:r>
    </w:p>
    <w:p w14:paraId="2D8E0420" w14:textId="77777777" w:rsidR="00096889" w:rsidRPr="00773818" w:rsidRDefault="00096889">
      <w:pPr>
        <w:pStyle w:val="Telobesedila"/>
        <w:tabs>
          <w:tab w:val="left" w:pos="266"/>
        </w:tabs>
        <w:ind w:left="0"/>
        <w:jc w:val="both"/>
        <w:pPrChange w:id="713" w:author="MKRR" w:date="2024-01-29T07:40:00Z">
          <w:pPr>
            <w:pStyle w:val="Telobesedila"/>
            <w:spacing w:before="5"/>
            <w:ind w:left="0"/>
          </w:pPr>
        </w:pPrChange>
      </w:pPr>
    </w:p>
    <w:p w14:paraId="3C410443" w14:textId="77777777" w:rsidR="00096889" w:rsidRPr="00773818" w:rsidRDefault="00630B0F">
      <w:pPr>
        <w:pStyle w:val="Naslov1"/>
        <w:tabs>
          <w:tab w:val="left" w:pos="266"/>
        </w:tabs>
        <w:ind w:left="0"/>
        <w:pPrChange w:id="714" w:author="MKRR" w:date="2024-01-29T07:40:00Z">
          <w:pPr>
            <w:pStyle w:val="Naslov1"/>
            <w:ind w:left="0"/>
          </w:pPr>
        </w:pPrChange>
      </w:pPr>
      <w:bookmarkStart w:id="715" w:name="_Toc157408629"/>
      <w:r w:rsidRPr="00773818">
        <w:t>Ciljne</w:t>
      </w:r>
      <w:r w:rsidRPr="00773818">
        <w:rPr>
          <w:spacing w:val="-3"/>
        </w:rPr>
        <w:t xml:space="preserve"> </w:t>
      </w:r>
      <w:r w:rsidRPr="00773818">
        <w:t>skupine</w:t>
      </w:r>
      <w:r w:rsidRPr="00773818">
        <w:rPr>
          <w:spacing w:val="-3"/>
        </w:rPr>
        <w:t xml:space="preserve"> </w:t>
      </w:r>
      <w:r w:rsidRPr="00773818">
        <w:t>in</w:t>
      </w:r>
      <w:r w:rsidRPr="00773818">
        <w:rPr>
          <w:spacing w:val="-1"/>
        </w:rPr>
        <w:t xml:space="preserve"> </w:t>
      </w:r>
      <w:r w:rsidRPr="00773818">
        <w:t>upravičenci</w:t>
      </w:r>
      <w:bookmarkEnd w:id="715"/>
    </w:p>
    <w:p w14:paraId="254D4081" w14:textId="77777777" w:rsidR="00096889" w:rsidRPr="00773818" w:rsidRDefault="00630B0F">
      <w:pPr>
        <w:pStyle w:val="Telobesedila"/>
        <w:tabs>
          <w:tab w:val="left" w:pos="266"/>
        </w:tabs>
        <w:ind w:left="0" w:right="119"/>
        <w:jc w:val="both"/>
        <w:pPrChange w:id="716" w:author="MKRR" w:date="2024-01-29T07:40:00Z">
          <w:pPr>
            <w:pStyle w:val="Telobesedila"/>
            <w:ind w:left="118" w:right="119"/>
            <w:jc w:val="both"/>
          </w:pPr>
        </w:pPrChange>
      </w:pPr>
      <w:r w:rsidRPr="00773818">
        <w:t>Ciljne skupine specifičnega cilja so podjetja, institucije znanja (raziskovalne organizacije,</w:t>
      </w:r>
      <w:r w:rsidRPr="00773818">
        <w:rPr>
          <w:spacing w:val="1"/>
        </w:rPr>
        <w:t xml:space="preserve"> </w:t>
      </w:r>
      <w:r w:rsidRPr="00773818">
        <w:t>visokošolski</w:t>
      </w:r>
      <w:r w:rsidRPr="00773818">
        <w:rPr>
          <w:spacing w:val="1"/>
        </w:rPr>
        <w:t xml:space="preserve"> </w:t>
      </w:r>
      <w:r w:rsidRPr="00773818">
        <w:t>zavodi,</w:t>
      </w:r>
      <w:r w:rsidRPr="00773818">
        <w:rPr>
          <w:spacing w:val="1"/>
        </w:rPr>
        <w:t xml:space="preserve"> </w:t>
      </w:r>
      <w:r w:rsidRPr="00773818">
        <w:t>ipd.),</w:t>
      </w:r>
      <w:r w:rsidRPr="00773818">
        <w:rPr>
          <w:spacing w:val="1"/>
        </w:rPr>
        <w:t xml:space="preserve"> </w:t>
      </w:r>
      <w:r w:rsidRPr="00773818">
        <w:t>razvojna</w:t>
      </w:r>
      <w:r w:rsidRPr="00773818">
        <w:rPr>
          <w:spacing w:val="1"/>
        </w:rPr>
        <w:t xml:space="preserve"> </w:t>
      </w:r>
      <w:r w:rsidRPr="00773818">
        <w:t>partnerstva,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60"/>
        </w:rPr>
        <w:t xml:space="preserve"> </w:t>
      </w:r>
      <w:r w:rsidRPr="00773818">
        <w:t>inovativnega</w:t>
      </w:r>
      <w:r w:rsidRPr="00773818">
        <w:rPr>
          <w:spacing w:val="1"/>
        </w:rPr>
        <w:t xml:space="preserve"> </w:t>
      </w:r>
      <w:r w:rsidRPr="00773818">
        <w:t>okolja.</w:t>
      </w:r>
    </w:p>
    <w:p w14:paraId="1FB05741" w14:textId="77777777" w:rsidR="00096889" w:rsidRPr="00773818" w:rsidRDefault="00096889">
      <w:pPr>
        <w:pStyle w:val="Telobesedila"/>
        <w:tabs>
          <w:tab w:val="left" w:pos="266"/>
        </w:tabs>
        <w:ind w:left="0"/>
        <w:jc w:val="both"/>
        <w:rPr>
          <w:sz w:val="23"/>
        </w:rPr>
        <w:pPrChange w:id="717" w:author="MKRR" w:date="2024-01-29T07:40:00Z">
          <w:pPr>
            <w:pStyle w:val="Telobesedila"/>
            <w:spacing w:before="9"/>
            <w:ind w:left="0"/>
          </w:pPr>
        </w:pPrChange>
      </w:pPr>
    </w:p>
    <w:p w14:paraId="4B10098B" w14:textId="77777777" w:rsidR="00096889" w:rsidRPr="00773818" w:rsidRDefault="00630B0F">
      <w:pPr>
        <w:pStyle w:val="Telobesedila"/>
        <w:tabs>
          <w:tab w:val="left" w:pos="266"/>
        </w:tabs>
        <w:ind w:left="0" w:right="117"/>
        <w:jc w:val="both"/>
        <w:pPrChange w:id="718" w:author="MKRR" w:date="2024-01-29T07:40:00Z">
          <w:pPr>
            <w:pStyle w:val="Telobesedila"/>
            <w:ind w:left="118" w:right="117"/>
            <w:jc w:val="both"/>
          </w:pPr>
        </w:pPrChange>
      </w:pPr>
      <w:r w:rsidRPr="00773818">
        <w:t>Upravičenci specifičnega cilja so raziskovalne organizacije, podjetja, razvojna partnerstva,</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 kulture, zbornice.</w:t>
      </w:r>
    </w:p>
    <w:p w14:paraId="414AE46D" w14:textId="77777777" w:rsidR="00096889" w:rsidRPr="00773818" w:rsidRDefault="00096889">
      <w:pPr>
        <w:pStyle w:val="Telobesedila"/>
        <w:tabs>
          <w:tab w:val="left" w:pos="266"/>
        </w:tabs>
        <w:ind w:left="0"/>
        <w:jc w:val="both"/>
        <w:pPrChange w:id="719" w:author="MKRR" w:date="2024-01-29T07:40:00Z">
          <w:pPr>
            <w:pStyle w:val="Telobesedila"/>
            <w:spacing w:before="5"/>
            <w:ind w:left="0"/>
          </w:pPr>
        </w:pPrChange>
      </w:pPr>
    </w:p>
    <w:p w14:paraId="7129F5A6" w14:textId="77777777" w:rsidR="00096889" w:rsidRPr="00773818" w:rsidRDefault="00630B0F">
      <w:pPr>
        <w:pStyle w:val="Naslov1"/>
        <w:tabs>
          <w:tab w:val="left" w:pos="266"/>
        </w:tabs>
        <w:ind w:left="0"/>
        <w:pPrChange w:id="720" w:author="MKRR" w:date="2024-01-29T07:40:00Z">
          <w:pPr>
            <w:pStyle w:val="Naslov1"/>
            <w:ind w:left="0"/>
          </w:pPr>
        </w:pPrChange>
      </w:pPr>
      <w:bookmarkStart w:id="721" w:name="_Toc157408630"/>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721"/>
    </w:p>
    <w:p w14:paraId="71C1C927" w14:textId="77777777" w:rsidR="00096889" w:rsidRPr="00773818" w:rsidRDefault="00630B0F">
      <w:pPr>
        <w:pStyle w:val="Telobesedila"/>
        <w:tabs>
          <w:tab w:val="left" w:pos="266"/>
        </w:tabs>
        <w:ind w:left="0"/>
        <w:jc w:val="both"/>
        <w:pPrChange w:id="722" w:author="MKRR" w:date="2024-01-29T07:40:00Z">
          <w:pPr>
            <w:pStyle w:val="Telobesedila"/>
            <w:spacing w:line="274" w:lineRule="exact"/>
            <w:ind w:left="118"/>
            <w:jc w:val="both"/>
          </w:pPr>
        </w:pPrChange>
      </w:pPr>
      <w:r w:rsidRPr="00773818">
        <w:t>V</w:t>
      </w:r>
      <w:r w:rsidRPr="00773818">
        <w:rPr>
          <w:spacing w:val="-2"/>
        </w:rPr>
        <w:t xml:space="preserve"> </w:t>
      </w:r>
      <w:r w:rsidRPr="00773818">
        <w:t>izvajanju</w:t>
      </w:r>
      <w:r w:rsidRPr="00773818">
        <w:rPr>
          <w:spacing w:val="-1"/>
        </w:rPr>
        <w:t xml:space="preserve"> </w:t>
      </w:r>
      <w:r w:rsidRPr="00773818">
        <w:t>specifičnega cilja</w:t>
      </w:r>
      <w:r w:rsidRPr="00773818">
        <w:rPr>
          <w:spacing w:val="-1"/>
        </w:rPr>
        <w:t xml:space="preserve"> </w:t>
      </w:r>
      <w:r w:rsidRPr="00773818">
        <w:t>se</w:t>
      </w:r>
      <w:r w:rsidRPr="00773818">
        <w:rPr>
          <w:spacing w:val="-2"/>
        </w:rPr>
        <w:t xml:space="preserve"> </w:t>
      </w:r>
      <w:r w:rsidRPr="00773818">
        <w:t>načrtuje</w:t>
      </w:r>
      <w:r w:rsidRPr="00773818">
        <w:rPr>
          <w:spacing w:val="-2"/>
        </w:rPr>
        <w:t xml:space="preserve"> </w:t>
      </w:r>
      <w:r w:rsidRPr="00773818">
        <w:t>uporaba</w:t>
      </w:r>
      <w:r w:rsidRPr="00773818">
        <w:rPr>
          <w:spacing w:val="1"/>
        </w:rPr>
        <w:t xml:space="preserve"> </w:t>
      </w:r>
      <w:r w:rsidRPr="00773818">
        <w:t>finančnih</w:t>
      </w:r>
      <w:r w:rsidRPr="00773818">
        <w:rPr>
          <w:spacing w:val="-1"/>
        </w:rPr>
        <w:t xml:space="preserve"> </w:t>
      </w:r>
      <w:r w:rsidRPr="00773818">
        <w:t>instrumentov.</w:t>
      </w:r>
    </w:p>
    <w:p w14:paraId="324ED415" w14:textId="77777777" w:rsidR="00096889" w:rsidRPr="00773818" w:rsidRDefault="00096889">
      <w:pPr>
        <w:pStyle w:val="Telobesedila"/>
        <w:tabs>
          <w:tab w:val="left" w:pos="266"/>
        </w:tabs>
        <w:ind w:left="0"/>
        <w:jc w:val="both"/>
        <w:pPrChange w:id="723" w:author="MKRR" w:date="2024-01-29T07:40:00Z">
          <w:pPr>
            <w:pStyle w:val="Telobesedila"/>
            <w:spacing w:before="1"/>
            <w:ind w:left="0"/>
          </w:pPr>
        </w:pPrChange>
      </w:pPr>
    </w:p>
    <w:p w14:paraId="152AE74C" w14:textId="77777777" w:rsidR="00096889" w:rsidRPr="00773818" w:rsidRDefault="00630B0F">
      <w:pPr>
        <w:pStyle w:val="Telobesedila"/>
        <w:tabs>
          <w:tab w:val="left" w:pos="266"/>
        </w:tabs>
        <w:ind w:left="0" w:right="114"/>
        <w:jc w:val="both"/>
        <w:pPrChange w:id="724" w:author="MKRR" w:date="2024-01-29T07:40:00Z">
          <w:pPr>
            <w:pStyle w:val="Telobesedila"/>
            <w:ind w:left="118" w:right="114"/>
            <w:jc w:val="both"/>
          </w:pPr>
        </w:pPrChange>
      </w:pPr>
      <w:r w:rsidRPr="00773818">
        <w:t>V fazi priprav meril za izbor se v okviru predmetnega specifičnega cilja upošteva projekte s</w:t>
      </w:r>
      <w:r w:rsidRPr="00773818">
        <w:rPr>
          <w:spacing w:val="1"/>
        </w:rPr>
        <w:t xml:space="preserve"> </w:t>
      </w:r>
      <w:r w:rsidRPr="00773818">
        <w:t>seznama načrtovanih strateškega pomena, in sicer projekte nadgradnje ključnih raziskovalnih</w:t>
      </w:r>
      <w:r w:rsidRPr="00773818">
        <w:rPr>
          <w:spacing w:val="1"/>
        </w:rPr>
        <w:t xml:space="preserve"> </w:t>
      </w:r>
      <w:r w:rsidRPr="00773818">
        <w:t>infrastruktur.</w:t>
      </w:r>
    </w:p>
    <w:p w14:paraId="29F814E5" w14:textId="77777777" w:rsidR="00096889" w:rsidRPr="00773818" w:rsidRDefault="00096889">
      <w:pPr>
        <w:pStyle w:val="Telobesedila"/>
        <w:tabs>
          <w:tab w:val="left" w:pos="266"/>
        </w:tabs>
        <w:ind w:left="0"/>
        <w:jc w:val="both"/>
        <w:pPrChange w:id="725" w:author="MKRR" w:date="2024-01-29T07:40:00Z">
          <w:pPr>
            <w:pStyle w:val="Telobesedila"/>
            <w:spacing w:before="5"/>
            <w:ind w:left="0"/>
          </w:pPr>
        </w:pPrChange>
      </w:pPr>
    </w:p>
    <w:p w14:paraId="2D465734" w14:textId="77777777" w:rsidR="00096889" w:rsidRPr="00773818" w:rsidRDefault="00630B0F">
      <w:pPr>
        <w:pStyle w:val="Naslov1"/>
        <w:tabs>
          <w:tab w:val="left" w:pos="266"/>
        </w:tabs>
        <w:ind w:left="0"/>
        <w:pPrChange w:id="726" w:author="MKRR" w:date="2024-01-29T07:40:00Z">
          <w:pPr>
            <w:pStyle w:val="Naslov1"/>
            <w:ind w:left="0"/>
          </w:pPr>
        </w:pPrChange>
      </w:pPr>
      <w:bookmarkStart w:id="727" w:name="_Toc157408631"/>
      <w:r w:rsidRPr="00773818">
        <w:t>Način</w:t>
      </w:r>
      <w:r w:rsidRPr="00773818">
        <w:rPr>
          <w:spacing w:val="-2"/>
        </w:rPr>
        <w:t xml:space="preserve"> </w:t>
      </w:r>
      <w:r w:rsidRPr="00773818">
        <w:t>izbora</w:t>
      </w:r>
      <w:r w:rsidRPr="00773818">
        <w:rPr>
          <w:spacing w:val="-2"/>
        </w:rPr>
        <w:t xml:space="preserve"> </w:t>
      </w:r>
      <w:r w:rsidRPr="00773818">
        <w:t>operacij</w:t>
      </w:r>
      <w:bookmarkEnd w:id="727"/>
    </w:p>
    <w:p w14:paraId="7E8C40B3" w14:textId="77777777" w:rsidR="00096889" w:rsidRPr="00773818" w:rsidRDefault="00630B0F">
      <w:pPr>
        <w:pStyle w:val="Telobesedila"/>
        <w:tabs>
          <w:tab w:val="left" w:pos="266"/>
        </w:tabs>
        <w:ind w:left="0" w:right="116"/>
        <w:jc w:val="both"/>
        <w:pPrChange w:id="728" w:author="MKRR" w:date="2024-01-29T07:40:00Z">
          <w:pPr>
            <w:pStyle w:val="Telobesedila"/>
            <w:ind w:left="118" w:right="116"/>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za</w:t>
      </w:r>
      <w:r w:rsidRPr="00773818">
        <w:rPr>
          <w:spacing w:val="-1"/>
        </w:rPr>
        <w:t xml:space="preserve"> </w:t>
      </w:r>
      <w:r w:rsidRPr="00773818">
        <w:t>izbor operacij, javni poziv</w:t>
      </w:r>
      <w:r w:rsidRPr="00773818">
        <w:rPr>
          <w:spacing w:val="-6"/>
        </w:rPr>
        <w:t xml:space="preserve"> </w:t>
      </w:r>
      <w:r w:rsidRPr="00773818">
        <w:t>ali neposredna</w:t>
      </w:r>
      <w:r w:rsidRPr="00773818">
        <w:rPr>
          <w:spacing w:val="-1"/>
        </w:rPr>
        <w:t xml:space="preserve"> </w:t>
      </w:r>
      <w:r w:rsidRPr="00773818">
        <w:t>potrditev operacij).</w:t>
      </w:r>
    </w:p>
    <w:p w14:paraId="659B18EC" w14:textId="77777777" w:rsidR="00096889" w:rsidRPr="00773818" w:rsidRDefault="00096889">
      <w:pPr>
        <w:pStyle w:val="Telobesedila"/>
        <w:tabs>
          <w:tab w:val="left" w:pos="266"/>
        </w:tabs>
        <w:ind w:left="0"/>
        <w:jc w:val="both"/>
        <w:pPrChange w:id="729" w:author="MKRR" w:date="2024-01-29T07:40:00Z">
          <w:pPr>
            <w:pStyle w:val="Telobesedila"/>
            <w:spacing w:before="2"/>
            <w:ind w:left="0"/>
          </w:pPr>
        </w:pPrChange>
      </w:pPr>
    </w:p>
    <w:p w14:paraId="0A18065B" w14:textId="77777777" w:rsidR="00096889" w:rsidRPr="00773818" w:rsidRDefault="00630B0F">
      <w:pPr>
        <w:pStyle w:val="Naslov1"/>
        <w:tabs>
          <w:tab w:val="left" w:pos="266"/>
        </w:tabs>
        <w:ind w:left="0"/>
        <w:pPrChange w:id="730" w:author="MKRR" w:date="2024-01-29T07:40:00Z">
          <w:pPr>
            <w:pStyle w:val="Naslov1"/>
            <w:ind w:left="0"/>
          </w:pPr>
        </w:pPrChange>
      </w:pPr>
      <w:bookmarkStart w:id="731" w:name="_Toc157408632"/>
      <w:r w:rsidRPr="00773818">
        <w:t>Ugotavljanje</w:t>
      </w:r>
      <w:r w:rsidRPr="00773818">
        <w:rPr>
          <w:spacing w:val="-2"/>
        </w:rPr>
        <w:t xml:space="preserve"> </w:t>
      </w:r>
      <w:r w:rsidRPr="00773818">
        <w:t>upravičenosti</w:t>
      </w:r>
      <w:bookmarkEnd w:id="731"/>
    </w:p>
    <w:p w14:paraId="56B884C2" w14:textId="2FA24F48" w:rsidR="00096889" w:rsidRPr="00773818" w:rsidRDefault="00630B0F">
      <w:pPr>
        <w:pStyle w:val="Telobesedila"/>
        <w:tabs>
          <w:tab w:val="left" w:pos="266"/>
        </w:tabs>
        <w:ind w:left="0" w:right="114"/>
        <w:jc w:val="both"/>
        <w:pPrChange w:id="732" w:author="MKRR" w:date="2024-01-29T07:40:00Z">
          <w:pPr>
            <w:pStyle w:val="Telobesedila"/>
            <w:ind w:left="118" w:right="114"/>
            <w:jc w:val="both"/>
          </w:pPr>
        </w:pPrChange>
      </w:pPr>
      <w:r w:rsidRPr="00773818">
        <w:t xml:space="preserve">Ob upoštevanju </w:t>
      </w:r>
      <w:del w:id="733" w:author="MKRR" w:date="2024-01-04T10:44:00Z">
        <w:r>
          <w:delText xml:space="preserve">predmeta vsakega posameznega izbora operacij se poleg </w:delText>
        </w:r>
      </w:del>
      <w:r w:rsidRPr="00773818">
        <w:t>horizontalnih načel</w:t>
      </w:r>
      <w:r w:rsidR="001022CB">
        <w:rPr>
          <w:rPrChange w:id="734" w:author="MKRR" w:date="2024-01-04T10:44:00Z">
            <w:rPr>
              <w:spacing w:val="1"/>
            </w:rPr>
          </w:rPrChange>
        </w:rPr>
        <w:t xml:space="preserve"> </w:t>
      </w:r>
      <w:del w:id="73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736" w:author="MKRR" w:date="2024-01-04T10:44:00Z">
        <w:r w:rsidR="001022CB">
          <w:t>se</w:t>
        </w:r>
        <w:r w:rsidRPr="00773818">
          <w:rPr>
            <w:spacing w:val="1"/>
          </w:rPr>
          <w:t xml:space="preserve"> </w:t>
        </w:r>
      </w:ins>
      <w:r w:rsidRPr="00773818">
        <w:t>zagotovi</w:t>
      </w:r>
      <w:r w:rsidRPr="00773818">
        <w:rPr>
          <w:spacing w:val="1"/>
        </w:rPr>
        <w:t xml:space="preserve"> </w:t>
      </w:r>
      <w:del w:id="737"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738" w:author="MKRR" w:date="2024-01-04T10:44:00Z">
        <w:r w:rsidR="001022CB">
          <w:t>upoštevanje</w:t>
        </w:r>
        <w:r w:rsidRPr="00773818">
          <w:rPr>
            <w:spacing w:val="1"/>
          </w:rPr>
          <w:t xml:space="preserve"> </w:t>
        </w:r>
        <w:r w:rsidR="001022CB">
          <w:rPr>
            <w:spacing w:val="1"/>
          </w:rPr>
          <w:t>naslednjih</w:t>
        </w:r>
      </w:ins>
      <w:r w:rsidR="00B26FE5">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739" w:author="MKRR" w:date="2024-01-04T10:44:00Z">
        <w:r>
          <w:delText>:</w:delText>
        </w:r>
      </w:del>
      <w:ins w:id="740" w:author="MKRR" w:date="2024-01-04T10:44:00Z">
        <w:r w:rsidR="001022CB">
          <w:t xml:space="preserve"> (glede na vsebino operacije)</w:t>
        </w:r>
        <w:r w:rsidRPr="00773818">
          <w:t>:</w:t>
        </w:r>
      </w:ins>
    </w:p>
    <w:p w14:paraId="7FC9ED0D" w14:textId="77777777" w:rsidR="00096889" w:rsidRPr="00773818" w:rsidRDefault="00630B0F">
      <w:pPr>
        <w:pStyle w:val="Odstavekseznama"/>
        <w:numPr>
          <w:ilvl w:val="0"/>
          <w:numId w:val="17"/>
        </w:numPr>
        <w:tabs>
          <w:tab w:val="left" w:pos="266"/>
          <w:tab w:val="left" w:pos="839"/>
        </w:tabs>
        <w:ind w:left="0" w:firstLine="0"/>
        <w:jc w:val="both"/>
        <w:rPr>
          <w:sz w:val="24"/>
        </w:rPr>
        <w:pPrChange w:id="741" w:author="MKRR" w:date="2024-01-29T07:40:00Z">
          <w:pPr>
            <w:pStyle w:val="Odstavekseznama"/>
            <w:numPr>
              <w:numId w:val="17"/>
            </w:numPr>
            <w:tabs>
              <w:tab w:val="left" w:pos="839"/>
            </w:tabs>
            <w:spacing w:line="277" w:lineRule="exact"/>
            <w:ind w:hanging="361"/>
            <w:jc w:val="both"/>
          </w:pPr>
        </w:pPrChange>
      </w:pPr>
      <w:r w:rsidRPr="00773818">
        <w:rPr>
          <w:sz w:val="24"/>
        </w:rPr>
        <w:t>ekonomska</w:t>
      </w:r>
      <w:r w:rsidRPr="00773818">
        <w:rPr>
          <w:spacing w:val="-3"/>
          <w:sz w:val="24"/>
        </w:rPr>
        <w:t xml:space="preserve"> </w:t>
      </w:r>
      <w:r w:rsidRPr="00773818">
        <w:rPr>
          <w:sz w:val="24"/>
        </w:rPr>
        <w:t>in</w:t>
      </w:r>
      <w:r w:rsidRPr="00773818">
        <w:rPr>
          <w:spacing w:val="-2"/>
          <w:sz w:val="24"/>
        </w:rPr>
        <w:t xml:space="preserve"> </w:t>
      </w:r>
      <w:r w:rsidRPr="00773818">
        <w:rPr>
          <w:sz w:val="24"/>
        </w:rPr>
        <w:t>finančna</w:t>
      </w:r>
      <w:r w:rsidRPr="00773818">
        <w:rPr>
          <w:spacing w:val="-2"/>
          <w:sz w:val="24"/>
        </w:rPr>
        <w:t xml:space="preserve"> </w:t>
      </w:r>
      <w:r w:rsidRPr="00773818">
        <w:rPr>
          <w:sz w:val="24"/>
        </w:rPr>
        <w:t>sposobnost vključno</w:t>
      </w:r>
      <w:r w:rsidRPr="00773818">
        <w:rPr>
          <w:spacing w:val="-1"/>
          <w:sz w:val="24"/>
        </w:rPr>
        <w:t xml:space="preserve"> </w:t>
      </w:r>
      <w:r w:rsidRPr="00773818">
        <w:rPr>
          <w:sz w:val="24"/>
        </w:rPr>
        <w:t>z</w:t>
      </w:r>
      <w:r w:rsidRPr="00773818">
        <w:rPr>
          <w:spacing w:val="-4"/>
          <w:sz w:val="24"/>
        </w:rPr>
        <w:t xml:space="preserve"> </w:t>
      </w:r>
      <w:r w:rsidRPr="00773818">
        <w:rPr>
          <w:sz w:val="24"/>
        </w:rPr>
        <w:t>zaprto</w:t>
      </w:r>
      <w:r w:rsidRPr="00773818">
        <w:rPr>
          <w:spacing w:val="-1"/>
          <w:sz w:val="24"/>
        </w:rPr>
        <w:t xml:space="preserve"> </w:t>
      </w:r>
      <w:r w:rsidRPr="00773818">
        <w:rPr>
          <w:sz w:val="24"/>
        </w:rPr>
        <w:t>finančno</w:t>
      </w:r>
      <w:r w:rsidRPr="00773818">
        <w:rPr>
          <w:spacing w:val="-2"/>
          <w:sz w:val="24"/>
        </w:rPr>
        <w:t xml:space="preserve"> </w:t>
      </w:r>
      <w:r w:rsidRPr="00773818">
        <w:rPr>
          <w:sz w:val="24"/>
        </w:rPr>
        <w:t>konstrukcijo,</w:t>
      </w:r>
    </w:p>
    <w:p w14:paraId="0097FF1E" w14:textId="77777777" w:rsidR="00096889" w:rsidRPr="00773818" w:rsidRDefault="00630B0F">
      <w:pPr>
        <w:pStyle w:val="Odstavekseznama"/>
        <w:numPr>
          <w:ilvl w:val="0"/>
          <w:numId w:val="17"/>
        </w:numPr>
        <w:tabs>
          <w:tab w:val="left" w:pos="266"/>
          <w:tab w:val="left" w:pos="839"/>
        </w:tabs>
        <w:ind w:left="0" w:right="111" w:firstLine="0"/>
        <w:jc w:val="both"/>
        <w:rPr>
          <w:sz w:val="24"/>
        </w:rPr>
        <w:pPrChange w:id="742" w:author="MKRR" w:date="2024-01-29T07:40:00Z">
          <w:pPr>
            <w:pStyle w:val="Odstavekseznama"/>
            <w:numPr>
              <w:numId w:val="17"/>
            </w:numPr>
            <w:tabs>
              <w:tab w:val="left" w:pos="839"/>
            </w:tabs>
            <w:ind w:right="111"/>
            <w:jc w:val="both"/>
          </w:pPr>
        </w:pPrChange>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w:t>
      </w:r>
      <w:r w:rsidRPr="00773818">
        <w:rPr>
          <w:spacing w:val="1"/>
          <w:sz w:val="24"/>
        </w:rPr>
        <w:t xml:space="preserve"> </w:t>
      </w:r>
      <w:r w:rsidRPr="00773818">
        <w:rPr>
          <w:sz w:val="24"/>
        </w:rPr>
        <w:t>Slovensko</w:t>
      </w:r>
      <w:r w:rsidRPr="00773818">
        <w:rPr>
          <w:spacing w:val="1"/>
          <w:sz w:val="24"/>
        </w:rPr>
        <w:t xml:space="preserve"> </w:t>
      </w:r>
      <w:r w:rsidRPr="00773818">
        <w:rPr>
          <w:sz w:val="24"/>
        </w:rPr>
        <w:t>strategijo</w:t>
      </w:r>
      <w:r w:rsidRPr="00773818">
        <w:rPr>
          <w:spacing w:val="1"/>
          <w:sz w:val="24"/>
        </w:rPr>
        <w:t xml:space="preserve"> </w:t>
      </w:r>
      <w:r w:rsidRPr="00773818">
        <w:rPr>
          <w:sz w:val="24"/>
        </w:rPr>
        <w:t>trajnostne</w:t>
      </w:r>
      <w:r w:rsidRPr="00773818">
        <w:rPr>
          <w:spacing w:val="1"/>
          <w:sz w:val="24"/>
        </w:rPr>
        <w:t xml:space="preserve"> </w:t>
      </w:r>
      <w:r w:rsidRPr="00773818">
        <w:rPr>
          <w:sz w:val="24"/>
        </w:rPr>
        <w:t>pametne</w:t>
      </w:r>
      <w:r w:rsidRPr="00773818">
        <w:rPr>
          <w:spacing w:val="1"/>
          <w:sz w:val="24"/>
        </w:rPr>
        <w:t xml:space="preserve"> </w:t>
      </w:r>
      <w:r w:rsidRPr="00773818">
        <w:rPr>
          <w:sz w:val="24"/>
        </w:rPr>
        <w:t>specializacije</w:t>
      </w:r>
      <w:r w:rsidRPr="00773818">
        <w:rPr>
          <w:spacing w:val="1"/>
          <w:sz w:val="24"/>
        </w:rPr>
        <w:t xml:space="preserve"> </w:t>
      </w:r>
      <w:r w:rsidRPr="00773818">
        <w:rPr>
          <w:sz w:val="24"/>
        </w:rPr>
        <w:t>(v</w:t>
      </w:r>
      <w:r w:rsidRPr="00773818">
        <w:rPr>
          <w:spacing w:val="-57"/>
          <w:sz w:val="24"/>
        </w:rPr>
        <w:t xml:space="preserve"> </w:t>
      </w:r>
      <w:r w:rsidRPr="00773818">
        <w:rPr>
          <w:sz w:val="24"/>
        </w:rPr>
        <w:t>nadaljevanju:</w:t>
      </w:r>
      <w:r w:rsidRPr="00773818">
        <w:rPr>
          <w:spacing w:val="-1"/>
          <w:sz w:val="24"/>
        </w:rPr>
        <w:t xml:space="preserve"> </w:t>
      </w:r>
      <w:r w:rsidRPr="00773818">
        <w:rPr>
          <w:sz w:val="24"/>
        </w:rPr>
        <w:t>S5),</w:t>
      </w:r>
    </w:p>
    <w:p w14:paraId="6222CAE2" w14:textId="77777777" w:rsidR="00096889" w:rsidRPr="00773818" w:rsidRDefault="00630B0F">
      <w:pPr>
        <w:pStyle w:val="Odstavekseznama"/>
        <w:numPr>
          <w:ilvl w:val="0"/>
          <w:numId w:val="17"/>
        </w:numPr>
        <w:tabs>
          <w:tab w:val="left" w:pos="266"/>
          <w:tab w:val="left" w:pos="839"/>
        </w:tabs>
        <w:ind w:left="0" w:right="120" w:firstLine="0"/>
        <w:jc w:val="both"/>
        <w:rPr>
          <w:sz w:val="24"/>
        </w:rPr>
        <w:pPrChange w:id="743" w:author="MKRR" w:date="2024-01-29T07:40:00Z">
          <w:pPr>
            <w:pStyle w:val="Odstavekseznama"/>
            <w:numPr>
              <w:numId w:val="17"/>
            </w:numPr>
            <w:tabs>
              <w:tab w:val="left" w:pos="839"/>
            </w:tabs>
            <w:spacing w:before="3" w:line="237" w:lineRule="auto"/>
            <w:ind w:right="120"/>
            <w:jc w:val="both"/>
          </w:pPr>
        </w:pPrChange>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 cilji</w:t>
      </w:r>
      <w:r w:rsidRPr="00773818">
        <w:rPr>
          <w:spacing w:val="1"/>
          <w:sz w:val="24"/>
        </w:rPr>
        <w:t xml:space="preserve"> </w:t>
      </w:r>
      <w:r w:rsidRPr="00773818">
        <w:rPr>
          <w:sz w:val="24"/>
        </w:rPr>
        <w:t>področnih</w:t>
      </w:r>
      <w:r w:rsidRPr="00773818">
        <w:rPr>
          <w:spacing w:val="1"/>
          <w:sz w:val="24"/>
        </w:rPr>
        <w:t xml:space="preserve"> </w:t>
      </w:r>
      <w:r w:rsidRPr="00773818">
        <w:rPr>
          <w:sz w:val="24"/>
        </w:rPr>
        <w:t>strategij,</w:t>
      </w:r>
      <w:r w:rsidRPr="00773818">
        <w:rPr>
          <w:spacing w:val="1"/>
          <w:sz w:val="24"/>
        </w:rPr>
        <w:t xml:space="preserve"> </w:t>
      </w:r>
      <w:r w:rsidRPr="00773818">
        <w:rPr>
          <w:sz w:val="24"/>
        </w:rPr>
        <w:t>resolucij,</w:t>
      </w:r>
      <w:r w:rsidRPr="00773818">
        <w:rPr>
          <w:spacing w:val="1"/>
          <w:sz w:val="24"/>
        </w:rPr>
        <w:t xml:space="preserve"> </w:t>
      </w:r>
      <w:r w:rsidRPr="00773818">
        <w:rPr>
          <w:sz w:val="24"/>
        </w:rPr>
        <w:t>nacionalnih</w:t>
      </w:r>
      <w:r w:rsidRPr="00773818">
        <w:rPr>
          <w:spacing w:val="60"/>
          <w:sz w:val="24"/>
        </w:rPr>
        <w:t xml:space="preserve"> </w:t>
      </w:r>
      <w:r w:rsidRPr="00773818">
        <w:rPr>
          <w:sz w:val="24"/>
        </w:rPr>
        <w:t>programov</w:t>
      </w:r>
      <w:r w:rsidRPr="00773818">
        <w:rPr>
          <w:spacing w:val="-58"/>
          <w:sz w:val="24"/>
        </w:rPr>
        <w:t xml:space="preserve"> </w:t>
      </w:r>
      <w:r w:rsidRPr="00773818">
        <w:rPr>
          <w:sz w:val="24"/>
        </w:rPr>
        <w:t>ipd.</w:t>
      </w:r>
    </w:p>
    <w:p w14:paraId="6BCE27A7" w14:textId="77777777" w:rsidR="00096889" w:rsidRPr="00773818" w:rsidRDefault="00096889">
      <w:pPr>
        <w:pStyle w:val="Telobesedila"/>
        <w:tabs>
          <w:tab w:val="left" w:pos="266"/>
        </w:tabs>
        <w:ind w:left="0"/>
        <w:jc w:val="both"/>
        <w:pPrChange w:id="744" w:author="MKRR" w:date="2024-01-29T07:40:00Z">
          <w:pPr>
            <w:pStyle w:val="Telobesedila"/>
            <w:spacing w:before="5"/>
            <w:ind w:left="0"/>
          </w:pPr>
        </w:pPrChange>
      </w:pPr>
    </w:p>
    <w:p w14:paraId="5ED41805" w14:textId="77777777" w:rsidR="00096889" w:rsidRPr="00773818" w:rsidRDefault="00630B0F">
      <w:pPr>
        <w:pStyle w:val="Naslov1"/>
        <w:tabs>
          <w:tab w:val="left" w:pos="266"/>
        </w:tabs>
        <w:ind w:left="0"/>
        <w:pPrChange w:id="745" w:author="MKRR" w:date="2024-01-29T07:40:00Z">
          <w:pPr>
            <w:pStyle w:val="Naslov1"/>
            <w:ind w:left="0"/>
          </w:pPr>
        </w:pPrChange>
      </w:pPr>
      <w:bookmarkStart w:id="746" w:name="_Toc157408633"/>
      <w:bookmarkStart w:id="747" w:name="_Hlk155247381"/>
      <w:r w:rsidRPr="00773818">
        <w:t>Merila</w:t>
      </w:r>
      <w:r w:rsidRPr="00773818">
        <w:rPr>
          <w:spacing w:val="-2"/>
        </w:rPr>
        <w:t xml:space="preserve"> </w:t>
      </w:r>
      <w:r w:rsidRPr="00773818">
        <w:t>za</w:t>
      </w:r>
      <w:r w:rsidRPr="00773818">
        <w:rPr>
          <w:spacing w:val="-2"/>
        </w:rPr>
        <w:t xml:space="preserve"> </w:t>
      </w:r>
      <w:r w:rsidRPr="00773818">
        <w:t>ocenjevanje</w:t>
      </w:r>
      <w:bookmarkEnd w:id="746"/>
    </w:p>
    <w:p w14:paraId="09AA5674" w14:textId="272DDBCA" w:rsidR="00096889" w:rsidRPr="00773818" w:rsidRDefault="00630B0F">
      <w:pPr>
        <w:pStyle w:val="Telobesedila"/>
        <w:tabs>
          <w:tab w:val="left" w:pos="266"/>
        </w:tabs>
        <w:ind w:left="0" w:right="116"/>
        <w:jc w:val="both"/>
        <w:pPrChange w:id="748" w:author="MKRR" w:date="2024-01-29T07:40:00Z">
          <w:pPr>
            <w:pStyle w:val="Telobesedila"/>
            <w:ind w:left="118" w:right="116"/>
            <w:jc w:val="both"/>
          </w:pPr>
        </w:pPrChange>
      </w:pPr>
      <w:r w:rsidRPr="00773818">
        <w:t>Ob upoštevanju</w:t>
      </w:r>
      <w:r w:rsidRPr="00773818">
        <w:rPr>
          <w:spacing w:val="1"/>
        </w:rPr>
        <w:t xml:space="preserve"> </w:t>
      </w:r>
      <w:r w:rsidRPr="00773818">
        <w:t xml:space="preserve">predmeta </w:t>
      </w:r>
      <w:del w:id="749" w:author="MKRR" w:date="2024-01-04T10:44:00Z">
        <w:r>
          <w:delText>vsakega posameznega</w:delText>
        </w:r>
      </w:del>
      <w:ins w:id="750" w:author="MKRR" w:date="2024-01-04T10:44:00Z">
        <w:r w:rsidR="00B26FE5">
          <w:t>načina</w:t>
        </w:r>
      </w:ins>
      <w:r w:rsidRPr="00773818">
        <w:t xml:space="preserve"> izbora operacij</w:t>
      </w:r>
      <w:r w:rsidRPr="00773818">
        <w:rPr>
          <w:spacing w:val="1"/>
        </w:rPr>
        <w:t xml:space="preserve"> </w:t>
      </w:r>
      <w:r w:rsidRPr="00773818">
        <w:t>se</w:t>
      </w:r>
      <w:r w:rsidRPr="00773818">
        <w:rPr>
          <w:spacing w:val="1"/>
        </w:rPr>
        <w:t xml:space="preserve"> </w:t>
      </w:r>
      <w:del w:id="751" w:author="MKRR" w:date="2024-01-04T10:44:00Z">
        <w:r>
          <w:delText>glede na relevantnost</w:delText>
        </w:r>
      </w:del>
      <w:r w:rsidRPr="00773818">
        <w:rPr>
          <w:spacing w:val="1"/>
        </w:rPr>
        <w:t xml:space="preserve"> </w:t>
      </w:r>
      <w:r w:rsidRPr="00773818">
        <w:t xml:space="preserve">zagotovi zastopanost </w:t>
      </w:r>
      <w:del w:id="752" w:author="MKRR" w:date="2024-01-04T10:44:00Z">
        <w:r>
          <w:delText>vseh</w:delText>
        </w:r>
        <w:r>
          <w:rPr>
            <w:spacing w:val="-1"/>
          </w:rPr>
          <w:delText xml:space="preserve"> </w:delText>
        </w:r>
        <w:r>
          <w:delText>ali</w:delText>
        </w:r>
        <w:r>
          <w:rPr>
            <w:spacing w:val="-1"/>
          </w:rPr>
          <w:delText xml:space="preserve"> </w:delText>
        </w:r>
        <w:r>
          <w:delText>določenih</w:delText>
        </w:r>
      </w:del>
      <w:ins w:id="753" w:author="MKRR" w:date="2024-01-04T10:44:00Z">
        <w:r w:rsidR="001022CB">
          <w:t>ustreznih</w:t>
        </w:r>
      </w:ins>
      <w:r w:rsidRPr="00773818">
        <w:t xml:space="preserve"> posameznih</w:t>
      </w:r>
      <w:r w:rsidRPr="00773818">
        <w:rPr>
          <w:spacing w:val="1"/>
        </w:rPr>
        <w:t xml:space="preserve"> </w:t>
      </w:r>
      <w:r w:rsidRPr="00773818">
        <w:t>meril za</w:t>
      </w:r>
      <w:r w:rsidRPr="00773818">
        <w:rPr>
          <w:spacing w:val="-1"/>
        </w:rPr>
        <w:t xml:space="preserve"> </w:t>
      </w:r>
      <w:r w:rsidRPr="00773818">
        <w:t>ocenjevanje:</w:t>
      </w:r>
    </w:p>
    <w:bookmarkEnd w:id="747"/>
    <w:p w14:paraId="12B893C6" w14:textId="2D19B7F2" w:rsidR="006C6547" w:rsidDel="006C6547" w:rsidRDefault="006C6547">
      <w:pPr>
        <w:pStyle w:val="Odstavekseznama"/>
        <w:numPr>
          <w:ilvl w:val="0"/>
          <w:numId w:val="115"/>
        </w:numPr>
        <w:tabs>
          <w:tab w:val="left" w:pos="266"/>
          <w:tab w:val="left" w:pos="839"/>
        </w:tabs>
        <w:ind w:left="0" w:right="115" w:firstLine="0"/>
        <w:jc w:val="both"/>
        <w:rPr>
          <w:del w:id="754" w:author="MKRR" w:date="2024-01-09T08:17:00Z"/>
          <w:sz w:val="24"/>
        </w:rPr>
        <w:pPrChange w:id="755" w:author="MKRR" w:date="2024-01-29T07:40:00Z">
          <w:pPr>
            <w:pStyle w:val="Odstavekseznama"/>
            <w:numPr>
              <w:numId w:val="115"/>
            </w:numPr>
            <w:tabs>
              <w:tab w:val="left" w:pos="839"/>
            </w:tabs>
            <w:spacing w:before="7" w:line="230" w:lineRule="auto"/>
            <w:ind w:right="115"/>
            <w:jc w:val="both"/>
          </w:pPr>
        </w:pPrChange>
      </w:pPr>
      <w:del w:id="756" w:author="MKRR" w:date="2024-01-09T08:17:00Z">
        <w:r w:rsidDel="006C6547">
          <w:rPr>
            <w:sz w:val="24"/>
          </w:rPr>
          <w:delText>poslovni načrt, ki bo zagotavljal trajnost in vzdržnost po zaključku programskega</w:delText>
        </w:r>
        <w:r w:rsidDel="006C6547">
          <w:rPr>
            <w:spacing w:val="1"/>
            <w:sz w:val="24"/>
          </w:rPr>
          <w:delText xml:space="preserve"> </w:delText>
        </w:r>
        <w:r w:rsidDel="006C6547">
          <w:rPr>
            <w:sz w:val="24"/>
          </w:rPr>
          <w:delText>obdobja,</w:delText>
        </w:r>
      </w:del>
    </w:p>
    <w:p w14:paraId="4E09DB63" w14:textId="72A289AF" w:rsidR="006C6547" w:rsidDel="006C6547" w:rsidRDefault="006C6547">
      <w:pPr>
        <w:pStyle w:val="Odstavekseznama"/>
        <w:numPr>
          <w:ilvl w:val="0"/>
          <w:numId w:val="115"/>
        </w:numPr>
        <w:tabs>
          <w:tab w:val="left" w:pos="266"/>
          <w:tab w:val="left" w:pos="839"/>
        </w:tabs>
        <w:ind w:left="0" w:right="113" w:firstLine="0"/>
        <w:jc w:val="both"/>
        <w:rPr>
          <w:del w:id="757" w:author="MKRR" w:date="2024-01-09T08:17:00Z"/>
          <w:sz w:val="24"/>
        </w:rPr>
        <w:pPrChange w:id="758" w:author="MKRR" w:date="2024-01-29T07:40:00Z">
          <w:pPr>
            <w:pStyle w:val="Odstavekseznama"/>
            <w:numPr>
              <w:numId w:val="115"/>
            </w:numPr>
            <w:tabs>
              <w:tab w:val="left" w:pos="839"/>
            </w:tabs>
            <w:spacing w:before="4" w:line="237" w:lineRule="auto"/>
            <w:ind w:right="113"/>
            <w:jc w:val="both"/>
          </w:pPr>
        </w:pPrChange>
      </w:pPr>
      <w:del w:id="759" w:author="MKRR" w:date="2024-01-09T08:17:00Z">
        <w:r w:rsidDel="006C6547">
          <w:rPr>
            <w:sz w:val="24"/>
          </w:rPr>
          <w:delText>utemeljitev</w:delText>
        </w:r>
        <w:r w:rsidDel="006C6547">
          <w:rPr>
            <w:spacing w:val="1"/>
            <w:sz w:val="24"/>
          </w:rPr>
          <w:delText xml:space="preserve"> </w:delText>
        </w:r>
        <w:r w:rsidDel="006C6547">
          <w:rPr>
            <w:sz w:val="24"/>
          </w:rPr>
          <w:delText>odličnosti</w:delText>
        </w:r>
        <w:r w:rsidDel="006C6547">
          <w:rPr>
            <w:spacing w:val="1"/>
            <w:sz w:val="24"/>
          </w:rPr>
          <w:delText xml:space="preserve"> </w:delText>
        </w:r>
        <w:r w:rsidDel="006C6547">
          <w:rPr>
            <w:sz w:val="24"/>
          </w:rPr>
          <w:delText>s</w:delText>
        </w:r>
        <w:r w:rsidDel="006C6547">
          <w:rPr>
            <w:spacing w:val="1"/>
            <w:sz w:val="24"/>
          </w:rPr>
          <w:delText xml:space="preserve"> </w:delText>
        </w:r>
        <w:r w:rsidDel="006C6547">
          <w:rPr>
            <w:sz w:val="24"/>
          </w:rPr>
          <w:delText>podkriterijem</w:delText>
        </w:r>
        <w:r w:rsidDel="006C6547">
          <w:rPr>
            <w:spacing w:val="1"/>
            <w:sz w:val="24"/>
          </w:rPr>
          <w:delText xml:space="preserve"> </w:delText>
        </w:r>
        <w:r w:rsidDel="006C6547">
          <w:rPr>
            <w:sz w:val="24"/>
          </w:rPr>
          <w:delText>»stanje</w:delText>
        </w:r>
        <w:r w:rsidDel="006C6547">
          <w:rPr>
            <w:spacing w:val="1"/>
            <w:sz w:val="24"/>
          </w:rPr>
          <w:delText xml:space="preserve"> </w:delText>
        </w:r>
        <w:r w:rsidDel="006C6547">
          <w:rPr>
            <w:sz w:val="24"/>
          </w:rPr>
          <w:delText>raziskav</w:delText>
        </w:r>
        <w:r w:rsidDel="006C6547">
          <w:rPr>
            <w:spacing w:val="1"/>
            <w:sz w:val="24"/>
          </w:rPr>
          <w:delText xml:space="preserve"> </w:delText>
        </w:r>
        <w:r w:rsidDel="006C6547">
          <w:rPr>
            <w:sz w:val="24"/>
          </w:rPr>
          <w:delText>v</w:delText>
        </w:r>
        <w:r w:rsidDel="006C6547">
          <w:rPr>
            <w:spacing w:val="1"/>
            <w:sz w:val="24"/>
          </w:rPr>
          <w:delText xml:space="preserve"> </w:delText>
        </w:r>
        <w:r w:rsidDel="006C6547">
          <w:rPr>
            <w:sz w:val="24"/>
          </w:rPr>
          <w:delText>globalnem</w:delText>
        </w:r>
        <w:r w:rsidDel="006C6547">
          <w:rPr>
            <w:spacing w:val="60"/>
            <w:sz w:val="24"/>
          </w:rPr>
          <w:delText xml:space="preserve"> </w:delText>
        </w:r>
        <w:r w:rsidDel="006C6547">
          <w:rPr>
            <w:sz w:val="24"/>
          </w:rPr>
          <w:delText>prostoru«</w:delText>
        </w:r>
        <w:r w:rsidDel="006C6547">
          <w:rPr>
            <w:spacing w:val="1"/>
            <w:sz w:val="24"/>
          </w:rPr>
          <w:delText xml:space="preserve"> </w:delText>
        </w:r>
        <w:r w:rsidDel="006C6547">
          <w:rPr>
            <w:sz w:val="24"/>
          </w:rPr>
          <w:delText>(oziroma zahteve »beyond state-of-the-art«) ali izkazovanje inovativnosti predlagane</w:delText>
        </w:r>
        <w:r w:rsidDel="006C6547">
          <w:rPr>
            <w:spacing w:val="1"/>
            <w:sz w:val="24"/>
          </w:rPr>
          <w:delText xml:space="preserve"> </w:delText>
        </w:r>
        <w:r w:rsidDel="006C6547">
          <w:rPr>
            <w:sz w:val="24"/>
          </w:rPr>
          <w:delText>produktne in tehnološke smeri na posameznem področju slovenske trajnostne pametne</w:delText>
        </w:r>
        <w:r w:rsidDel="006C6547">
          <w:rPr>
            <w:spacing w:val="-57"/>
            <w:sz w:val="24"/>
          </w:rPr>
          <w:delText xml:space="preserve"> </w:delText>
        </w:r>
        <w:r w:rsidDel="006C6547">
          <w:rPr>
            <w:sz w:val="24"/>
          </w:rPr>
          <w:delText>specializacije</w:delText>
        </w:r>
        <w:r w:rsidDel="006C6547">
          <w:rPr>
            <w:spacing w:val="-2"/>
            <w:sz w:val="24"/>
          </w:rPr>
          <w:delText xml:space="preserve"> </w:delText>
        </w:r>
        <w:r w:rsidDel="006C6547">
          <w:rPr>
            <w:sz w:val="24"/>
          </w:rPr>
          <w:delText>ter</w:delText>
        </w:r>
        <w:r w:rsidDel="006C6547">
          <w:rPr>
            <w:spacing w:val="-2"/>
            <w:sz w:val="24"/>
          </w:rPr>
          <w:delText xml:space="preserve"> </w:delText>
        </w:r>
        <w:r w:rsidDel="006C6547">
          <w:rPr>
            <w:sz w:val="24"/>
          </w:rPr>
          <w:delText>kompetentnost raziskovalno/razvojnega</w:delText>
        </w:r>
        <w:r w:rsidDel="006C6547">
          <w:rPr>
            <w:spacing w:val="-2"/>
            <w:sz w:val="24"/>
          </w:rPr>
          <w:delText xml:space="preserve"> </w:delText>
        </w:r>
        <w:r w:rsidDel="006C6547">
          <w:rPr>
            <w:sz w:val="24"/>
          </w:rPr>
          <w:delText>tima,</w:delText>
        </w:r>
      </w:del>
    </w:p>
    <w:p w14:paraId="6B32313D" w14:textId="62C8BF92" w:rsidR="006C6547" w:rsidDel="006C6547" w:rsidRDefault="006C6547">
      <w:pPr>
        <w:pStyle w:val="Odstavekseznama"/>
        <w:numPr>
          <w:ilvl w:val="0"/>
          <w:numId w:val="115"/>
        </w:numPr>
        <w:tabs>
          <w:tab w:val="left" w:pos="266"/>
          <w:tab w:val="left" w:pos="839"/>
        </w:tabs>
        <w:ind w:left="0" w:right="121" w:firstLine="0"/>
        <w:jc w:val="both"/>
        <w:rPr>
          <w:del w:id="760" w:author="MKRR" w:date="2024-01-09T08:17:00Z"/>
          <w:sz w:val="24"/>
        </w:rPr>
        <w:pPrChange w:id="761" w:author="MKRR" w:date="2024-01-29T07:40:00Z">
          <w:pPr>
            <w:pStyle w:val="Odstavekseznama"/>
            <w:numPr>
              <w:numId w:val="115"/>
            </w:numPr>
            <w:tabs>
              <w:tab w:val="left" w:pos="839"/>
            </w:tabs>
            <w:spacing w:before="7" w:line="230" w:lineRule="auto"/>
            <w:ind w:right="121"/>
            <w:jc w:val="both"/>
          </w:pPr>
        </w:pPrChange>
      </w:pPr>
      <w:del w:id="762" w:author="MKRR" w:date="2024-01-09T08:17:00Z">
        <w:r w:rsidDel="006C6547">
          <w:rPr>
            <w:sz w:val="24"/>
          </w:rPr>
          <w:delText>utemeljitev na mednarodno primerljivem znanju in kompetencah v celotnem procesu</w:delText>
        </w:r>
        <w:r w:rsidDel="006C6547">
          <w:rPr>
            <w:spacing w:val="1"/>
            <w:sz w:val="24"/>
          </w:rPr>
          <w:delText xml:space="preserve"> </w:delText>
        </w:r>
        <w:r w:rsidDel="006C6547">
          <w:rPr>
            <w:sz w:val="24"/>
          </w:rPr>
          <w:delText>razvoja</w:delText>
        </w:r>
        <w:r w:rsidDel="006C6547">
          <w:rPr>
            <w:spacing w:val="-1"/>
            <w:sz w:val="24"/>
          </w:rPr>
          <w:delText xml:space="preserve"> </w:delText>
        </w:r>
        <w:r w:rsidDel="006C6547">
          <w:rPr>
            <w:sz w:val="24"/>
          </w:rPr>
          <w:delText>znanja,</w:delText>
        </w:r>
      </w:del>
    </w:p>
    <w:p w14:paraId="7F97EDEA" w14:textId="75AB042B" w:rsidR="006C6547" w:rsidDel="006C6547" w:rsidRDefault="006C6547">
      <w:pPr>
        <w:pStyle w:val="Odstavekseznama"/>
        <w:numPr>
          <w:ilvl w:val="0"/>
          <w:numId w:val="115"/>
        </w:numPr>
        <w:tabs>
          <w:tab w:val="left" w:pos="266"/>
          <w:tab w:val="left" w:pos="839"/>
        </w:tabs>
        <w:ind w:left="0" w:right="114" w:firstLine="0"/>
        <w:jc w:val="both"/>
        <w:rPr>
          <w:del w:id="763" w:author="MKRR" w:date="2024-01-09T08:17:00Z"/>
          <w:sz w:val="24"/>
        </w:rPr>
        <w:pPrChange w:id="764" w:author="MKRR" w:date="2024-01-29T07:40:00Z">
          <w:pPr>
            <w:pStyle w:val="Odstavekseznama"/>
            <w:numPr>
              <w:numId w:val="115"/>
            </w:numPr>
            <w:tabs>
              <w:tab w:val="left" w:pos="839"/>
            </w:tabs>
            <w:spacing w:before="13" w:line="228" w:lineRule="auto"/>
            <w:ind w:right="114"/>
            <w:jc w:val="both"/>
          </w:pPr>
        </w:pPrChange>
      </w:pPr>
      <w:del w:id="765" w:author="MKRR" w:date="2024-01-09T08:17:00Z">
        <w:r w:rsidDel="006C6547">
          <w:rPr>
            <w:sz w:val="24"/>
          </w:rPr>
          <w:delText>kakovost</w:delText>
        </w:r>
        <w:r w:rsidDel="006C6547">
          <w:rPr>
            <w:spacing w:val="1"/>
            <w:sz w:val="24"/>
          </w:rPr>
          <w:delText xml:space="preserve"> </w:delText>
        </w:r>
        <w:r w:rsidDel="006C6547">
          <w:rPr>
            <w:sz w:val="24"/>
          </w:rPr>
          <w:delText>predloga,</w:delText>
        </w:r>
        <w:r w:rsidDel="006C6547">
          <w:rPr>
            <w:spacing w:val="1"/>
            <w:sz w:val="24"/>
          </w:rPr>
          <w:delText xml:space="preserve"> </w:delText>
        </w:r>
        <w:r w:rsidDel="006C6547">
          <w:rPr>
            <w:sz w:val="24"/>
          </w:rPr>
          <w:delText>ki</w:delText>
        </w:r>
        <w:r w:rsidDel="006C6547">
          <w:rPr>
            <w:spacing w:val="1"/>
            <w:sz w:val="24"/>
          </w:rPr>
          <w:delText xml:space="preserve"> </w:delText>
        </w:r>
        <w:r w:rsidDel="006C6547">
          <w:rPr>
            <w:sz w:val="24"/>
          </w:rPr>
          <w:delText>bo</w:delText>
        </w:r>
        <w:r w:rsidDel="006C6547">
          <w:rPr>
            <w:spacing w:val="1"/>
            <w:sz w:val="24"/>
          </w:rPr>
          <w:delText xml:space="preserve"> </w:delText>
        </w:r>
        <w:r w:rsidDel="006C6547">
          <w:rPr>
            <w:sz w:val="24"/>
          </w:rPr>
          <w:delText>zagotavljal</w:delText>
        </w:r>
        <w:r w:rsidDel="006C6547">
          <w:rPr>
            <w:spacing w:val="1"/>
            <w:sz w:val="24"/>
          </w:rPr>
          <w:delText xml:space="preserve"> </w:delText>
        </w:r>
        <w:r w:rsidDel="006C6547">
          <w:rPr>
            <w:sz w:val="24"/>
          </w:rPr>
          <w:delText>stroškovno/ekonomsko</w:delText>
        </w:r>
        <w:r w:rsidDel="006C6547">
          <w:rPr>
            <w:spacing w:val="1"/>
            <w:sz w:val="24"/>
          </w:rPr>
          <w:delText xml:space="preserve"> </w:delText>
        </w:r>
        <w:r w:rsidDel="006C6547">
          <w:rPr>
            <w:sz w:val="24"/>
          </w:rPr>
          <w:delText>učinkovitost</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racionalnost,</w:delText>
        </w:r>
      </w:del>
    </w:p>
    <w:p w14:paraId="028F147C" w14:textId="039CC924" w:rsidR="006C6547" w:rsidDel="006C6547" w:rsidRDefault="006C6547">
      <w:pPr>
        <w:pStyle w:val="Odstavekseznama"/>
        <w:numPr>
          <w:ilvl w:val="0"/>
          <w:numId w:val="115"/>
        </w:numPr>
        <w:tabs>
          <w:tab w:val="left" w:pos="266"/>
          <w:tab w:val="left" w:pos="839"/>
        </w:tabs>
        <w:ind w:left="0" w:right="120" w:firstLine="0"/>
        <w:jc w:val="both"/>
        <w:rPr>
          <w:del w:id="766" w:author="MKRR" w:date="2024-01-09T08:17:00Z"/>
          <w:sz w:val="24"/>
        </w:rPr>
        <w:pPrChange w:id="767" w:author="MKRR" w:date="2024-01-29T07:40:00Z">
          <w:pPr>
            <w:pStyle w:val="Odstavekseznama"/>
            <w:numPr>
              <w:numId w:val="115"/>
            </w:numPr>
            <w:tabs>
              <w:tab w:val="left" w:pos="839"/>
            </w:tabs>
            <w:spacing w:before="11" w:line="230" w:lineRule="auto"/>
            <w:ind w:right="120"/>
            <w:jc w:val="both"/>
          </w:pPr>
        </w:pPrChange>
      </w:pPr>
      <w:del w:id="768" w:author="MKRR" w:date="2024-01-09T08:17:00Z">
        <w:r w:rsidDel="006C6547">
          <w:rPr>
            <w:sz w:val="24"/>
          </w:rPr>
          <w:delText>usposobljenost</w:delText>
        </w:r>
        <w:r w:rsidDel="006C6547">
          <w:rPr>
            <w:spacing w:val="1"/>
            <w:sz w:val="24"/>
          </w:rPr>
          <w:delText xml:space="preserve"> </w:delText>
        </w:r>
        <w:r w:rsidDel="006C6547">
          <w:rPr>
            <w:sz w:val="24"/>
          </w:rPr>
          <w:delText>upravičenca</w:delText>
        </w:r>
        <w:r w:rsidDel="006C6547">
          <w:rPr>
            <w:spacing w:val="1"/>
            <w:sz w:val="24"/>
          </w:rPr>
          <w:delText xml:space="preserve"> </w:delText>
        </w:r>
        <w:r w:rsidDel="006C6547">
          <w:rPr>
            <w:sz w:val="24"/>
          </w:rPr>
          <w:delText>za</w:delText>
        </w:r>
        <w:r w:rsidDel="006C6547">
          <w:rPr>
            <w:spacing w:val="1"/>
            <w:sz w:val="24"/>
          </w:rPr>
          <w:delText xml:space="preserve"> </w:delText>
        </w:r>
        <w:r w:rsidDel="006C6547">
          <w:rPr>
            <w:sz w:val="24"/>
          </w:rPr>
          <w:delText>izvedbo</w:delText>
        </w:r>
        <w:r w:rsidDel="006C6547">
          <w:rPr>
            <w:spacing w:val="1"/>
            <w:sz w:val="24"/>
          </w:rPr>
          <w:delText xml:space="preserve"> </w:delText>
        </w:r>
        <w:r w:rsidDel="006C6547">
          <w:rPr>
            <w:sz w:val="24"/>
          </w:rPr>
          <w:delText>operacije</w:delText>
        </w:r>
        <w:r w:rsidDel="006C6547">
          <w:rPr>
            <w:spacing w:val="1"/>
            <w:sz w:val="24"/>
          </w:rPr>
          <w:delText xml:space="preserve"> </w:delText>
        </w:r>
        <w:r w:rsidDel="006C6547">
          <w:rPr>
            <w:sz w:val="24"/>
          </w:rPr>
          <w:delText>(npr.</w:delText>
        </w:r>
        <w:r w:rsidDel="006C6547">
          <w:rPr>
            <w:spacing w:val="1"/>
            <w:sz w:val="24"/>
          </w:rPr>
          <w:delText xml:space="preserve"> </w:delText>
        </w:r>
        <w:r w:rsidDel="006C6547">
          <w:rPr>
            <w:sz w:val="24"/>
          </w:rPr>
          <w:delText>strokovnost</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reference</w:delText>
        </w:r>
        <w:r w:rsidDel="006C6547">
          <w:rPr>
            <w:spacing w:val="1"/>
            <w:sz w:val="24"/>
          </w:rPr>
          <w:delText xml:space="preserve"> </w:delText>
        </w:r>
        <w:r w:rsidDel="006C6547">
          <w:rPr>
            <w:sz w:val="24"/>
          </w:rPr>
          <w:delText>predlaganih</w:delText>
        </w:r>
        <w:r w:rsidDel="006C6547">
          <w:rPr>
            <w:spacing w:val="-1"/>
            <w:sz w:val="24"/>
          </w:rPr>
          <w:delText xml:space="preserve"> </w:delText>
        </w:r>
        <w:r w:rsidDel="006C6547">
          <w:rPr>
            <w:sz w:val="24"/>
          </w:rPr>
          <w:delText>kadrov),</w:delText>
        </w:r>
      </w:del>
    </w:p>
    <w:p w14:paraId="461190DE" w14:textId="30DD0A60" w:rsidR="006C6547" w:rsidDel="006C6547" w:rsidRDefault="006C6547">
      <w:pPr>
        <w:tabs>
          <w:tab w:val="left" w:pos="266"/>
        </w:tabs>
        <w:jc w:val="both"/>
        <w:rPr>
          <w:del w:id="769" w:author="MKRR" w:date="2024-01-09T08:17:00Z"/>
          <w:sz w:val="24"/>
        </w:rPr>
        <w:sectPr w:rsidR="006C6547" w:rsidDel="006C6547">
          <w:pgSz w:w="11910" w:h="16840"/>
          <w:pgMar w:top="1660" w:right="1300" w:bottom="1180" w:left="1300" w:header="807" w:footer="996" w:gutter="0"/>
          <w:cols w:space="720"/>
        </w:sectPr>
        <w:pPrChange w:id="770" w:author="MKRR" w:date="2024-01-29T07:40:00Z">
          <w:pPr>
            <w:spacing w:line="230" w:lineRule="auto"/>
            <w:jc w:val="both"/>
          </w:pPr>
        </w:pPrChange>
      </w:pPr>
    </w:p>
    <w:p w14:paraId="2AEF7ADB" w14:textId="2AE3C35E" w:rsidR="006C6547" w:rsidDel="006C6547" w:rsidRDefault="006C6547">
      <w:pPr>
        <w:pStyle w:val="Telobesedila"/>
        <w:tabs>
          <w:tab w:val="left" w:pos="266"/>
        </w:tabs>
        <w:ind w:left="0"/>
        <w:jc w:val="both"/>
        <w:rPr>
          <w:del w:id="771" w:author="MKRR" w:date="2024-01-09T08:17:00Z"/>
          <w:sz w:val="22"/>
        </w:rPr>
        <w:pPrChange w:id="772" w:author="MKRR" w:date="2024-01-29T07:40:00Z">
          <w:pPr>
            <w:pStyle w:val="Telobesedila"/>
            <w:spacing w:before="8"/>
            <w:ind w:left="0"/>
          </w:pPr>
        </w:pPrChange>
      </w:pPr>
    </w:p>
    <w:p w14:paraId="4048E4BF" w14:textId="056F9950" w:rsidR="006C6547" w:rsidDel="006C6547" w:rsidRDefault="006C6547">
      <w:pPr>
        <w:pStyle w:val="Odstavekseznama"/>
        <w:numPr>
          <w:ilvl w:val="0"/>
          <w:numId w:val="115"/>
        </w:numPr>
        <w:tabs>
          <w:tab w:val="left" w:pos="266"/>
          <w:tab w:val="left" w:pos="839"/>
        </w:tabs>
        <w:ind w:left="0" w:right="115" w:firstLine="0"/>
        <w:jc w:val="both"/>
        <w:rPr>
          <w:del w:id="773" w:author="MKRR" w:date="2024-01-09T08:17:00Z"/>
          <w:sz w:val="24"/>
        </w:rPr>
        <w:pPrChange w:id="774" w:author="MKRR" w:date="2024-01-29T07:40:00Z">
          <w:pPr>
            <w:pStyle w:val="Odstavekseznama"/>
            <w:numPr>
              <w:numId w:val="115"/>
            </w:numPr>
            <w:tabs>
              <w:tab w:val="left" w:pos="839"/>
            </w:tabs>
            <w:spacing w:before="95" w:line="230" w:lineRule="auto"/>
            <w:ind w:right="115"/>
            <w:jc w:val="both"/>
          </w:pPr>
        </w:pPrChange>
      </w:pPr>
      <w:del w:id="775" w:author="MKRR" w:date="2024-01-09T08:17:00Z">
        <w:r w:rsidDel="006C6547">
          <w:rPr>
            <w:sz w:val="24"/>
          </w:rPr>
          <w:delText>omogočanje povezovanja znanja, kompetenc in tehnologije na prednostnih področjih,</w:delText>
        </w:r>
        <w:r w:rsidDel="006C6547">
          <w:rPr>
            <w:spacing w:val="1"/>
            <w:sz w:val="24"/>
          </w:rPr>
          <w:delText xml:space="preserve"> </w:delText>
        </w:r>
        <w:r w:rsidDel="006C6547">
          <w:rPr>
            <w:sz w:val="24"/>
          </w:rPr>
          <w:delText>kakovost</w:delText>
        </w:r>
        <w:r w:rsidDel="006C6547">
          <w:rPr>
            <w:spacing w:val="-1"/>
            <w:sz w:val="24"/>
          </w:rPr>
          <w:delText xml:space="preserve"> </w:delText>
        </w:r>
        <w:r w:rsidDel="006C6547">
          <w:rPr>
            <w:sz w:val="24"/>
          </w:rPr>
          <w:delText>oziroma</w:delText>
        </w:r>
        <w:r w:rsidDel="006C6547">
          <w:rPr>
            <w:spacing w:val="-1"/>
            <w:sz w:val="24"/>
          </w:rPr>
          <w:delText xml:space="preserve"> </w:delText>
        </w:r>
        <w:r w:rsidDel="006C6547">
          <w:rPr>
            <w:sz w:val="24"/>
          </w:rPr>
          <w:delText>izvedljivost,</w:delText>
        </w:r>
      </w:del>
    </w:p>
    <w:p w14:paraId="477C4E46" w14:textId="78684B86" w:rsidR="006C6547" w:rsidDel="006C6547" w:rsidRDefault="006C6547">
      <w:pPr>
        <w:pStyle w:val="Odstavekseznama"/>
        <w:numPr>
          <w:ilvl w:val="0"/>
          <w:numId w:val="115"/>
        </w:numPr>
        <w:tabs>
          <w:tab w:val="left" w:pos="266"/>
          <w:tab w:val="left" w:pos="839"/>
        </w:tabs>
        <w:ind w:left="0" w:firstLine="0"/>
        <w:jc w:val="both"/>
        <w:rPr>
          <w:del w:id="776" w:author="MKRR" w:date="2024-01-09T08:17:00Z"/>
          <w:sz w:val="24"/>
        </w:rPr>
        <w:pPrChange w:id="777" w:author="MKRR" w:date="2024-01-29T07:40:00Z">
          <w:pPr>
            <w:pStyle w:val="Odstavekseznama"/>
            <w:numPr>
              <w:numId w:val="115"/>
            </w:numPr>
            <w:tabs>
              <w:tab w:val="left" w:pos="839"/>
            </w:tabs>
            <w:spacing w:before="1" w:line="287" w:lineRule="exact"/>
            <w:ind w:hanging="361"/>
            <w:jc w:val="both"/>
          </w:pPr>
        </w:pPrChange>
      </w:pPr>
      <w:del w:id="778" w:author="MKRR" w:date="2024-01-09T08:17:00Z">
        <w:r w:rsidDel="006C6547">
          <w:rPr>
            <w:sz w:val="24"/>
          </w:rPr>
          <w:delText>interdisciplinarnost</w:delText>
        </w:r>
        <w:r w:rsidDel="006C6547">
          <w:rPr>
            <w:spacing w:val="-3"/>
            <w:sz w:val="24"/>
          </w:rPr>
          <w:delText xml:space="preserve"> </w:delText>
        </w:r>
        <w:r w:rsidDel="006C6547">
          <w:rPr>
            <w:sz w:val="24"/>
          </w:rPr>
          <w:delText>konzorcijskih</w:delText>
        </w:r>
        <w:r w:rsidDel="006C6547">
          <w:rPr>
            <w:spacing w:val="-3"/>
            <w:sz w:val="24"/>
          </w:rPr>
          <w:delText xml:space="preserve"> </w:delText>
        </w:r>
        <w:r w:rsidDel="006C6547">
          <w:rPr>
            <w:sz w:val="24"/>
          </w:rPr>
          <w:delText>partnerjev,</w:delText>
        </w:r>
      </w:del>
    </w:p>
    <w:p w14:paraId="06D3B9EF" w14:textId="2E1A86CB" w:rsidR="006C6547" w:rsidDel="006C6547" w:rsidRDefault="006C6547">
      <w:pPr>
        <w:pStyle w:val="Odstavekseznama"/>
        <w:numPr>
          <w:ilvl w:val="0"/>
          <w:numId w:val="115"/>
        </w:numPr>
        <w:tabs>
          <w:tab w:val="left" w:pos="266"/>
          <w:tab w:val="left" w:pos="839"/>
        </w:tabs>
        <w:ind w:left="0" w:right="112" w:firstLine="0"/>
        <w:jc w:val="both"/>
        <w:rPr>
          <w:del w:id="779" w:author="MKRR" w:date="2024-01-09T08:17:00Z"/>
          <w:sz w:val="24"/>
        </w:rPr>
        <w:pPrChange w:id="780" w:author="MKRR" w:date="2024-01-29T07:40:00Z">
          <w:pPr>
            <w:pStyle w:val="Odstavekseznama"/>
            <w:numPr>
              <w:numId w:val="115"/>
            </w:numPr>
            <w:tabs>
              <w:tab w:val="left" w:pos="839"/>
            </w:tabs>
            <w:spacing w:line="235" w:lineRule="auto"/>
            <w:ind w:right="112"/>
            <w:jc w:val="both"/>
          </w:pPr>
        </w:pPrChange>
      </w:pPr>
      <w:del w:id="781" w:author="MKRR" w:date="2024-01-09T08:17:00Z">
        <w:r w:rsidDel="006C6547">
          <w:rPr>
            <w:sz w:val="24"/>
          </w:rPr>
          <w:delText>spodbujanje</w:delText>
        </w:r>
        <w:r w:rsidDel="006C6547">
          <w:rPr>
            <w:spacing w:val="1"/>
            <w:sz w:val="24"/>
          </w:rPr>
          <w:delText xml:space="preserve"> </w:delText>
        </w:r>
        <w:r w:rsidDel="006C6547">
          <w:rPr>
            <w:sz w:val="24"/>
          </w:rPr>
          <w:delText>ustvarjalnosti,</w:delText>
        </w:r>
        <w:r w:rsidDel="006C6547">
          <w:rPr>
            <w:spacing w:val="1"/>
            <w:sz w:val="24"/>
          </w:rPr>
          <w:delText xml:space="preserve"> </w:delText>
        </w:r>
        <w:r w:rsidDel="006C6547">
          <w:rPr>
            <w:sz w:val="24"/>
          </w:rPr>
          <w:delText>inovativnosti</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celovitosti</w:delText>
        </w:r>
        <w:r w:rsidDel="006C6547">
          <w:rPr>
            <w:spacing w:val="1"/>
            <w:sz w:val="24"/>
          </w:rPr>
          <w:delText xml:space="preserve"> </w:delText>
        </w:r>
        <w:r w:rsidDel="006C6547">
          <w:rPr>
            <w:sz w:val="24"/>
          </w:rPr>
          <w:delText>načrtovanih</w:delText>
        </w:r>
        <w:r w:rsidDel="006C6547">
          <w:rPr>
            <w:spacing w:val="61"/>
            <w:sz w:val="24"/>
          </w:rPr>
          <w:delText xml:space="preserve"> </w:delText>
        </w:r>
        <w:r w:rsidDel="006C6547">
          <w:rPr>
            <w:sz w:val="24"/>
          </w:rPr>
          <w:delText>proizvodov,</w:delText>
        </w:r>
        <w:r w:rsidDel="006C6547">
          <w:rPr>
            <w:spacing w:val="-57"/>
            <w:sz w:val="24"/>
          </w:rPr>
          <w:delText xml:space="preserve"> </w:delText>
        </w:r>
        <w:r w:rsidDel="006C6547">
          <w:rPr>
            <w:sz w:val="24"/>
          </w:rPr>
          <w:delText>storitev in procesov, ter upoštevanje načel ekodizajna (trajnostna, krožna in digitalna</w:delText>
        </w:r>
        <w:r w:rsidDel="006C6547">
          <w:rPr>
            <w:spacing w:val="1"/>
            <w:sz w:val="24"/>
          </w:rPr>
          <w:delText xml:space="preserve"> </w:delText>
        </w:r>
        <w:r w:rsidDel="006C6547">
          <w:rPr>
            <w:sz w:val="24"/>
          </w:rPr>
          <w:delText>zasnova</w:delText>
        </w:r>
        <w:r w:rsidDel="006C6547">
          <w:rPr>
            <w:spacing w:val="-2"/>
            <w:sz w:val="24"/>
          </w:rPr>
          <w:delText xml:space="preserve"> </w:delText>
        </w:r>
        <w:r w:rsidDel="006C6547">
          <w:rPr>
            <w:sz w:val="24"/>
          </w:rPr>
          <w:delText>proizvodov, storitev in procesov),</w:delText>
        </w:r>
      </w:del>
    </w:p>
    <w:p w14:paraId="0390CBE3" w14:textId="7BBBAD04" w:rsidR="006C6547" w:rsidDel="006C6547" w:rsidRDefault="006C6547">
      <w:pPr>
        <w:pStyle w:val="Odstavekseznama"/>
        <w:numPr>
          <w:ilvl w:val="0"/>
          <w:numId w:val="115"/>
        </w:numPr>
        <w:tabs>
          <w:tab w:val="left" w:pos="266"/>
          <w:tab w:val="left" w:pos="839"/>
        </w:tabs>
        <w:ind w:left="0" w:right="110" w:firstLine="0"/>
        <w:jc w:val="both"/>
        <w:rPr>
          <w:del w:id="782" w:author="MKRR" w:date="2024-01-09T08:17:00Z"/>
          <w:sz w:val="24"/>
        </w:rPr>
        <w:pPrChange w:id="783" w:author="MKRR" w:date="2024-01-29T07:40:00Z">
          <w:pPr>
            <w:pStyle w:val="Odstavekseznama"/>
            <w:numPr>
              <w:numId w:val="115"/>
            </w:numPr>
            <w:tabs>
              <w:tab w:val="left" w:pos="839"/>
            </w:tabs>
            <w:spacing w:before="6" w:line="232" w:lineRule="auto"/>
            <w:ind w:right="110"/>
            <w:jc w:val="both"/>
          </w:pPr>
        </w:pPrChange>
      </w:pPr>
      <w:del w:id="784" w:author="MKRR" w:date="2024-01-09T08:17:00Z">
        <w:r w:rsidDel="006C6547">
          <w:rPr>
            <w:sz w:val="24"/>
          </w:rPr>
          <w:delText>stopnja</w:delText>
        </w:r>
        <w:r w:rsidDel="006C6547">
          <w:rPr>
            <w:spacing w:val="1"/>
            <w:sz w:val="24"/>
          </w:rPr>
          <w:delText xml:space="preserve"> </w:delText>
        </w:r>
        <w:r w:rsidDel="006C6547">
          <w:rPr>
            <w:sz w:val="24"/>
          </w:rPr>
          <w:delText>inovativnosti</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izkazovanje</w:delText>
        </w:r>
        <w:r w:rsidDel="006C6547">
          <w:rPr>
            <w:spacing w:val="1"/>
            <w:sz w:val="24"/>
          </w:rPr>
          <w:delText xml:space="preserve"> </w:delText>
        </w:r>
        <w:r w:rsidDel="006C6547">
          <w:rPr>
            <w:sz w:val="24"/>
          </w:rPr>
          <w:delText>tržnega</w:delText>
        </w:r>
        <w:r w:rsidDel="006C6547">
          <w:rPr>
            <w:spacing w:val="1"/>
            <w:sz w:val="24"/>
          </w:rPr>
          <w:delText xml:space="preserve"> </w:delText>
        </w:r>
        <w:r w:rsidDel="006C6547">
          <w:rPr>
            <w:sz w:val="24"/>
          </w:rPr>
          <w:delText>potenciala</w:delText>
        </w:r>
        <w:r w:rsidDel="006C6547">
          <w:rPr>
            <w:spacing w:val="1"/>
            <w:sz w:val="24"/>
          </w:rPr>
          <w:delText xml:space="preserve"> </w:delText>
        </w:r>
        <w:r w:rsidDel="006C6547">
          <w:rPr>
            <w:sz w:val="24"/>
          </w:rPr>
          <w:delText>(tudi</w:delText>
        </w:r>
        <w:r w:rsidDel="006C6547">
          <w:rPr>
            <w:spacing w:val="1"/>
            <w:sz w:val="24"/>
          </w:rPr>
          <w:delText xml:space="preserve"> </w:delText>
        </w:r>
        <w:r w:rsidDel="006C6547">
          <w:rPr>
            <w:sz w:val="24"/>
          </w:rPr>
          <w:delText>z</w:delText>
        </w:r>
        <w:r w:rsidDel="006C6547">
          <w:rPr>
            <w:spacing w:val="1"/>
            <w:sz w:val="24"/>
          </w:rPr>
          <w:delText xml:space="preserve"> </w:delText>
        </w:r>
        <w:r w:rsidDel="006C6547">
          <w:rPr>
            <w:sz w:val="24"/>
          </w:rPr>
          <w:delText>vidika</w:delText>
        </w:r>
        <w:r w:rsidDel="006C6547">
          <w:rPr>
            <w:spacing w:val="1"/>
            <w:sz w:val="24"/>
          </w:rPr>
          <w:delText xml:space="preserve"> </w:delText>
        </w:r>
        <w:r w:rsidDel="006C6547">
          <w:rPr>
            <w:sz w:val="24"/>
          </w:rPr>
          <w:delText>internacionalizacije)</w:delText>
        </w:r>
        <w:r w:rsidDel="006C6547">
          <w:rPr>
            <w:spacing w:val="1"/>
            <w:sz w:val="24"/>
          </w:rPr>
          <w:delText xml:space="preserve"> </w:delText>
        </w:r>
        <w:r w:rsidDel="006C6547">
          <w:rPr>
            <w:sz w:val="24"/>
          </w:rPr>
          <w:delText>predlaganega</w:delText>
        </w:r>
        <w:r w:rsidDel="006C6547">
          <w:rPr>
            <w:spacing w:val="1"/>
            <w:sz w:val="24"/>
          </w:rPr>
          <w:delText xml:space="preserve"> </w:delText>
        </w:r>
        <w:r w:rsidDel="006C6547">
          <w:rPr>
            <w:sz w:val="24"/>
          </w:rPr>
          <w:delText>projekta</w:delText>
        </w:r>
        <w:r w:rsidDel="006C6547">
          <w:rPr>
            <w:spacing w:val="1"/>
            <w:sz w:val="24"/>
          </w:rPr>
          <w:delText xml:space="preserve"> </w:delText>
        </w:r>
        <w:r w:rsidDel="006C6547">
          <w:rPr>
            <w:sz w:val="24"/>
          </w:rPr>
          <w:delText>oz.</w:delText>
        </w:r>
        <w:r w:rsidDel="006C6547">
          <w:rPr>
            <w:spacing w:val="1"/>
            <w:sz w:val="24"/>
          </w:rPr>
          <w:delText xml:space="preserve"> </w:delText>
        </w:r>
        <w:r w:rsidDel="006C6547">
          <w:rPr>
            <w:sz w:val="24"/>
          </w:rPr>
          <w:delText>posameznih</w:delText>
        </w:r>
        <w:r w:rsidDel="006C6547">
          <w:rPr>
            <w:spacing w:val="1"/>
            <w:sz w:val="24"/>
          </w:rPr>
          <w:delText xml:space="preserve"> </w:delText>
        </w:r>
        <w:r w:rsidDel="006C6547">
          <w:rPr>
            <w:sz w:val="24"/>
          </w:rPr>
          <w:delText>fokusnih</w:delText>
        </w:r>
        <w:r w:rsidDel="006C6547">
          <w:rPr>
            <w:spacing w:val="1"/>
            <w:sz w:val="24"/>
          </w:rPr>
          <w:delText xml:space="preserve"> </w:delText>
        </w:r>
        <w:r w:rsidDel="006C6547">
          <w:rPr>
            <w:sz w:val="24"/>
          </w:rPr>
          <w:delText>področij</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tehnologij</w:delText>
        </w:r>
        <w:r w:rsidDel="006C6547">
          <w:rPr>
            <w:spacing w:val="-1"/>
            <w:sz w:val="24"/>
          </w:rPr>
          <w:delText xml:space="preserve"> </w:delText>
        </w:r>
        <w:r w:rsidDel="006C6547">
          <w:rPr>
            <w:sz w:val="24"/>
          </w:rPr>
          <w:delText>ter</w:delText>
        </w:r>
        <w:r w:rsidDel="006C6547">
          <w:rPr>
            <w:spacing w:val="-2"/>
            <w:sz w:val="24"/>
          </w:rPr>
          <w:delText xml:space="preserve"> </w:delText>
        </w:r>
        <w:r w:rsidDel="006C6547">
          <w:rPr>
            <w:sz w:val="24"/>
          </w:rPr>
          <w:delText>produktnih</w:delText>
        </w:r>
        <w:r w:rsidDel="006C6547">
          <w:rPr>
            <w:spacing w:val="2"/>
            <w:sz w:val="24"/>
          </w:rPr>
          <w:delText xml:space="preserve"> </w:delText>
        </w:r>
        <w:r w:rsidDel="006C6547">
          <w:rPr>
            <w:sz w:val="24"/>
          </w:rPr>
          <w:delText>smeri S5,</w:delText>
        </w:r>
      </w:del>
    </w:p>
    <w:p w14:paraId="64EA7092" w14:textId="190E769D" w:rsidR="006C6547" w:rsidDel="006C6547" w:rsidRDefault="006C6547">
      <w:pPr>
        <w:pStyle w:val="Odstavekseznama"/>
        <w:numPr>
          <w:ilvl w:val="0"/>
          <w:numId w:val="115"/>
        </w:numPr>
        <w:tabs>
          <w:tab w:val="left" w:pos="266"/>
          <w:tab w:val="left" w:pos="839"/>
        </w:tabs>
        <w:ind w:left="0" w:right="118" w:firstLine="0"/>
        <w:jc w:val="both"/>
        <w:rPr>
          <w:del w:id="785" w:author="MKRR" w:date="2024-01-09T08:17:00Z"/>
          <w:sz w:val="24"/>
        </w:rPr>
        <w:pPrChange w:id="786" w:author="MKRR" w:date="2024-01-29T07:40:00Z">
          <w:pPr>
            <w:pStyle w:val="Odstavekseznama"/>
            <w:numPr>
              <w:numId w:val="115"/>
            </w:numPr>
            <w:tabs>
              <w:tab w:val="left" w:pos="839"/>
            </w:tabs>
            <w:spacing w:before="13" w:line="230" w:lineRule="auto"/>
            <w:ind w:right="118"/>
            <w:jc w:val="both"/>
          </w:pPr>
        </w:pPrChange>
      </w:pPr>
      <w:del w:id="787" w:author="MKRR" w:date="2024-01-09T08:17:00Z">
        <w:r w:rsidDel="006C6547">
          <w:rPr>
            <w:sz w:val="24"/>
          </w:rPr>
          <w:delText>izkazovanje</w:delText>
        </w:r>
        <w:r w:rsidDel="006C6547">
          <w:rPr>
            <w:spacing w:val="1"/>
            <w:sz w:val="24"/>
          </w:rPr>
          <w:delText xml:space="preserve"> </w:delText>
        </w:r>
        <w:r w:rsidDel="006C6547">
          <w:rPr>
            <w:sz w:val="24"/>
          </w:rPr>
          <w:delText>dolgoročnega</w:delText>
        </w:r>
        <w:r w:rsidDel="006C6547">
          <w:rPr>
            <w:spacing w:val="1"/>
            <w:sz w:val="24"/>
          </w:rPr>
          <w:delText xml:space="preserve"> </w:delText>
        </w:r>
        <w:r w:rsidDel="006C6547">
          <w:rPr>
            <w:sz w:val="24"/>
          </w:rPr>
          <w:delText>razvojnega</w:delText>
        </w:r>
        <w:r w:rsidDel="006C6547">
          <w:rPr>
            <w:spacing w:val="1"/>
            <w:sz w:val="24"/>
          </w:rPr>
          <w:delText xml:space="preserve"> </w:delText>
        </w:r>
        <w:r w:rsidDel="006C6547">
          <w:rPr>
            <w:sz w:val="24"/>
          </w:rPr>
          <w:delText>in/ali</w:delText>
        </w:r>
        <w:r w:rsidDel="006C6547">
          <w:rPr>
            <w:spacing w:val="1"/>
            <w:sz w:val="24"/>
          </w:rPr>
          <w:delText xml:space="preserve"> </w:delText>
        </w:r>
        <w:r w:rsidDel="006C6547">
          <w:rPr>
            <w:sz w:val="24"/>
          </w:rPr>
          <w:delText>tržnega</w:delText>
        </w:r>
        <w:r w:rsidDel="006C6547">
          <w:rPr>
            <w:spacing w:val="1"/>
            <w:sz w:val="24"/>
          </w:rPr>
          <w:delText xml:space="preserve"> </w:delText>
        </w:r>
        <w:r w:rsidDel="006C6547">
          <w:rPr>
            <w:sz w:val="24"/>
          </w:rPr>
          <w:delText>potenciala</w:delText>
        </w:r>
        <w:r w:rsidDel="006C6547">
          <w:rPr>
            <w:spacing w:val="1"/>
            <w:sz w:val="24"/>
          </w:rPr>
          <w:delText xml:space="preserve"> </w:delText>
        </w:r>
        <w:r w:rsidDel="006C6547">
          <w:rPr>
            <w:sz w:val="24"/>
          </w:rPr>
          <w:delText>novih</w:delText>
        </w:r>
        <w:r w:rsidDel="006C6547">
          <w:rPr>
            <w:spacing w:val="1"/>
            <w:sz w:val="24"/>
          </w:rPr>
          <w:delText xml:space="preserve"> </w:delText>
        </w:r>
        <w:r w:rsidDel="006C6547">
          <w:rPr>
            <w:sz w:val="24"/>
          </w:rPr>
          <w:delText>produktov,</w:delText>
        </w:r>
        <w:r w:rsidDel="006C6547">
          <w:rPr>
            <w:spacing w:val="1"/>
            <w:sz w:val="24"/>
          </w:rPr>
          <w:delText xml:space="preserve"> </w:delText>
        </w:r>
        <w:r w:rsidDel="006C6547">
          <w:rPr>
            <w:sz w:val="24"/>
          </w:rPr>
          <w:delText>storitev</w:delText>
        </w:r>
        <w:r w:rsidDel="006C6547">
          <w:rPr>
            <w:spacing w:val="-1"/>
            <w:sz w:val="24"/>
          </w:rPr>
          <w:delText xml:space="preserve"> </w:delText>
        </w:r>
        <w:r w:rsidDel="006C6547">
          <w:rPr>
            <w:sz w:val="24"/>
          </w:rPr>
          <w:delText>in celovitih rešitev,</w:delText>
        </w:r>
      </w:del>
    </w:p>
    <w:p w14:paraId="10ED7838" w14:textId="2FFC9590" w:rsidR="006C6547" w:rsidDel="006C6547" w:rsidRDefault="006C6547">
      <w:pPr>
        <w:pStyle w:val="Odstavekseznama"/>
        <w:numPr>
          <w:ilvl w:val="0"/>
          <w:numId w:val="115"/>
        </w:numPr>
        <w:tabs>
          <w:tab w:val="left" w:pos="266"/>
          <w:tab w:val="left" w:pos="839"/>
        </w:tabs>
        <w:ind w:left="0" w:firstLine="0"/>
        <w:jc w:val="both"/>
        <w:rPr>
          <w:del w:id="788" w:author="MKRR" w:date="2024-01-09T08:17:00Z"/>
          <w:sz w:val="24"/>
        </w:rPr>
        <w:pPrChange w:id="789" w:author="MKRR" w:date="2024-01-29T07:40:00Z">
          <w:pPr>
            <w:pStyle w:val="Odstavekseznama"/>
            <w:numPr>
              <w:numId w:val="115"/>
            </w:numPr>
            <w:tabs>
              <w:tab w:val="left" w:pos="839"/>
            </w:tabs>
            <w:spacing w:before="1" w:line="287" w:lineRule="exact"/>
            <w:ind w:hanging="361"/>
            <w:jc w:val="both"/>
          </w:pPr>
        </w:pPrChange>
      </w:pPr>
      <w:del w:id="790" w:author="MKRR" w:date="2024-01-09T08:17:00Z">
        <w:r w:rsidDel="006C6547">
          <w:rPr>
            <w:sz w:val="24"/>
          </w:rPr>
          <w:delText>izkazovanje</w:delText>
        </w:r>
        <w:r w:rsidDel="006C6547">
          <w:rPr>
            <w:spacing w:val="-2"/>
            <w:sz w:val="24"/>
          </w:rPr>
          <w:delText xml:space="preserve"> </w:delText>
        </w:r>
        <w:r w:rsidDel="006C6547">
          <w:rPr>
            <w:sz w:val="24"/>
          </w:rPr>
          <w:delText>širšega</w:delText>
        </w:r>
        <w:r w:rsidDel="006C6547">
          <w:rPr>
            <w:spacing w:val="-2"/>
            <w:sz w:val="24"/>
          </w:rPr>
          <w:delText xml:space="preserve"> </w:delText>
        </w:r>
        <w:r w:rsidDel="006C6547">
          <w:rPr>
            <w:sz w:val="24"/>
          </w:rPr>
          <w:delText>družbenega</w:delText>
        </w:r>
        <w:r w:rsidDel="006C6547">
          <w:rPr>
            <w:spacing w:val="-2"/>
            <w:sz w:val="24"/>
          </w:rPr>
          <w:delText xml:space="preserve"> </w:delText>
        </w:r>
        <w:r w:rsidDel="006C6547">
          <w:rPr>
            <w:sz w:val="24"/>
          </w:rPr>
          <w:delText>vpliva</w:delText>
        </w:r>
        <w:r w:rsidDel="006C6547">
          <w:rPr>
            <w:spacing w:val="-2"/>
            <w:sz w:val="24"/>
          </w:rPr>
          <w:delText xml:space="preserve"> </w:delText>
        </w:r>
        <w:r w:rsidDel="006C6547">
          <w:rPr>
            <w:sz w:val="24"/>
          </w:rPr>
          <w:delText>oziroma</w:delText>
        </w:r>
        <w:r w:rsidDel="006C6547">
          <w:rPr>
            <w:spacing w:val="-2"/>
            <w:sz w:val="24"/>
          </w:rPr>
          <w:delText xml:space="preserve"> </w:delText>
        </w:r>
        <w:r w:rsidDel="006C6547">
          <w:rPr>
            <w:sz w:val="24"/>
          </w:rPr>
          <w:delText>odgovarjanje</w:delText>
        </w:r>
        <w:r w:rsidDel="006C6547">
          <w:rPr>
            <w:spacing w:val="-1"/>
            <w:sz w:val="24"/>
          </w:rPr>
          <w:delText xml:space="preserve"> </w:delText>
        </w:r>
        <w:r w:rsidDel="006C6547">
          <w:rPr>
            <w:sz w:val="24"/>
          </w:rPr>
          <w:delText>na</w:delText>
        </w:r>
        <w:r w:rsidDel="006C6547">
          <w:rPr>
            <w:spacing w:val="-3"/>
            <w:sz w:val="24"/>
          </w:rPr>
          <w:delText xml:space="preserve"> </w:delText>
        </w:r>
        <w:r w:rsidDel="006C6547">
          <w:rPr>
            <w:sz w:val="24"/>
          </w:rPr>
          <w:delText>družbene izzive,</w:delText>
        </w:r>
      </w:del>
    </w:p>
    <w:p w14:paraId="0129B465" w14:textId="20D9D791" w:rsidR="006C6547" w:rsidDel="006C6547" w:rsidRDefault="006C6547">
      <w:pPr>
        <w:pStyle w:val="Odstavekseznama"/>
        <w:numPr>
          <w:ilvl w:val="0"/>
          <w:numId w:val="115"/>
        </w:numPr>
        <w:tabs>
          <w:tab w:val="left" w:pos="266"/>
          <w:tab w:val="left" w:pos="838"/>
          <w:tab w:val="left" w:pos="839"/>
        </w:tabs>
        <w:ind w:left="0" w:right="113" w:firstLine="0"/>
        <w:jc w:val="both"/>
        <w:rPr>
          <w:del w:id="791" w:author="MKRR" w:date="2024-01-09T08:17:00Z"/>
          <w:sz w:val="24"/>
        </w:rPr>
        <w:pPrChange w:id="792" w:author="MKRR" w:date="2024-01-29T07:40:00Z">
          <w:pPr>
            <w:pStyle w:val="Odstavekseznama"/>
            <w:numPr>
              <w:numId w:val="115"/>
            </w:numPr>
            <w:tabs>
              <w:tab w:val="left" w:pos="838"/>
              <w:tab w:val="left" w:pos="839"/>
            </w:tabs>
            <w:spacing w:before="3" w:line="230" w:lineRule="auto"/>
            <w:ind w:right="113"/>
          </w:pPr>
        </w:pPrChange>
      </w:pPr>
      <w:del w:id="793" w:author="MKRR" w:date="2024-01-09T08:17:00Z">
        <w:r w:rsidDel="006C6547">
          <w:rPr>
            <w:sz w:val="24"/>
          </w:rPr>
          <w:delText>prispevek</w:delText>
        </w:r>
        <w:r w:rsidDel="006C6547">
          <w:rPr>
            <w:spacing w:val="9"/>
            <w:sz w:val="24"/>
          </w:rPr>
          <w:delText xml:space="preserve"> </w:delText>
        </w:r>
        <w:r w:rsidDel="006C6547">
          <w:rPr>
            <w:sz w:val="24"/>
          </w:rPr>
          <w:delText>k</w:delText>
        </w:r>
        <w:r w:rsidDel="006C6547">
          <w:rPr>
            <w:spacing w:val="9"/>
            <w:sz w:val="24"/>
          </w:rPr>
          <w:delText xml:space="preserve"> </w:delText>
        </w:r>
        <w:r w:rsidDel="006C6547">
          <w:rPr>
            <w:sz w:val="24"/>
          </w:rPr>
          <w:delText>trajnostnemu</w:delText>
        </w:r>
        <w:r w:rsidDel="006C6547">
          <w:rPr>
            <w:spacing w:val="9"/>
            <w:sz w:val="24"/>
          </w:rPr>
          <w:delText xml:space="preserve"> </w:delText>
        </w:r>
        <w:r w:rsidDel="006C6547">
          <w:rPr>
            <w:sz w:val="24"/>
          </w:rPr>
          <w:delText>razvoju</w:delText>
        </w:r>
        <w:r w:rsidDel="006C6547">
          <w:rPr>
            <w:spacing w:val="9"/>
            <w:sz w:val="24"/>
          </w:rPr>
          <w:delText xml:space="preserve"> </w:delText>
        </w:r>
        <w:r w:rsidDel="006C6547">
          <w:rPr>
            <w:sz w:val="24"/>
          </w:rPr>
          <w:delText>na</w:delText>
        </w:r>
        <w:r w:rsidDel="006C6547">
          <w:rPr>
            <w:spacing w:val="8"/>
            <w:sz w:val="24"/>
          </w:rPr>
          <w:delText xml:space="preserve"> </w:delText>
        </w:r>
        <w:r w:rsidDel="006C6547">
          <w:rPr>
            <w:sz w:val="24"/>
          </w:rPr>
          <w:delText>vseh</w:delText>
        </w:r>
        <w:r w:rsidDel="006C6547">
          <w:rPr>
            <w:spacing w:val="8"/>
            <w:sz w:val="24"/>
          </w:rPr>
          <w:delText xml:space="preserve"> </w:delText>
        </w:r>
        <w:r w:rsidDel="006C6547">
          <w:rPr>
            <w:sz w:val="24"/>
          </w:rPr>
          <w:delText>treh</w:delText>
        </w:r>
        <w:r w:rsidDel="006C6547">
          <w:rPr>
            <w:spacing w:val="9"/>
            <w:sz w:val="24"/>
          </w:rPr>
          <w:delText xml:space="preserve"> </w:delText>
        </w:r>
        <w:r w:rsidDel="006C6547">
          <w:rPr>
            <w:sz w:val="24"/>
          </w:rPr>
          <w:delText>področjih</w:delText>
        </w:r>
        <w:r w:rsidDel="006C6547">
          <w:rPr>
            <w:spacing w:val="11"/>
            <w:sz w:val="24"/>
          </w:rPr>
          <w:delText xml:space="preserve"> </w:delText>
        </w:r>
        <w:r w:rsidDel="006C6547">
          <w:rPr>
            <w:sz w:val="24"/>
          </w:rPr>
          <w:delText>ESG</w:delText>
        </w:r>
        <w:r w:rsidDel="006C6547">
          <w:rPr>
            <w:spacing w:val="9"/>
            <w:sz w:val="24"/>
          </w:rPr>
          <w:delText xml:space="preserve"> </w:delText>
        </w:r>
        <w:r w:rsidDel="006C6547">
          <w:rPr>
            <w:sz w:val="24"/>
          </w:rPr>
          <w:delText>–</w:delText>
        </w:r>
        <w:r w:rsidDel="006C6547">
          <w:rPr>
            <w:spacing w:val="9"/>
            <w:sz w:val="24"/>
          </w:rPr>
          <w:delText xml:space="preserve"> </w:delText>
        </w:r>
        <w:r w:rsidDel="006C6547">
          <w:rPr>
            <w:sz w:val="24"/>
          </w:rPr>
          <w:delText>okolje,</w:delText>
        </w:r>
        <w:r w:rsidDel="006C6547">
          <w:rPr>
            <w:spacing w:val="8"/>
            <w:sz w:val="24"/>
          </w:rPr>
          <w:delText xml:space="preserve"> </w:delText>
        </w:r>
        <w:r w:rsidDel="006C6547">
          <w:rPr>
            <w:sz w:val="24"/>
          </w:rPr>
          <w:delText>družba,</w:delText>
        </w:r>
        <w:r w:rsidDel="006C6547">
          <w:rPr>
            <w:spacing w:val="-57"/>
            <w:sz w:val="24"/>
          </w:rPr>
          <w:delText xml:space="preserve"> </w:delText>
        </w:r>
        <w:r w:rsidDel="006C6547">
          <w:rPr>
            <w:sz w:val="24"/>
          </w:rPr>
          <w:delText>upravljanje,</w:delText>
        </w:r>
      </w:del>
    </w:p>
    <w:p w14:paraId="37FA3513" w14:textId="02749BA9" w:rsidR="006C6547" w:rsidDel="006C6547" w:rsidRDefault="006C6547">
      <w:pPr>
        <w:pStyle w:val="Odstavekseznama"/>
        <w:numPr>
          <w:ilvl w:val="0"/>
          <w:numId w:val="115"/>
        </w:numPr>
        <w:tabs>
          <w:tab w:val="left" w:pos="266"/>
          <w:tab w:val="left" w:pos="838"/>
          <w:tab w:val="left" w:pos="839"/>
        </w:tabs>
        <w:ind w:left="0" w:right="116" w:firstLine="0"/>
        <w:jc w:val="both"/>
        <w:rPr>
          <w:del w:id="794" w:author="MKRR" w:date="2024-01-09T08:17:00Z"/>
          <w:sz w:val="24"/>
        </w:rPr>
        <w:pPrChange w:id="795" w:author="MKRR" w:date="2024-01-29T07:40:00Z">
          <w:pPr>
            <w:pStyle w:val="Odstavekseznama"/>
            <w:numPr>
              <w:numId w:val="115"/>
            </w:numPr>
            <w:tabs>
              <w:tab w:val="left" w:pos="838"/>
              <w:tab w:val="left" w:pos="839"/>
            </w:tabs>
            <w:spacing w:before="12" w:line="230" w:lineRule="auto"/>
            <w:ind w:right="116"/>
          </w:pPr>
        </w:pPrChange>
      </w:pPr>
      <w:del w:id="796" w:author="MKRR" w:date="2024-01-09T08:17:00Z">
        <w:r w:rsidDel="006C6547">
          <w:rPr>
            <w:sz w:val="24"/>
          </w:rPr>
          <w:delText>prispevek</w:delText>
        </w:r>
        <w:r w:rsidDel="006C6547">
          <w:rPr>
            <w:spacing w:val="14"/>
            <w:sz w:val="24"/>
          </w:rPr>
          <w:delText xml:space="preserve"> </w:delText>
        </w:r>
        <w:r w:rsidDel="006C6547">
          <w:rPr>
            <w:sz w:val="24"/>
          </w:rPr>
          <w:delText>k</w:delText>
        </w:r>
        <w:r w:rsidDel="006C6547">
          <w:rPr>
            <w:spacing w:val="14"/>
            <w:sz w:val="24"/>
          </w:rPr>
          <w:delText xml:space="preserve"> </w:delText>
        </w:r>
        <w:r w:rsidDel="006C6547">
          <w:rPr>
            <w:sz w:val="24"/>
          </w:rPr>
          <w:delText>nizkoogljičnemu</w:delText>
        </w:r>
        <w:r w:rsidDel="006C6547">
          <w:rPr>
            <w:spacing w:val="16"/>
            <w:sz w:val="24"/>
          </w:rPr>
          <w:delText xml:space="preserve"> </w:delText>
        </w:r>
        <w:r w:rsidDel="006C6547">
          <w:rPr>
            <w:sz w:val="24"/>
          </w:rPr>
          <w:delText>krožnemu</w:delText>
        </w:r>
        <w:r w:rsidDel="006C6547">
          <w:rPr>
            <w:spacing w:val="15"/>
            <w:sz w:val="24"/>
          </w:rPr>
          <w:delText xml:space="preserve"> </w:delText>
        </w:r>
        <w:r w:rsidDel="006C6547">
          <w:rPr>
            <w:sz w:val="24"/>
          </w:rPr>
          <w:delText>gospodarstvu</w:delText>
        </w:r>
        <w:r w:rsidDel="006C6547">
          <w:rPr>
            <w:spacing w:val="16"/>
            <w:sz w:val="24"/>
          </w:rPr>
          <w:delText xml:space="preserve"> </w:delText>
        </w:r>
        <w:r w:rsidDel="006C6547">
          <w:rPr>
            <w:sz w:val="24"/>
          </w:rPr>
          <w:delText>in</w:delText>
        </w:r>
        <w:r w:rsidDel="006C6547">
          <w:rPr>
            <w:spacing w:val="15"/>
            <w:sz w:val="24"/>
          </w:rPr>
          <w:delText xml:space="preserve"> </w:delText>
        </w:r>
        <w:r w:rsidDel="006C6547">
          <w:rPr>
            <w:sz w:val="24"/>
          </w:rPr>
          <w:delText>k</w:delText>
        </w:r>
        <w:r w:rsidDel="006C6547">
          <w:rPr>
            <w:spacing w:val="15"/>
            <w:sz w:val="24"/>
          </w:rPr>
          <w:delText xml:space="preserve"> </w:delText>
        </w:r>
        <w:r w:rsidDel="006C6547">
          <w:rPr>
            <w:sz w:val="24"/>
          </w:rPr>
          <w:delText>blaženju</w:delText>
        </w:r>
        <w:r w:rsidDel="006C6547">
          <w:rPr>
            <w:spacing w:val="15"/>
            <w:sz w:val="24"/>
          </w:rPr>
          <w:delText xml:space="preserve"> </w:delText>
        </w:r>
        <w:r w:rsidDel="006C6547">
          <w:rPr>
            <w:sz w:val="24"/>
          </w:rPr>
          <w:delText>in</w:delText>
        </w:r>
        <w:r w:rsidDel="006C6547">
          <w:rPr>
            <w:spacing w:val="15"/>
            <w:sz w:val="24"/>
          </w:rPr>
          <w:delText xml:space="preserve"> </w:delText>
        </w:r>
        <w:r w:rsidDel="006C6547">
          <w:rPr>
            <w:sz w:val="24"/>
          </w:rPr>
          <w:delText>prilagajanju</w:delText>
        </w:r>
        <w:r w:rsidDel="006C6547">
          <w:rPr>
            <w:spacing w:val="15"/>
            <w:sz w:val="24"/>
          </w:rPr>
          <w:delText xml:space="preserve"> </w:delText>
        </w:r>
        <w:r w:rsidDel="006C6547">
          <w:rPr>
            <w:sz w:val="24"/>
          </w:rPr>
          <w:delText>na</w:delText>
        </w:r>
        <w:r w:rsidDel="006C6547">
          <w:rPr>
            <w:spacing w:val="-57"/>
            <w:sz w:val="24"/>
          </w:rPr>
          <w:delText xml:space="preserve"> </w:delText>
        </w:r>
        <w:r w:rsidDel="006C6547">
          <w:rPr>
            <w:sz w:val="24"/>
          </w:rPr>
          <w:delText>podnebne</w:delText>
        </w:r>
        <w:r w:rsidDel="006C6547">
          <w:rPr>
            <w:spacing w:val="-2"/>
            <w:sz w:val="24"/>
          </w:rPr>
          <w:delText xml:space="preserve"> </w:delText>
        </w:r>
        <w:r w:rsidDel="006C6547">
          <w:rPr>
            <w:sz w:val="24"/>
          </w:rPr>
          <w:delText>spremembe,</w:delText>
        </w:r>
      </w:del>
    </w:p>
    <w:p w14:paraId="14D2DE17" w14:textId="63DB49E7" w:rsidR="006C6547" w:rsidDel="006C6547" w:rsidRDefault="006C6547">
      <w:pPr>
        <w:pStyle w:val="Odstavekseznama"/>
        <w:numPr>
          <w:ilvl w:val="0"/>
          <w:numId w:val="115"/>
        </w:numPr>
        <w:tabs>
          <w:tab w:val="left" w:pos="266"/>
          <w:tab w:val="left" w:pos="838"/>
          <w:tab w:val="left" w:pos="839"/>
        </w:tabs>
        <w:ind w:left="0" w:firstLine="0"/>
        <w:jc w:val="both"/>
        <w:rPr>
          <w:del w:id="797" w:author="MKRR" w:date="2024-01-09T08:17:00Z"/>
          <w:sz w:val="24"/>
        </w:rPr>
        <w:pPrChange w:id="798" w:author="MKRR" w:date="2024-01-29T07:40:00Z">
          <w:pPr>
            <w:pStyle w:val="Odstavekseznama"/>
            <w:numPr>
              <w:numId w:val="115"/>
            </w:numPr>
            <w:tabs>
              <w:tab w:val="left" w:pos="838"/>
              <w:tab w:val="left" w:pos="839"/>
            </w:tabs>
            <w:spacing w:before="1" w:line="287" w:lineRule="exact"/>
            <w:ind w:hanging="361"/>
          </w:pPr>
        </w:pPrChange>
      </w:pPr>
      <w:del w:id="799" w:author="MKRR" w:date="2024-01-09T08:17:00Z">
        <w:r w:rsidDel="006C6547">
          <w:rPr>
            <w:sz w:val="24"/>
          </w:rPr>
          <w:delText>povezovanje</w:delText>
        </w:r>
        <w:r w:rsidDel="006C6547">
          <w:rPr>
            <w:spacing w:val="-2"/>
            <w:sz w:val="24"/>
          </w:rPr>
          <w:delText xml:space="preserve"> </w:delText>
        </w:r>
        <w:r w:rsidDel="006C6547">
          <w:rPr>
            <w:sz w:val="24"/>
          </w:rPr>
          <w:delText>različnih</w:delText>
        </w:r>
        <w:r w:rsidDel="006C6547">
          <w:rPr>
            <w:spacing w:val="-2"/>
            <w:sz w:val="24"/>
          </w:rPr>
          <w:delText xml:space="preserve"> </w:delText>
        </w:r>
        <w:r w:rsidDel="006C6547">
          <w:rPr>
            <w:sz w:val="24"/>
          </w:rPr>
          <w:delText>regionalnih</w:delText>
        </w:r>
        <w:r w:rsidDel="006C6547">
          <w:rPr>
            <w:spacing w:val="-1"/>
            <w:sz w:val="24"/>
          </w:rPr>
          <w:delText xml:space="preserve"> </w:delText>
        </w:r>
        <w:r w:rsidDel="006C6547">
          <w:rPr>
            <w:sz w:val="24"/>
          </w:rPr>
          <w:delText>akterjev,</w:delText>
        </w:r>
      </w:del>
    </w:p>
    <w:p w14:paraId="789EE288" w14:textId="0D3938DD" w:rsidR="006C6547" w:rsidDel="006C6547" w:rsidRDefault="006C6547">
      <w:pPr>
        <w:pStyle w:val="Odstavekseznama"/>
        <w:numPr>
          <w:ilvl w:val="0"/>
          <w:numId w:val="115"/>
        </w:numPr>
        <w:tabs>
          <w:tab w:val="left" w:pos="266"/>
          <w:tab w:val="left" w:pos="838"/>
          <w:tab w:val="left" w:pos="839"/>
        </w:tabs>
        <w:ind w:left="0" w:firstLine="0"/>
        <w:jc w:val="both"/>
        <w:rPr>
          <w:del w:id="800" w:author="MKRR" w:date="2024-01-09T08:17:00Z"/>
          <w:sz w:val="24"/>
        </w:rPr>
        <w:pPrChange w:id="801" w:author="MKRR" w:date="2024-01-29T07:40:00Z">
          <w:pPr>
            <w:pStyle w:val="Odstavekseznama"/>
            <w:numPr>
              <w:numId w:val="115"/>
            </w:numPr>
            <w:tabs>
              <w:tab w:val="left" w:pos="838"/>
              <w:tab w:val="left" w:pos="839"/>
            </w:tabs>
            <w:spacing w:line="280" w:lineRule="exact"/>
            <w:ind w:hanging="361"/>
          </w:pPr>
        </w:pPrChange>
      </w:pPr>
      <w:del w:id="802" w:author="MKRR" w:date="2024-01-09T08:17:00Z">
        <w:r w:rsidDel="006C6547">
          <w:rPr>
            <w:sz w:val="24"/>
          </w:rPr>
          <w:delText>prispevanje</w:delText>
        </w:r>
        <w:r w:rsidDel="006C6547">
          <w:rPr>
            <w:spacing w:val="-2"/>
            <w:sz w:val="24"/>
          </w:rPr>
          <w:delText xml:space="preserve"> </w:delText>
        </w:r>
        <w:r w:rsidDel="006C6547">
          <w:rPr>
            <w:sz w:val="24"/>
          </w:rPr>
          <w:delText>k</w:delText>
        </w:r>
        <w:r w:rsidDel="006C6547">
          <w:rPr>
            <w:spacing w:val="-2"/>
            <w:sz w:val="24"/>
          </w:rPr>
          <w:delText xml:space="preserve"> </w:delText>
        </w:r>
        <w:r w:rsidDel="006C6547">
          <w:rPr>
            <w:sz w:val="24"/>
          </w:rPr>
          <w:delText>spodbujanju</w:delText>
        </w:r>
        <w:r w:rsidDel="006C6547">
          <w:rPr>
            <w:spacing w:val="-1"/>
            <w:sz w:val="24"/>
          </w:rPr>
          <w:delText xml:space="preserve"> </w:delText>
        </w:r>
        <w:r w:rsidDel="006C6547">
          <w:rPr>
            <w:sz w:val="24"/>
          </w:rPr>
          <w:delText>uravnoteženega regionalnega</w:delText>
        </w:r>
        <w:r w:rsidDel="006C6547">
          <w:rPr>
            <w:spacing w:val="-3"/>
            <w:sz w:val="24"/>
          </w:rPr>
          <w:delText xml:space="preserve"> </w:delText>
        </w:r>
        <w:r w:rsidDel="006C6547">
          <w:rPr>
            <w:sz w:val="24"/>
          </w:rPr>
          <w:delText>razvoja,</w:delText>
        </w:r>
      </w:del>
    </w:p>
    <w:p w14:paraId="026574DE" w14:textId="21A4921A" w:rsidR="006C6547" w:rsidDel="006C6547" w:rsidRDefault="006C6547">
      <w:pPr>
        <w:pStyle w:val="Odstavekseznama"/>
        <w:numPr>
          <w:ilvl w:val="0"/>
          <w:numId w:val="115"/>
        </w:numPr>
        <w:tabs>
          <w:tab w:val="left" w:pos="266"/>
          <w:tab w:val="left" w:pos="838"/>
          <w:tab w:val="left" w:pos="839"/>
        </w:tabs>
        <w:ind w:left="0" w:right="120" w:firstLine="0"/>
        <w:jc w:val="both"/>
        <w:rPr>
          <w:del w:id="803" w:author="MKRR" w:date="2024-01-09T08:17:00Z"/>
          <w:sz w:val="24"/>
        </w:rPr>
        <w:pPrChange w:id="804" w:author="MKRR" w:date="2024-01-29T07:40:00Z">
          <w:pPr>
            <w:pStyle w:val="Odstavekseznama"/>
            <w:numPr>
              <w:numId w:val="115"/>
            </w:numPr>
            <w:tabs>
              <w:tab w:val="left" w:pos="838"/>
              <w:tab w:val="left" w:pos="839"/>
            </w:tabs>
            <w:spacing w:before="2" w:line="230" w:lineRule="auto"/>
            <w:ind w:right="120"/>
          </w:pPr>
        </w:pPrChange>
      </w:pPr>
      <w:del w:id="805" w:author="MKRR" w:date="2024-01-09T08:17:00Z">
        <w:r w:rsidDel="006C6547">
          <w:rPr>
            <w:sz w:val="24"/>
          </w:rPr>
          <w:delText>neposreden</w:delText>
        </w:r>
        <w:r w:rsidDel="006C6547">
          <w:rPr>
            <w:spacing w:val="1"/>
            <w:sz w:val="24"/>
          </w:rPr>
          <w:delText xml:space="preserve"> </w:delText>
        </w:r>
        <w:r w:rsidDel="006C6547">
          <w:rPr>
            <w:sz w:val="24"/>
          </w:rPr>
          <w:delText>prispevek</w:delText>
        </w:r>
        <w:r w:rsidDel="006C6547">
          <w:rPr>
            <w:spacing w:val="1"/>
            <w:sz w:val="24"/>
          </w:rPr>
          <w:delText xml:space="preserve"> </w:delText>
        </w:r>
        <w:r w:rsidDel="006C6547">
          <w:rPr>
            <w:sz w:val="24"/>
          </w:rPr>
          <w:delText>k</w:delText>
        </w:r>
        <w:r w:rsidDel="006C6547">
          <w:rPr>
            <w:spacing w:val="3"/>
            <w:sz w:val="24"/>
          </w:rPr>
          <w:delText xml:space="preserve"> </w:delText>
        </w:r>
        <w:r w:rsidDel="006C6547">
          <w:rPr>
            <w:sz w:val="24"/>
          </w:rPr>
          <w:delText>raziskovalno,</w:delText>
        </w:r>
        <w:r w:rsidDel="006C6547">
          <w:rPr>
            <w:spacing w:val="1"/>
            <w:sz w:val="24"/>
          </w:rPr>
          <w:delText xml:space="preserve"> </w:delText>
        </w:r>
        <w:r w:rsidDel="006C6547">
          <w:rPr>
            <w:sz w:val="24"/>
          </w:rPr>
          <w:delText>inovacijskem</w:delText>
        </w:r>
        <w:r w:rsidDel="006C6547">
          <w:rPr>
            <w:spacing w:val="59"/>
            <w:sz w:val="24"/>
          </w:rPr>
          <w:delText xml:space="preserve"> </w:delText>
        </w:r>
        <w:r w:rsidDel="006C6547">
          <w:rPr>
            <w:sz w:val="24"/>
          </w:rPr>
          <w:delText>potencialu</w:delText>
        </w:r>
        <w:r w:rsidDel="006C6547">
          <w:rPr>
            <w:spacing w:val="1"/>
            <w:sz w:val="24"/>
          </w:rPr>
          <w:delText xml:space="preserve"> </w:delText>
        </w:r>
        <w:r w:rsidDel="006C6547">
          <w:rPr>
            <w:sz w:val="24"/>
          </w:rPr>
          <w:delText>konkretnih</w:delText>
        </w:r>
        <w:r w:rsidDel="006C6547">
          <w:rPr>
            <w:spacing w:val="1"/>
            <w:sz w:val="24"/>
          </w:rPr>
          <w:delText xml:space="preserve"> </w:delText>
        </w:r>
        <w:r w:rsidDel="006C6547">
          <w:rPr>
            <w:sz w:val="24"/>
          </w:rPr>
          <w:delText>regij,</w:delText>
        </w:r>
        <w:r w:rsidDel="006C6547">
          <w:rPr>
            <w:spacing w:val="1"/>
            <w:sz w:val="24"/>
          </w:rPr>
          <w:delText xml:space="preserve"> </w:delText>
        </w:r>
        <w:r w:rsidDel="006C6547">
          <w:rPr>
            <w:sz w:val="24"/>
          </w:rPr>
          <w:delText>v</w:delText>
        </w:r>
        <w:r w:rsidDel="006C6547">
          <w:rPr>
            <w:spacing w:val="-57"/>
            <w:sz w:val="24"/>
          </w:rPr>
          <w:delText xml:space="preserve"> </w:delText>
        </w:r>
        <w:r w:rsidDel="006C6547">
          <w:rPr>
            <w:sz w:val="24"/>
          </w:rPr>
          <w:delText>smeri</w:delText>
        </w:r>
        <w:r w:rsidDel="006C6547">
          <w:rPr>
            <w:spacing w:val="-1"/>
            <w:sz w:val="24"/>
          </w:rPr>
          <w:delText xml:space="preserve"> </w:delText>
        </w:r>
        <w:r w:rsidDel="006C6547">
          <w:rPr>
            <w:sz w:val="24"/>
          </w:rPr>
          <w:delText>krepitve</w:delText>
        </w:r>
        <w:r w:rsidDel="006C6547">
          <w:rPr>
            <w:spacing w:val="-1"/>
            <w:sz w:val="24"/>
          </w:rPr>
          <w:delText xml:space="preserve"> </w:delText>
        </w:r>
        <w:r w:rsidDel="006C6547">
          <w:rPr>
            <w:sz w:val="24"/>
          </w:rPr>
          <w:delText>njihove</w:delText>
        </w:r>
        <w:r w:rsidDel="006C6547">
          <w:rPr>
            <w:spacing w:val="-1"/>
            <w:sz w:val="24"/>
          </w:rPr>
          <w:delText xml:space="preserve"> </w:delText>
        </w:r>
        <w:r w:rsidDel="006C6547">
          <w:rPr>
            <w:sz w:val="24"/>
          </w:rPr>
          <w:delText>razvojne specializacije,</w:delText>
        </w:r>
      </w:del>
    </w:p>
    <w:p w14:paraId="09412D10" w14:textId="342B08BB" w:rsidR="006C6547" w:rsidDel="006C6547" w:rsidRDefault="006C6547">
      <w:pPr>
        <w:pStyle w:val="Odstavekseznama"/>
        <w:numPr>
          <w:ilvl w:val="0"/>
          <w:numId w:val="115"/>
        </w:numPr>
        <w:tabs>
          <w:tab w:val="left" w:pos="266"/>
          <w:tab w:val="left" w:pos="838"/>
          <w:tab w:val="left" w:pos="839"/>
        </w:tabs>
        <w:ind w:left="0" w:right="118" w:firstLine="0"/>
        <w:jc w:val="both"/>
        <w:rPr>
          <w:del w:id="806" w:author="MKRR" w:date="2024-01-09T08:17:00Z"/>
          <w:sz w:val="24"/>
        </w:rPr>
        <w:pPrChange w:id="807" w:author="MKRR" w:date="2024-01-29T07:40:00Z">
          <w:pPr>
            <w:pStyle w:val="Odstavekseznama"/>
            <w:numPr>
              <w:numId w:val="115"/>
            </w:numPr>
            <w:tabs>
              <w:tab w:val="left" w:pos="838"/>
              <w:tab w:val="left" w:pos="839"/>
            </w:tabs>
            <w:spacing w:before="11" w:line="230" w:lineRule="auto"/>
            <w:ind w:right="118"/>
          </w:pPr>
        </w:pPrChange>
      </w:pPr>
      <w:del w:id="808" w:author="MKRR" w:date="2024-01-09T08:17:00Z">
        <w:r w:rsidDel="006C6547">
          <w:rPr>
            <w:sz w:val="24"/>
          </w:rPr>
          <w:delText>prispevek</w:delText>
        </w:r>
        <w:r w:rsidDel="006C6547">
          <w:rPr>
            <w:spacing w:val="44"/>
            <w:sz w:val="24"/>
          </w:rPr>
          <w:delText xml:space="preserve"> </w:delText>
        </w:r>
        <w:r w:rsidDel="006C6547">
          <w:rPr>
            <w:sz w:val="24"/>
          </w:rPr>
          <w:delText>k</w:delText>
        </w:r>
        <w:r w:rsidDel="006C6547">
          <w:rPr>
            <w:spacing w:val="45"/>
            <w:sz w:val="24"/>
          </w:rPr>
          <w:delText xml:space="preserve"> </w:delText>
        </w:r>
        <w:r w:rsidDel="006C6547">
          <w:rPr>
            <w:sz w:val="24"/>
          </w:rPr>
          <w:delText>povezovanju</w:delText>
        </w:r>
        <w:r w:rsidDel="006C6547">
          <w:rPr>
            <w:spacing w:val="46"/>
            <w:sz w:val="24"/>
          </w:rPr>
          <w:delText xml:space="preserve"> </w:delText>
        </w:r>
        <w:r w:rsidDel="006C6547">
          <w:rPr>
            <w:sz w:val="24"/>
          </w:rPr>
          <w:delText>in</w:delText>
        </w:r>
        <w:r w:rsidDel="006C6547">
          <w:rPr>
            <w:spacing w:val="46"/>
            <w:sz w:val="24"/>
          </w:rPr>
          <w:delText xml:space="preserve"> </w:delText>
        </w:r>
        <w:r w:rsidDel="006C6547">
          <w:rPr>
            <w:sz w:val="24"/>
          </w:rPr>
          <w:delText>gradnji</w:delText>
        </w:r>
        <w:r w:rsidDel="006C6547">
          <w:rPr>
            <w:spacing w:val="45"/>
            <w:sz w:val="24"/>
          </w:rPr>
          <w:delText xml:space="preserve"> </w:delText>
        </w:r>
        <w:r w:rsidDel="006C6547">
          <w:rPr>
            <w:sz w:val="24"/>
          </w:rPr>
          <w:delText>sinergij</w:delText>
        </w:r>
        <w:r w:rsidDel="006C6547">
          <w:rPr>
            <w:spacing w:val="46"/>
            <w:sz w:val="24"/>
          </w:rPr>
          <w:delText xml:space="preserve"> </w:delText>
        </w:r>
        <w:r w:rsidDel="006C6547">
          <w:rPr>
            <w:sz w:val="24"/>
          </w:rPr>
          <w:delText>s</w:delText>
        </w:r>
        <w:r w:rsidDel="006C6547">
          <w:rPr>
            <w:spacing w:val="45"/>
            <w:sz w:val="24"/>
          </w:rPr>
          <w:delText xml:space="preserve"> </w:delText>
        </w:r>
        <w:r w:rsidDel="006C6547">
          <w:rPr>
            <w:sz w:val="24"/>
          </w:rPr>
          <w:delText>projekti</w:delText>
        </w:r>
        <w:r w:rsidDel="006C6547">
          <w:rPr>
            <w:spacing w:val="46"/>
            <w:sz w:val="24"/>
          </w:rPr>
          <w:delText xml:space="preserve"> </w:delText>
        </w:r>
        <w:r w:rsidDel="006C6547">
          <w:rPr>
            <w:sz w:val="24"/>
          </w:rPr>
          <w:delText>v</w:delText>
        </w:r>
        <w:r w:rsidDel="006C6547">
          <w:rPr>
            <w:spacing w:val="45"/>
            <w:sz w:val="24"/>
          </w:rPr>
          <w:delText xml:space="preserve"> </w:delText>
        </w:r>
        <w:r w:rsidDel="006C6547">
          <w:rPr>
            <w:sz w:val="24"/>
          </w:rPr>
          <w:delText>drugih</w:delText>
        </w:r>
        <w:r w:rsidDel="006C6547">
          <w:rPr>
            <w:spacing w:val="45"/>
            <w:sz w:val="24"/>
          </w:rPr>
          <w:delText xml:space="preserve"> </w:delText>
        </w:r>
        <w:r w:rsidDel="006C6547">
          <w:rPr>
            <w:sz w:val="24"/>
          </w:rPr>
          <w:delText>regijah</w:delText>
        </w:r>
        <w:r w:rsidDel="006C6547">
          <w:rPr>
            <w:spacing w:val="47"/>
            <w:sz w:val="24"/>
          </w:rPr>
          <w:delText xml:space="preserve"> </w:delText>
        </w:r>
        <w:r w:rsidDel="006C6547">
          <w:rPr>
            <w:sz w:val="24"/>
          </w:rPr>
          <w:delText>in</w:delText>
        </w:r>
        <w:r w:rsidDel="006C6547">
          <w:rPr>
            <w:spacing w:val="46"/>
            <w:sz w:val="24"/>
          </w:rPr>
          <w:delText xml:space="preserve"> </w:delText>
        </w:r>
        <w:r w:rsidDel="006C6547">
          <w:rPr>
            <w:sz w:val="24"/>
          </w:rPr>
          <w:delText>državah</w:delText>
        </w:r>
        <w:r w:rsidDel="006C6547">
          <w:rPr>
            <w:spacing w:val="-57"/>
            <w:sz w:val="24"/>
          </w:rPr>
          <w:delText xml:space="preserve"> </w:delText>
        </w:r>
        <w:r w:rsidDel="006C6547">
          <w:rPr>
            <w:sz w:val="24"/>
          </w:rPr>
          <w:delText>članicah.</w:delText>
        </w:r>
      </w:del>
    </w:p>
    <w:p w14:paraId="0F8FCD1A" w14:textId="6A314293" w:rsidR="006C6547" w:rsidRPr="006C6547" w:rsidRDefault="006C6547">
      <w:pPr>
        <w:pStyle w:val="Odstavekseznama"/>
        <w:numPr>
          <w:ilvl w:val="0"/>
          <w:numId w:val="119"/>
        </w:numPr>
        <w:tabs>
          <w:tab w:val="left" w:pos="266"/>
        </w:tabs>
        <w:ind w:left="0" w:firstLine="0"/>
        <w:jc w:val="both"/>
        <w:rPr>
          <w:ins w:id="809" w:author="MKRR" w:date="2024-01-09T08:18:00Z"/>
          <w:sz w:val="24"/>
          <w:szCs w:val="24"/>
        </w:rPr>
        <w:pPrChange w:id="810" w:author="MKRR" w:date="2024-01-29T07:40:00Z">
          <w:pPr>
            <w:pStyle w:val="Odstavekseznama"/>
            <w:numPr>
              <w:numId w:val="119"/>
            </w:numPr>
            <w:ind w:left="720"/>
          </w:pPr>
        </w:pPrChange>
      </w:pPr>
      <w:bookmarkStart w:id="811" w:name="_Hlk155181084"/>
      <w:ins w:id="812" w:author="MKRR" w:date="2024-01-09T08:22:00Z">
        <w:r>
          <w:rPr>
            <w:sz w:val="24"/>
            <w:szCs w:val="24"/>
          </w:rPr>
          <w:t>Odličnost:</w:t>
        </w:r>
      </w:ins>
    </w:p>
    <w:p w14:paraId="1ABC23E8" w14:textId="381F4AAC" w:rsidR="006C6547" w:rsidRPr="00821752" w:rsidRDefault="006C6547">
      <w:pPr>
        <w:pStyle w:val="Odstavekseznama"/>
        <w:numPr>
          <w:ilvl w:val="0"/>
          <w:numId w:val="116"/>
        </w:numPr>
        <w:tabs>
          <w:tab w:val="left" w:pos="266"/>
        </w:tabs>
        <w:ind w:left="0" w:firstLine="0"/>
        <w:jc w:val="both"/>
        <w:rPr>
          <w:ins w:id="813" w:author="MKRR" w:date="2024-01-09T08:18:00Z"/>
          <w:sz w:val="24"/>
          <w:szCs w:val="24"/>
        </w:rPr>
        <w:pPrChange w:id="814" w:author="MKRR" w:date="2024-01-29T07:40:00Z">
          <w:pPr>
            <w:pStyle w:val="Odstavekseznama"/>
            <w:numPr>
              <w:numId w:val="116"/>
            </w:numPr>
            <w:ind w:left="720"/>
          </w:pPr>
        </w:pPrChange>
      </w:pPr>
      <w:ins w:id="815" w:author="MKRR" w:date="2024-01-09T08:23:00Z">
        <w:r>
          <w:rPr>
            <w:sz w:val="24"/>
            <w:szCs w:val="24"/>
          </w:rPr>
          <w:t>n</w:t>
        </w:r>
      </w:ins>
      <w:ins w:id="816" w:author="MKRR" w:date="2024-01-09T08:18:00Z">
        <w:r w:rsidRPr="00821752">
          <w:rPr>
            <w:sz w:val="24"/>
            <w:szCs w:val="24"/>
          </w:rPr>
          <w:t>ovost, inovativnost in ambicioznost predlaganega projekta z jasno opredeljenim konkurenčnim položajem</w:t>
        </w:r>
        <w:del w:id="817" w:author="AM" w:date="2024-01-26T12:57:00Z">
          <w:r w:rsidRPr="00821752" w:rsidDel="00F82BF1">
            <w:rPr>
              <w:sz w:val="24"/>
              <w:szCs w:val="24"/>
            </w:rPr>
            <w:delText xml:space="preserve"> zamisli</w:delText>
          </w:r>
        </w:del>
        <w:r>
          <w:rPr>
            <w:sz w:val="24"/>
            <w:szCs w:val="24"/>
          </w:rPr>
          <w:t>,</w:t>
        </w:r>
      </w:ins>
    </w:p>
    <w:p w14:paraId="3EBA3D5E" w14:textId="4E921352" w:rsidR="006C6547" w:rsidRPr="00821752" w:rsidRDefault="006C6547">
      <w:pPr>
        <w:pStyle w:val="Odstavekseznama"/>
        <w:numPr>
          <w:ilvl w:val="0"/>
          <w:numId w:val="116"/>
        </w:numPr>
        <w:tabs>
          <w:tab w:val="left" w:pos="266"/>
        </w:tabs>
        <w:ind w:left="0" w:firstLine="0"/>
        <w:jc w:val="both"/>
        <w:rPr>
          <w:ins w:id="818" w:author="MKRR" w:date="2024-01-09T08:18:00Z"/>
          <w:sz w:val="24"/>
          <w:szCs w:val="24"/>
        </w:rPr>
        <w:pPrChange w:id="819" w:author="MKRR" w:date="2024-01-29T07:40:00Z">
          <w:pPr>
            <w:pStyle w:val="Odstavekseznama"/>
            <w:numPr>
              <w:numId w:val="116"/>
            </w:numPr>
            <w:ind w:left="720"/>
          </w:pPr>
        </w:pPrChange>
      </w:pPr>
      <w:ins w:id="820" w:author="MKRR" w:date="2024-01-09T08:18:00Z">
        <w:r>
          <w:rPr>
            <w:sz w:val="24"/>
            <w:szCs w:val="24"/>
          </w:rPr>
          <w:t>j</w:t>
        </w:r>
        <w:r w:rsidRPr="00821752">
          <w:rPr>
            <w:sz w:val="24"/>
            <w:szCs w:val="24"/>
          </w:rPr>
          <w:t>asnost in verodostojnost zastavljenega koncepta</w:t>
        </w:r>
        <w:r>
          <w:rPr>
            <w:sz w:val="24"/>
            <w:szCs w:val="24"/>
          </w:rPr>
          <w:t>,</w:t>
        </w:r>
      </w:ins>
    </w:p>
    <w:p w14:paraId="09D120EF" w14:textId="43EDF4C7" w:rsidR="006C6547" w:rsidRPr="00821752" w:rsidRDefault="006C6547">
      <w:pPr>
        <w:pStyle w:val="Odstavekseznama"/>
        <w:numPr>
          <w:ilvl w:val="0"/>
          <w:numId w:val="116"/>
        </w:numPr>
        <w:tabs>
          <w:tab w:val="left" w:pos="266"/>
        </w:tabs>
        <w:ind w:left="0" w:firstLine="0"/>
        <w:jc w:val="both"/>
        <w:rPr>
          <w:ins w:id="821" w:author="MKRR" w:date="2024-01-09T08:18:00Z"/>
          <w:sz w:val="24"/>
          <w:szCs w:val="24"/>
        </w:rPr>
        <w:pPrChange w:id="822" w:author="MKRR" w:date="2024-01-29T07:40:00Z">
          <w:pPr>
            <w:pStyle w:val="Odstavekseznama"/>
            <w:numPr>
              <w:numId w:val="116"/>
            </w:numPr>
            <w:ind w:left="720"/>
          </w:pPr>
        </w:pPrChange>
      </w:pPr>
      <w:ins w:id="823" w:author="MKRR" w:date="2024-01-09T08:18:00Z">
        <w:r>
          <w:rPr>
            <w:sz w:val="24"/>
            <w:szCs w:val="24"/>
          </w:rPr>
          <w:t>r</w:t>
        </w:r>
        <w:r w:rsidRPr="00821752">
          <w:rPr>
            <w:sz w:val="24"/>
            <w:szCs w:val="24"/>
          </w:rPr>
          <w:t>aven tehnološke pripravljenosti: sedanja raven z ustrezno razlago, kako bo projekt prispeval k napredovanju na višje ravni</w:t>
        </w:r>
        <w:r>
          <w:rPr>
            <w:sz w:val="24"/>
            <w:szCs w:val="24"/>
          </w:rPr>
          <w:t>,</w:t>
        </w:r>
        <w:r w:rsidRPr="00821752">
          <w:rPr>
            <w:sz w:val="24"/>
            <w:szCs w:val="24"/>
          </w:rPr>
          <w:t xml:space="preserve">  </w:t>
        </w:r>
      </w:ins>
    </w:p>
    <w:p w14:paraId="36E925E0" w14:textId="2FE57AF8" w:rsidR="006C6547" w:rsidRPr="00821752" w:rsidRDefault="006C6547">
      <w:pPr>
        <w:pStyle w:val="Odstavekseznama"/>
        <w:numPr>
          <w:ilvl w:val="0"/>
          <w:numId w:val="116"/>
        </w:numPr>
        <w:tabs>
          <w:tab w:val="left" w:pos="266"/>
        </w:tabs>
        <w:ind w:left="0" w:firstLine="0"/>
        <w:jc w:val="both"/>
        <w:rPr>
          <w:ins w:id="824" w:author="MKRR" w:date="2024-01-09T08:18:00Z"/>
          <w:sz w:val="24"/>
        </w:rPr>
        <w:pPrChange w:id="825" w:author="MKRR" w:date="2024-01-29T07:40:00Z">
          <w:pPr>
            <w:pStyle w:val="Odstavekseznama"/>
            <w:numPr>
              <w:numId w:val="116"/>
            </w:numPr>
            <w:ind w:left="720"/>
          </w:pPr>
        </w:pPrChange>
      </w:pPr>
      <w:ins w:id="826" w:author="MKRR" w:date="2024-01-09T08:18:00Z">
        <w:r>
          <w:rPr>
            <w:sz w:val="24"/>
            <w:szCs w:val="24"/>
          </w:rPr>
          <w:t>o</w:t>
        </w:r>
        <w:r w:rsidRPr="00821752">
          <w:rPr>
            <w:sz w:val="24"/>
            <w:szCs w:val="24"/>
          </w:rPr>
          <w:t>mogočanje</w:t>
        </w:r>
        <w:r w:rsidRPr="00821752">
          <w:rPr>
            <w:sz w:val="24"/>
          </w:rPr>
          <w:t xml:space="preserve"> povezovanja znanja, kompetenc in tehnologije na prednostnih področjih, kakovost </w:t>
        </w:r>
        <w:r w:rsidRPr="00821752">
          <w:rPr>
            <w:sz w:val="24"/>
            <w:szCs w:val="24"/>
          </w:rPr>
          <w:t>ali</w:t>
        </w:r>
        <w:r w:rsidRPr="00821752">
          <w:rPr>
            <w:sz w:val="24"/>
          </w:rPr>
          <w:t xml:space="preserve"> izvedljivost</w:t>
        </w:r>
        <w:r>
          <w:rPr>
            <w:sz w:val="24"/>
          </w:rPr>
          <w:t>,</w:t>
        </w:r>
      </w:ins>
    </w:p>
    <w:p w14:paraId="295ECCEE" w14:textId="18D08471" w:rsidR="006C6547" w:rsidRPr="00821752" w:rsidRDefault="006C6547">
      <w:pPr>
        <w:pStyle w:val="Odstavekseznama"/>
        <w:numPr>
          <w:ilvl w:val="0"/>
          <w:numId w:val="116"/>
        </w:numPr>
        <w:tabs>
          <w:tab w:val="left" w:pos="266"/>
        </w:tabs>
        <w:ind w:left="0" w:firstLine="0"/>
        <w:jc w:val="both"/>
        <w:rPr>
          <w:ins w:id="827" w:author="MKRR" w:date="2024-01-09T08:18:00Z"/>
          <w:sz w:val="24"/>
          <w:szCs w:val="24"/>
        </w:rPr>
        <w:pPrChange w:id="828" w:author="MKRR" w:date="2024-01-29T07:40:00Z">
          <w:pPr>
            <w:pStyle w:val="Odstavekseznama"/>
            <w:numPr>
              <w:numId w:val="116"/>
            </w:numPr>
            <w:ind w:left="720"/>
          </w:pPr>
        </w:pPrChange>
      </w:pPr>
      <w:ins w:id="829" w:author="MKRR" w:date="2024-01-09T08:18:00Z">
        <w:r>
          <w:rPr>
            <w:sz w:val="24"/>
            <w:szCs w:val="24"/>
          </w:rPr>
          <w:t>a</w:t>
        </w:r>
        <w:r w:rsidRPr="00821752">
          <w:rPr>
            <w:sz w:val="24"/>
            <w:szCs w:val="24"/>
          </w:rPr>
          <w:t>mbicioznost načrtovane raziskovalne infrastrukture z utemeljitvijo na mednarodno primerljivih infrastrukt</w:t>
        </w:r>
        <w:r w:rsidRPr="00821752">
          <w:rPr>
            <w:rFonts w:eastAsiaTheme="minorEastAsia"/>
            <w:sz w:val="24"/>
            <w:szCs w:val="24"/>
          </w:rPr>
          <w:t>urah.</w:t>
        </w:r>
        <w:r w:rsidRPr="00821752">
          <w:rPr>
            <w:sz w:val="24"/>
            <w:szCs w:val="24"/>
          </w:rPr>
          <w:t xml:space="preserve"> </w:t>
        </w:r>
      </w:ins>
    </w:p>
    <w:p w14:paraId="34E89609" w14:textId="77777777" w:rsidR="006C6547" w:rsidRPr="002F04D8" w:rsidRDefault="006C6547">
      <w:pPr>
        <w:tabs>
          <w:tab w:val="left" w:pos="266"/>
        </w:tabs>
        <w:jc w:val="both"/>
        <w:rPr>
          <w:ins w:id="830" w:author="MKRR" w:date="2024-01-09T08:18:00Z"/>
          <w:sz w:val="24"/>
          <w:szCs w:val="24"/>
        </w:rPr>
        <w:pPrChange w:id="831" w:author="MKRR" w:date="2024-01-29T07:40:00Z">
          <w:pPr/>
        </w:pPrChange>
      </w:pPr>
    </w:p>
    <w:p w14:paraId="59D0AD5C" w14:textId="2F350B23" w:rsidR="006C6547" w:rsidRPr="006C6547" w:rsidRDefault="006C6547">
      <w:pPr>
        <w:pStyle w:val="Odstavekseznama"/>
        <w:numPr>
          <w:ilvl w:val="0"/>
          <w:numId w:val="119"/>
        </w:numPr>
        <w:tabs>
          <w:tab w:val="left" w:pos="266"/>
        </w:tabs>
        <w:ind w:left="0" w:firstLine="0"/>
        <w:jc w:val="both"/>
        <w:rPr>
          <w:ins w:id="832" w:author="MKRR" w:date="2024-01-09T08:18:00Z"/>
          <w:sz w:val="24"/>
          <w:szCs w:val="24"/>
          <w:rPrChange w:id="833" w:author="MKRR" w:date="2024-01-09T08:23:00Z">
            <w:rPr>
              <w:ins w:id="834" w:author="MKRR" w:date="2024-01-09T08:18:00Z"/>
            </w:rPr>
          </w:rPrChange>
        </w:rPr>
        <w:pPrChange w:id="835" w:author="MKRR" w:date="2024-01-29T07:40:00Z">
          <w:pPr/>
        </w:pPrChange>
      </w:pPr>
      <w:ins w:id="836" w:author="MKRR" w:date="2024-01-09T08:23:00Z">
        <w:r>
          <w:rPr>
            <w:sz w:val="24"/>
            <w:szCs w:val="24"/>
          </w:rPr>
          <w:t>Vpliv:</w:t>
        </w:r>
      </w:ins>
    </w:p>
    <w:p w14:paraId="35979750" w14:textId="3C255930" w:rsidR="006C6547" w:rsidRPr="00821752" w:rsidRDefault="006C6547">
      <w:pPr>
        <w:pStyle w:val="Odstavekseznama"/>
        <w:numPr>
          <w:ilvl w:val="0"/>
          <w:numId w:val="117"/>
        </w:numPr>
        <w:tabs>
          <w:tab w:val="left" w:pos="266"/>
        </w:tabs>
        <w:ind w:left="0" w:firstLine="0"/>
        <w:jc w:val="both"/>
        <w:rPr>
          <w:ins w:id="837" w:author="MKRR" w:date="2024-01-09T08:18:00Z"/>
          <w:rFonts w:eastAsia="Calibri"/>
          <w:sz w:val="24"/>
          <w:szCs w:val="24"/>
        </w:rPr>
        <w:pPrChange w:id="838" w:author="MKRR" w:date="2024-01-29T07:40:00Z">
          <w:pPr>
            <w:pStyle w:val="Odstavekseznama"/>
            <w:numPr>
              <w:numId w:val="117"/>
            </w:numPr>
            <w:ind w:left="720"/>
          </w:pPr>
        </w:pPrChange>
      </w:pPr>
      <w:ins w:id="839" w:author="MKRR" w:date="2024-01-09T08:23:00Z">
        <w:r>
          <w:rPr>
            <w:rFonts w:eastAsia="Calibri"/>
            <w:sz w:val="24"/>
            <w:szCs w:val="24"/>
          </w:rPr>
          <w:t>s</w:t>
        </w:r>
      </w:ins>
      <w:ins w:id="840" w:author="MKRR" w:date="2024-01-09T08:18:00Z">
        <w:r w:rsidRPr="00821752">
          <w:rPr>
            <w:rFonts w:eastAsia="Calibri"/>
            <w:sz w:val="24"/>
            <w:szCs w:val="24"/>
          </w:rPr>
          <w:t>topnja poslovne pripravljenosti: stopnja pripravljenosti in pričakovana sprememba vezano na projekt  in predviden načrt po izvedbi projekta</w:t>
        </w:r>
        <w:r>
          <w:rPr>
            <w:rFonts w:eastAsia="Calibri"/>
            <w:sz w:val="24"/>
            <w:szCs w:val="24"/>
          </w:rPr>
          <w:t>,</w:t>
        </w:r>
      </w:ins>
    </w:p>
    <w:p w14:paraId="13949954" w14:textId="6104E8EF" w:rsidR="006C6547" w:rsidRPr="00821752" w:rsidRDefault="006C6547">
      <w:pPr>
        <w:pStyle w:val="Odstavekseznama"/>
        <w:numPr>
          <w:ilvl w:val="0"/>
          <w:numId w:val="117"/>
        </w:numPr>
        <w:tabs>
          <w:tab w:val="left" w:pos="266"/>
        </w:tabs>
        <w:ind w:left="0" w:firstLine="0"/>
        <w:jc w:val="both"/>
        <w:rPr>
          <w:ins w:id="841" w:author="MKRR" w:date="2024-01-09T08:18:00Z"/>
          <w:sz w:val="24"/>
          <w:szCs w:val="24"/>
        </w:rPr>
        <w:pPrChange w:id="842" w:author="MKRR" w:date="2024-01-29T07:40:00Z">
          <w:pPr>
            <w:pStyle w:val="Odstavekseznama"/>
            <w:numPr>
              <w:numId w:val="117"/>
            </w:numPr>
            <w:ind w:left="720"/>
          </w:pPr>
        </w:pPrChange>
      </w:pPr>
      <w:ins w:id="843" w:author="MKRR" w:date="2024-01-09T08:18:00Z">
        <w:r>
          <w:rPr>
            <w:sz w:val="24"/>
            <w:szCs w:val="24"/>
          </w:rPr>
          <w:t>r</w:t>
        </w:r>
        <w:r w:rsidRPr="00821752">
          <w:rPr>
            <w:sz w:val="24"/>
            <w:szCs w:val="24"/>
          </w:rPr>
          <w:t>aven pripravljenosti strank: pričakovana raven pripravljenosti vezano na projekt in predviden načrt po izvedbi</w:t>
        </w:r>
        <w:r>
          <w:rPr>
            <w:sz w:val="24"/>
            <w:szCs w:val="24"/>
          </w:rPr>
          <w:t>,</w:t>
        </w:r>
      </w:ins>
    </w:p>
    <w:p w14:paraId="46CAE702" w14:textId="3AF0C59C" w:rsidR="006C6547" w:rsidRPr="00821752" w:rsidRDefault="006C6547">
      <w:pPr>
        <w:pStyle w:val="Odstavekseznama"/>
        <w:numPr>
          <w:ilvl w:val="0"/>
          <w:numId w:val="117"/>
        </w:numPr>
        <w:tabs>
          <w:tab w:val="left" w:pos="266"/>
        </w:tabs>
        <w:ind w:left="0" w:firstLine="0"/>
        <w:jc w:val="both"/>
        <w:rPr>
          <w:ins w:id="844" w:author="MKRR" w:date="2024-01-09T08:18:00Z"/>
          <w:sz w:val="24"/>
          <w:szCs w:val="24"/>
        </w:rPr>
        <w:pPrChange w:id="845" w:author="MKRR" w:date="2024-01-29T07:40:00Z">
          <w:pPr>
            <w:pStyle w:val="Odstavekseznama"/>
            <w:numPr>
              <w:numId w:val="117"/>
            </w:numPr>
            <w:ind w:left="720"/>
          </w:pPr>
        </w:pPrChange>
      </w:pPr>
      <w:ins w:id="846" w:author="MKRR" w:date="2024-01-09T08:18:00Z">
        <w:r>
          <w:rPr>
            <w:sz w:val="24"/>
            <w:szCs w:val="24"/>
          </w:rPr>
          <w:t>t</w:t>
        </w:r>
        <w:r w:rsidRPr="00821752">
          <w:rPr>
            <w:sz w:val="24"/>
            <w:szCs w:val="24"/>
          </w:rPr>
          <w:t>ržni potencial:  tržni potencial razvitega izdelka/storitve/procesa glede na obstoječi trg in trende, konkurenco, tržne prednosti, slabosti, priložnosti in nevarnosti za uveljavljanje izdelka/storitve/procesa</w:t>
        </w:r>
      </w:ins>
      <w:ins w:id="847" w:author="MKRR" w:date="2024-01-09T08:19:00Z">
        <w:r>
          <w:rPr>
            <w:sz w:val="24"/>
            <w:szCs w:val="24"/>
          </w:rPr>
          <w:t>,</w:t>
        </w:r>
      </w:ins>
    </w:p>
    <w:p w14:paraId="710D1A1B" w14:textId="2A066442" w:rsidR="006C6547" w:rsidRPr="00821752" w:rsidRDefault="006C6547">
      <w:pPr>
        <w:pStyle w:val="Odstavekseznama"/>
        <w:numPr>
          <w:ilvl w:val="0"/>
          <w:numId w:val="117"/>
        </w:numPr>
        <w:tabs>
          <w:tab w:val="left" w:pos="266"/>
        </w:tabs>
        <w:ind w:left="0" w:firstLine="0"/>
        <w:jc w:val="both"/>
        <w:rPr>
          <w:ins w:id="848" w:author="MKRR" w:date="2024-01-09T08:18:00Z"/>
          <w:sz w:val="24"/>
          <w:szCs w:val="24"/>
        </w:rPr>
        <w:pPrChange w:id="849" w:author="MKRR" w:date="2024-01-29T07:40:00Z">
          <w:pPr>
            <w:pStyle w:val="Odstavekseznama"/>
            <w:numPr>
              <w:numId w:val="117"/>
            </w:numPr>
            <w:ind w:left="720"/>
          </w:pPr>
        </w:pPrChange>
      </w:pPr>
      <w:ins w:id="850" w:author="MKRR" w:date="2024-01-09T08:19:00Z">
        <w:r>
          <w:rPr>
            <w:sz w:val="24"/>
            <w:szCs w:val="24"/>
          </w:rPr>
          <w:t>u</w:t>
        </w:r>
      </w:ins>
      <w:ins w:id="851" w:author="MKRR" w:date="2024-01-09T08:18:00Z">
        <w:r w:rsidRPr="00821752">
          <w:rPr>
            <w:sz w:val="24"/>
            <w:szCs w:val="24"/>
          </w:rPr>
          <w:t>streznost in učinek vzvoda: potencialni učinek vzvoda projekta na gospodarske akterje v Sloveniji, katerih položaj bi se lahko zaradi projekta okrepil</w:t>
        </w:r>
      </w:ins>
      <w:ins w:id="852" w:author="MKRR" w:date="2024-01-09T08:19:00Z">
        <w:r>
          <w:rPr>
            <w:sz w:val="24"/>
            <w:szCs w:val="24"/>
          </w:rPr>
          <w:t>,</w:t>
        </w:r>
      </w:ins>
      <w:ins w:id="853" w:author="MKRR" w:date="2024-01-09T08:18:00Z">
        <w:r w:rsidRPr="00821752">
          <w:rPr>
            <w:sz w:val="24"/>
            <w:szCs w:val="24"/>
          </w:rPr>
          <w:t xml:space="preserve"> </w:t>
        </w:r>
      </w:ins>
    </w:p>
    <w:p w14:paraId="1EAF6A9B" w14:textId="40F933AB" w:rsidR="006C6547" w:rsidRPr="00821752" w:rsidRDefault="006C6547">
      <w:pPr>
        <w:pStyle w:val="Odstavekseznama"/>
        <w:numPr>
          <w:ilvl w:val="0"/>
          <w:numId w:val="117"/>
        </w:numPr>
        <w:tabs>
          <w:tab w:val="left" w:pos="266"/>
        </w:tabs>
        <w:ind w:left="0" w:firstLine="0"/>
        <w:jc w:val="both"/>
        <w:rPr>
          <w:ins w:id="854" w:author="MKRR" w:date="2024-01-09T08:18:00Z"/>
          <w:sz w:val="24"/>
          <w:szCs w:val="24"/>
        </w:rPr>
        <w:pPrChange w:id="855" w:author="MKRR" w:date="2024-01-29T07:40:00Z">
          <w:pPr>
            <w:pStyle w:val="Odstavekseznama"/>
            <w:numPr>
              <w:numId w:val="117"/>
            </w:numPr>
            <w:ind w:left="720"/>
          </w:pPr>
        </w:pPrChange>
      </w:pPr>
      <w:ins w:id="856" w:author="MKRR" w:date="2024-01-09T08:18:00Z">
        <w:r w:rsidRPr="00821752">
          <w:rPr>
            <w:sz w:val="24"/>
            <w:szCs w:val="24"/>
          </w:rPr>
          <w:t>vključevanje  v mednarodne verige vrednosti</w:t>
        </w:r>
      </w:ins>
      <w:ins w:id="857" w:author="MKRR" w:date="2024-01-09T08:19:00Z">
        <w:r>
          <w:rPr>
            <w:sz w:val="24"/>
            <w:szCs w:val="24"/>
          </w:rPr>
          <w:t>,</w:t>
        </w:r>
      </w:ins>
    </w:p>
    <w:p w14:paraId="4A998C42" w14:textId="7317C4CF" w:rsidR="006C6547" w:rsidRPr="00821752" w:rsidRDefault="006C6547">
      <w:pPr>
        <w:pStyle w:val="Odstavekseznama"/>
        <w:numPr>
          <w:ilvl w:val="0"/>
          <w:numId w:val="117"/>
        </w:numPr>
        <w:tabs>
          <w:tab w:val="left" w:pos="266"/>
        </w:tabs>
        <w:ind w:left="0" w:firstLine="0"/>
        <w:jc w:val="both"/>
        <w:rPr>
          <w:ins w:id="858" w:author="MKRR" w:date="2024-01-09T08:18:00Z"/>
          <w:sz w:val="24"/>
        </w:rPr>
        <w:pPrChange w:id="859" w:author="MKRR" w:date="2024-01-29T07:40:00Z">
          <w:pPr>
            <w:pStyle w:val="Odstavekseznama"/>
            <w:numPr>
              <w:numId w:val="117"/>
            </w:numPr>
            <w:ind w:left="720"/>
          </w:pPr>
        </w:pPrChange>
      </w:pPr>
      <w:ins w:id="860" w:author="MKRR" w:date="2024-01-09T08:19:00Z">
        <w:r>
          <w:rPr>
            <w:sz w:val="24"/>
            <w:szCs w:val="24"/>
          </w:rPr>
          <w:t>p</w:t>
        </w:r>
      </w:ins>
      <w:ins w:id="861" w:author="MKRR" w:date="2024-01-09T08:18:00Z">
        <w:r w:rsidRPr="00821752">
          <w:rPr>
            <w:sz w:val="24"/>
            <w:szCs w:val="24"/>
          </w:rPr>
          <w:t>rispevek</w:t>
        </w:r>
        <w:r w:rsidRPr="00821752">
          <w:rPr>
            <w:sz w:val="24"/>
          </w:rPr>
          <w:t xml:space="preserve"> k povezovanju in gradnji sinergij s projekti v drugih regijah in državah članicah</w:t>
        </w:r>
      </w:ins>
      <w:ins w:id="862" w:author="MKRR" w:date="2024-01-09T08:19:00Z">
        <w:r>
          <w:rPr>
            <w:sz w:val="24"/>
          </w:rPr>
          <w:t>,</w:t>
        </w:r>
      </w:ins>
    </w:p>
    <w:p w14:paraId="7FA6928B" w14:textId="5F9FF8D8" w:rsidR="006C6547" w:rsidRPr="00821752" w:rsidRDefault="006C6547">
      <w:pPr>
        <w:pStyle w:val="Odstavekseznama"/>
        <w:numPr>
          <w:ilvl w:val="0"/>
          <w:numId w:val="117"/>
        </w:numPr>
        <w:tabs>
          <w:tab w:val="left" w:pos="266"/>
        </w:tabs>
        <w:ind w:left="0" w:firstLine="0"/>
        <w:jc w:val="both"/>
        <w:rPr>
          <w:ins w:id="863" w:author="MKRR" w:date="2024-01-09T08:18:00Z"/>
          <w:sz w:val="24"/>
          <w:szCs w:val="24"/>
        </w:rPr>
        <w:pPrChange w:id="864" w:author="MKRR" w:date="2024-01-29T07:40:00Z">
          <w:pPr>
            <w:pStyle w:val="Odstavekseznama"/>
            <w:numPr>
              <w:numId w:val="117"/>
            </w:numPr>
            <w:ind w:left="720"/>
          </w:pPr>
        </w:pPrChange>
      </w:pPr>
      <w:ins w:id="865" w:author="MKRR" w:date="2024-01-09T08:19:00Z">
        <w:r>
          <w:rPr>
            <w:sz w:val="24"/>
            <w:szCs w:val="24"/>
          </w:rPr>
          <w:t>u</w:t>
        </w:r>
      </w:ins>
      <w:ins w:id="866" w:author="MKRR" w:date="2024-01-09T08:18:00Z">
        <w:r w:rsidRPr="00821752">
          <w:rPr>
            <w:sz w:val="24"/>
            <w:szCs w:val="24"/>
          </w:rPr>
          <w:t>stvarjanje (vzpostavitev)  podlage za prenos rezultatov na raziskovalni infrastrukturi  v gospodarstvo</w:t>
        </w:r>
      </w:ins>
      <w:ins w:id="867" w:author="MKRR" w:date="2024-01-09T08:19:00Z">
        <w:r>
          <w:rPr>
            <w:sz w:val="24"/>
            <w:szCs w:val="24"/>
          </w:rPr>
          <w:t>,</w:t>
        </w:r>
      </w:ins>
    </w:p>
    <w:p w14:paraId="3450E525" w14:textId="03FEB84A" w:rsidR="006C6547" w:rsidRPr="00821752" w:rsidRDefault="006C6547">
      <w:pPr>
        <w:pStyle w:val="Odstavekseznama"/>
        <w:numPr>
          <w:ilvl w:val="0"/>
          <w:numId w:val="117"/>
        </w:numPr>
        <w:tabs>
          <w:tab w:val="left" w:pos="266"/>
        </w:tabs>
        <w:ind w:left="0" w:firstLine="0"/>
        <w:jc w:val="both"/>
        <w:rPr>
          <w:ins w:id="868" w:author="MKRR" w:date="2024-01-09T08:18:00Z"/>
          <w:sz w:val="24"/>
          <w:szCs w:val="24"/>
        </w:rPr>
        <w:pPrChange w:id="869" w:author="MKRR" w:date="2024-01-29T07:40:00Z">
          <w:pPr>
            <w:pStyle w:val="Odstavekseznama"/>
            <w:numPr>
              <w:numId w:val="117"/>
            </w:numPr>
            <w:ind w:left="720"/>
          </w:pPr>
        </w:pPrChange>
      </w:pPr>
      <w:ins w:id="870" w:author="MKRR" w:date="2024-01-09T08:20:00Z">
        <w:r>
          <w:rPr>
            <w:sz w:val="24"/>
            <w:szCs w:val="24"/>
          </w:rPr>
          <w:t>r</w:t>
        </w:r>
      </w:ins>
      <w:ins w:id="871" w:author="MKRR" w:date="2024-01-09T08:18:00Z">
        <w:r w:rsidRPr="00821752">
          <w:rPr>
            <w:sz w:val="24"/>
            <w:szCs w:val="24"/>
          </w:rPr>
          <w:t>aven pripravljenosti IPR: raven pripravljenosti IL, vezano na projekt, predvidene aktivnosti razširjanja in izkoriščanja IL (strategija, kako bodo razširjali, izkoristili, zaščitili)</w:t>
        </w:r>
      </w:ins>
      <w:ins w:id="872" w:author="MKRR" w:date="2024-01-09T08:20:00Z">
        <w:r>
          <w:rPr>
            <w:sz w:val="24"/>
            <w:szCs w:val="24"/>
          </w:rPr>
          <w:t>,</w:t>
        </w:r>
      </w:ins>
    </w:p>
    <w:p w14:paraId="1E737FA8" w14:textId="70B92C60" w:rsidR="006C6547" w:rsidRPr="00821752" w:rsidRDefault="006C6547">
      <w:pPr>
        <w:pStyle w:val="Odstavekseznama"/>
        <w:numPr>
          <w:ilvl w:val="0"/>
          <w:numId w:val="117"/>
        </w:numPr>
        <w:tabs>
          <w:tab w:val="left" w:pos="266"/>
        </w:tabs>
        <w:ind w:left="0" w:firstLine="0"/>
        <w:jc w:val="both"/>
        <w:rPr>
          <w:ins w:id="873" w:author="MKRR" w:date="2024-01-09T08:18:00Z"/>
          <w:sz w:val="24"/>
          <w:szCs w:val="24"/>
        </w:rPr>
        <w:pPrChange w:id="874" w:author="MKRR" w:date="2024-01-29T07:40:00Z">
          <w:pPr>
            <w:pStyle w:val="Odstavekseznama"/>
            <w:numPr>
              <w:numId w:val="117"/>
            </w:numPr>
            <w:ind w:left="720"/>
          </w:pPr>
        </w:pPrChange>
      </w:pPr>
      <w:ins w:id="875" w:author="MKRR" w:date="2024-01-09T08:20:00Z">
        <w:r>
          <w:rPr>
            <w:sz w:val="24"/>
            <w:szCs w:val="24"/>
          </w:rPr>
          <w:t>u</w:t>
        </w:r>
      </w:ins>
      <w:ins w:id="876" w:author="MKRR" w:date="2024-01-09T08:18:00Z">
        <w:r w:rsidRPr="00821752">
          <w:rPr>
            <w:sz w:val="24"/>
            <w:szCs w:val="24"/>
          </w:rPr>
          <w:t>stvarjanje podlage za sodelovanje in prenos raziskovalnih rezultatov raziskovalnih organizacij v gospodarstvo</w:t>
        </w:r>
      </w:ins>
      <w:ins w:id="877" w:author="MKRR" w:date="2024-01-09T08:20:00Z">
        <w:r>
          <w:rPr>
            <w:sz w:val="24"/>
            <w:szCs w:val="24"/>
          </w:rPr>
          <w:t>,</w:t>
        </w:r>
      </w:ins>
    </w:p>
    <w:p w14:paraId="4FF500E2" w14:textId="0A384D93" w:rsidR="006C6547" w:rsidRPr="00821752" w:rsidRDefault="006C6547">
      <w:pPr>
        <w:pStyle w:val="Odstavekseznama"/>
        <w:numPr>
          <w:ilvl w:val="0"/>
          <w:numId w:val="117"/>
        </w:numPr>
        <w:tabs>
          <w:tab w:val="left" w:pos="266"/>
        </w:tabs>
        <w:ind w:left="0" w:firstLine="0"/>
        <w:jc w:val="both"/>
        <w:rPr>
          <w:ins w:id="878" w:author="MKRR" w:date="2024-01-09T08:18:00Z"/>
          <w:sz w:val="24"/>
          <w:szCs w:val="24"/>
        </w:rPr>
        <w:pPrChange w:id="879" w:author="MKRR" w:date="2024-01-29T07:40:00Z">
          <w:pPr>
            <w:pStyle w:val="Odstavekseznama"/>
            <w:numPr>
              <w:numId w:val="117"/>
            </w:numPr>
            <w:ind w:left="720"/>
          </w:pPr>
        </w:pPrChange>
      </w:pPr>
      <w:ins w:id="880" w:author="MKRR" w:date="2024-01-09T08:20:00Z">
        <w:r>
          <w:rPr>
            <w:sz w:val="24"/>
            <w:szCs w:val="24"/>
          </w:rPr>
          <w:t>p</w:t>
        </w:r>
      </w:ins>
      <w:ins w:id="881" w:author="MKRR" w:date="2024-01-09T08:18:00Z">
        <w:r w:rsidRPr="00821752">
          <w:rPr>
            <w:sz w:val="24"/>
            <w:szCs w:val="24"/>
          </w:rPr>
          <w:t xml:space="preserve">ričakovani vplivi na okolje (na primer na biotsko raznovrstnost, zmanjšanje emisij CO2, </w:t>
        </w:r>
        <w:r w:rsidRPr="00821752">
          <w:rPr>
            <w:sz w:val="24"/>
            <w:szCs w:val="24"/>
          </w:rPr>
          <w:lastRenderedPageBreak/>
          <w:t>energetsko učinkovitost,  vidik trajnosti NEB)</w:t>
        </w:r>
      </w:ins>
      <w:ins w:id="882" w:author="MKRR" w:date="2024-01-09T08:20:00Z">
        <w:r>
          <w:rPr>
            <w:sz w:val="24"/>
            <w:szCs w:val="24"/>
          </w:rPr>
          <w:t>,</w:t>
        </w:r>
      </w:ins>
    </w:p>
    <w:p w14:paraId="052FC86E" w14:textId="2A881498" w:rsidR="006C6547" w:rsidRPr="00821752" w:rsidRDefault="006C6547">
      <w:pPr>
        <w:pStyle w:val="Odstavekseznama"/>
        <w:numPr>
          <w:ilvl w:val="0"/>
          <w:numId w:val="117"/>
        </w:numPr>
        <w:tabs>
          <w:tab w:val="left" w:pos="266"/>
        </w:tabs>
        <w:ind w:left="0" w:firstLine="0"/>
        <w:jc w:val="both"/>
        <w:rPr>
          <w:ins w:id="883" w:author="MKRR" w:date="2024-01-09T08:18:00Z"/>
          <w:sz w:val="24"/>
          <w:szCs w:val="24"/>
        </w:rPr>
        <w:pPrChange w:id="884" w:author="MKRR" w:date="2024-01-29T07:40:00Z">
          <w:pPr>
            <w:pStyle w:val="Odstavekseznama"/>
            <w:numPr>
              <w:numId w:val="117"/>
            </w:numPr>
            <w:ind w:left="720"/>
          </w:pPr>
        </w:pPrChange>
      </w:pPr>
      <w:ins w:id="885" w:author="MKRR" w:date="2024-01-09T08:20:00Z">
        <w:r>
          <w:rPr>
            <w:sz w:val="24"/>
            <w:szCs w:val="24"/>
          </w:rPr>
          <w:t>p</w:t>
        </w:r>
      </w:ins>
      <w:ins w:id="886" w:author="MKRR" w:date="2024-01-09T08:18:00Z">
        <w:r w:rsidRPr="00821752">
          <w:rPr>
            <w:sz w:val="24"/>
            <w:szCs w:val="24"/>
          </w:rPr>
          <w:t>ričakovani družbeni učinki (na primer na kakovost življenja, izobraževanje, zdravje, socialno kohezijo, enake možnosti, vidik kvaliteta bivanja in vključenost NEB)</w:t>
        </w:r>
      </w:ins>
      <w:ins w:id="887" w:author="MKRR" w:date="2024-01-09T08:20:00Z">
        <w:r>
          <w:rPr>
            <w:sz w:val="24"/>
            <w:szCs w:val="24"/>
          </w:rPr>
          <w:t>,</w:t>
        </w:r>
      </w:ins>
    </w:p>
    <w:p w14:paraId="1528CDC6" w14:textId="7CC8F73B" w:rsidR="006C6547" w:rsidRPr="00821752" w:rsidRDefault="006C6547">
      <w:pPr>
        <w:pStyle w:val="Odstavekseznama"/>
        <w:numPr>
          <w:ilvl w:val="0"/>
          <w:numId w:val="117"/>
        </w:numPr>
        <w:tabs>
          <w:tab w:val="left" w:pos="266"/>
        </w:tabs>
        <w:ind w:left="0" w:firstLine="0"/>
        <w:jc w:val="both"/>
        <w:rPr>
          <w:ins w:id="888" w:author="MKRR" w:date="2024-01-09T08:18:00Z"/>
          <w:sz w:val="24"/>
          <w:szCs w:val="24"/>
        </w:rPr>
        <w:pPrChange w:id="889" w:author="MKRR" w:date="2024-01-29T07:40:00Z">
          <w:pPr>
            <w:pStyle w:val="Odstavekseznama"/>
            <w:numPr>
              <w:numId w:val="117"/>
            </w:numPr>
            <w:ind w:left="720"/>
          </w:pPr>
        </w:pPrChange>
      </w:pPr>
      <w:ins w:id="890" w:author="MKRR" w:date="2024-01-09T08:20:00Z">
        <w:r>
          <w:rPr>
            <w:sz w:val="24"/>
            <w:szCs w:val="24"/>
          </w:rPr>
          <w:t>p</w:t>
        </w:r>
      </w:ins>
      <w:ins w:id="891" w:author="MKRR" w:date="2024-01-09T08:18:00Z">
        <w:r w:rsidRPr="00821752">
          <w:rPr>
            <w:sz w:val="24"/>
            <w:szCs w:val="24"/>
          </w:rPr>
          <w:t>ričakovani teritorialni učinki vključno s koristjo med regijama in znotraj posamezne regije (povezovanje različnih regionalnih akterjev).</w:t>
        </w:r>
      </w:ins>
    </w:p>
    <w:p w14:paraId="596AE60B" w14:textId="77777777" w:rsidR="006C6547" w:rsidRPr="002F04D8" w:rsidRDefault="006C6547">
      <w:pPr>
        <w:tabs>
          <w:tab w:val="left" w:pos="266"/>
        </w:tabs>
        <w:jc w:val="both"/>
        <w:rPr>
          <w:ins w:id="892" w:author="MKRR" w:date="2024-01-09T08:18:00Z"/>
          <w:sz w:val="24"/>
          <w:szCs w:val="24"/>
        </w:rPr>
        <w:pPrChange w:id="893" w:author="MKRR" w:date="2024-01-29T07:40:00Z">
          <w:pPr/>
        </w:pPrChange>
      </w:pPr>
    </w:p>
    <w:p w14:paraId="750807EA" w14:textId="67D02BBB" w:rsidR="006C6547" w:rsidRPr="006C6547" w:rsidRDefault="006C6547">
      <w:pPr>
        <w:pStyle w:val="Odstavekseznama"/>
        <w:numPr>
          <w:ilvl w:val="0"/>
          <w:numId w:val="119"/>
        </w:numPr>
        <w:tabs>
          <w:tab w:val="left" w:pos="266"/>
        </w:tabs>
        <w:ind w:left="0" w:firstLine="0"/>
        <w:jc w:val="both"/>
        <w:rPr>
          <w:ins w:id="894" w:author="MKRR" w:date="2024-01-09T08:18:00Z"/>
          <w:sz w:val="24"/>
          <w:szCs w:val="24"/>
          <w:rPrChange w:id="895" w:author="MKRR" w:date="2024-01-09T08:23:00Z">
            <w:rPr>
              <w:ins w:id="896" w:author="MKRR" w:date="2024-01-09T08:18:00Z"/>
            </w:rPr>
          </w:rPrChange>
        </w:rPr>
        <w:pPrChange w:id="897" w:author="MKRR" w:date="2024-01-29T07:40:00Z">
          <w:pPr>
            <w:spacing w:after="160" w:line="259" w:lineRule="auto"/>
          </w:pPr>
        </w:pPrChange>
      </w:pPr>
      <w:ins w:id="898" w:author="MKRR" w:date="2024-01-09T08:18:00Z">
        <w:r w:rsidRPr="006C6547">
          <w:rPr>
            <w:sz w:val="24"/>
            <w:szCs w:val="24"/>
          </w:rPr>
          <w:t>kakovost in učinkovitost izvajanja</w:t>
        </w:r>
      </w:ins>
      <w:ins w:id="899" w:author="MKRR" w:date="2024-01-09T08:23:00Z">
        <w:r>
          <w:rPr>
            <w:sz w:val="24"/>
            <w:szCs w:val="24"/>
          </w:rPr>
          <w:t>:</w:t>
        </w:r>
      </w:ins>
    </w:p>
    <w:p w14:paraId="502486A1" w14:textId="096177C5" w:rsidR="006C6547" w:rsidRPr="00821752" w:rsidRDefault="006C6547">
      <w:pPr>
        <w:pStyle w:val="Odstavekseznama"/>
        <w:numPr>
          <w:ilvl w:val="0"/>
          <w:numId w:val="118"/>
        </w:numPr>
        <w:tabs>
          <w:tab w:val="left" w:pos="266"/>
        </w:tabs>
        <w:ind w:left="0" w:firstLine="0"/>
        <w:jc w:val="both"/>
        <w:rPr>
          <w:ins w:id="900" w:author="MKRR" w:date="2024-01-09T08:18:00Z"/>
          <w:sz w:val="24"/>
          <w:szCs w:val="24"/>
        </w:rPr>
        <w:pPrChange w:id="901" w:author="MKRR" w:date="2024-01-29T07:40:00Z">
          <w:pPr>
            <w:pStyle w:val="Odstavekseznama"/>
            <w:numPr>
              <w:numId w:val="118"/>
            </w:numPr>
            <w:ind w:left="720"/>
          </w:pPr>
        </w:pPrChange>
      </w:pPr>
      <w:ins w:id="902" w:author="MKRR" w:date="2024-01-09T08:23:00Z">
        <w:r>
          <w:rPr>
            <w:sz w:val="24"/>
            <w:szCs w:val="24"/>
          </w:rPr>
          <w:t>i</w:t>
        </w:r>
      </w:ins>
      <w:ins w:id="903" w:author="MKRR" w:date="2024-01-09T08:18:00Z">
        <w:r w:rsidRPr="00821752">
          <w:rPr>
            <w:sz w:val="24"/>
            <w:szCs w:val="24"/>
          </w:rPr>
          <w:t>zvedljivost projekta in kakovost načrta</w:t>
        </w:r>
      </w:ins>
      <w:ins w:id="904" w:author="MKRR" w:date="2024-01-09T08:20:00Z">
        <w:r>
          <w:rPr>
            <w:sz w:val="24"/>
            <w:szCs w:val="24"/>
          </w:rPr>
          <w:t>,</w:t>
        </w:r>
      </w:ins>
    </w:p>
    <w:p w14:paraId="244DBA9D" w14:textId="7A09B235" w:rsidR="006C6547" w:rsidRPr="00821752" w:rsidRDefault="006C6547">
      <w:pPr>
        <w:pStyle w:val="Odstavekseznama"/>
        <w:numPr>
          <w:ilvl w:val="0"/>
          <w:numId w:val="118"/>
        </w:numPr>
        <w:tabs>
          <w:tab w:val="left" w:pos="266"/>
        </w:tabs>
        <w:ind w:left="0" w:firstLine="0"/>
        <w:jc w:val="both"/>
        <w:rPr>
          <w:ins w:id="905" w:author="MKRR" w:date="2024-01-09T08:18:00Z"/>
          <w:sz w:val="24"/>
          <w:szCs w:val="24"/>
        </w:rPr>
        <w:pPrChange w:id="906" w:author="MKRR" w:date="2024-01-29T07:40:00Z">
          <w:pPr>
            <w:pStyle w:val="Odstavekseznama"/>
            <w:numPr>
              <w:numId w:val="118"/>
            </w:numPr>
            <w:ind w:left="720"/>
          </w:pPr>
        </w:pPrChange>
      </w:pPr>
      <w:ins w:id="907" w:author="MKRR" w:date="2024-01-09T08:20:00Z">
        <w:r>
          <w:rPr>
            <w:sz w:val="24"/>
            <w:szCs w:val="24"/>
          </w:rPr>
          <w:t>s</w:t>
        </w:r>
      </w:ins>
      <w:ins w:id="908" w:author="MKRR" w:date="2024-01-09T08:18:00Z">
        <w:r w:rsidRPr="00821752">
          <w:rPr>
            <w:sz w:val="24"/>
            <w:szCs w:val="24"/>
          </w:rPr>
          <w:t>troškovno/ekonomska učinkovitost in racionalnost predloga</w:t>
        </w:r>
      </w:ins>
      <w:ins w:id="909" w:author="MKRR" w:date="2024-01-09T08:20:00Z">
        <w:r>
          <w:rPr>
            <w:sz w:val="24"/>
            <w:szCs w:val="24"/>
          </w:rPr>
          <w:t>,</w:t>
        </w:r>
      </w:ins>
    </w:p>
    <w:p w14:paraId="54FCD0A2" w14:textId="2F023648" w:rsidR="006C6547" w:rsidRPr="00821752" w:rsidRDefault="006C6547">
      <w:pPr>
        <w:pStyle w:val="Odstavekseznama"/>
        <w:numPr>
          <w:ilvl w:val="0"/>
          <w:numId w:val="118"/>
        </w:numPr>
        <w:tabs>
          <w:tab w:val="left" w:pos="266"/>
        </w:tabs>
        <w:ind w:left="0" w:firstLine="0"/>
        <w:jc w:val="both"/>
        <w:rPr>
          <w:ins w:id="910" w:author="MKRR" w:date="2024-01-09T08:18:00Z"/>
          <w:sz w:val="24"/>
          <w:szCs w:val="24"/>
        </w:rPr>
        <w:pPrChange w:id="911" w:author="MKRR" w:date="2024-01-29T07:40:00Z">
          <w:pPr>
            <w:pStyle w:val="Odstavekseznama"/>
            <w:numPr>
              <w:numId w:val="118"/>
            </w:numPr>
            <w:ind w:left="720"/>
          </w:pPr>
        </w:pPrChange>
      </w:pPr>
      <w:ins w:id="912" w:author="MKRR" w:date="2024-01-09T08:20:00Z">
        <w:r>
          <w:rPr>
            <w:sz w:val="24"/>
            <w:szCs w:val="24"/>
          </w:rPr>
          <w:t>s</w:t>
        </w:r>
      </w:ins>
      <w:ins w:id="913" w:author="MKRR" w:date="2024-01-09T08:18:00Z">
        <w:r w:rsidRPr="00821752">
          <w:rPr>
            <w:sz w:val="24"/>
            <w:szCs w:val="24"/>
          </w:rPr>
          <w:t>topnja pripravljenosti ekipe</w:t>
        </w:r>
      </w:ins>
      <w:ins w:id="914" w:author="MKRR" w:date="2024-01-09T08:20:00Z">
        <w:r>
          <w:rPr>
            <w:sz w:val="24"/>
            <w:szCs w:val="24"/>
          </w:rPr>
          <w:t>,</w:t>
        </w:r>
      </w:ins>
      <w:ins w:id="915" w:author="MKRR" w:date="2024-01-09T08:18:00Z">
        <w:r w:rsidRPr="00821752">
          <w:rPr>
            <w:sz w:val="24"/>
            <w:szCs w:val="24"/>
          </w:rPr>
          <w:t xml:space="preserve"> </w:t>
        </w:r>
      </w:ins>
    </w:p>
    <w:p w14:paraId="01DCA827" w14:textId="610EC158" w:rsidR="006C6547" w:rsidRPr="00821752" w:rsidRDefault="006C6547">
      <w:pPr>
        <w:pStyle w:val="Odstavekseznama"/>
        <w:numPr>
          <w:ilvl w:val="0"/>
          <w:numId w:val="118"/>
        </w:numPr>
        <w:tabs>
          <w:tab w:val="left" w:pos="266"/>
        </w:tabs>
        <w:ind w:left="0" w:firstLine="0"/>
        <w:jc w:val="both"/>
        <w:rPr>
          <w:ins w:id="916" w:author="MKRR" w:date="2024-01-09T08:18:00Z"/>
          <w:sz w:val="24"/>
          <w:szCs w:val="24"/>
        </w:rPr>
        <w:pPrChange w:id="917" w:author="MKRR" w:date="2024-01-29T07:40:00Z">
          <w:pPr>
            <w:pStyle w:val="Odstavekseznama"/>
            <w:numPr>
              <w:numId w:val="118"/>
            </w:numPr>
            <w:ind w:left="720"/>
          </w:pPr>
        </w:pPrChange>
      </w:pPr>
      <w:ins w:id="918" w:author="MKRR" w:date="2024-01-09T08:20:00Z">
        <w:r>
          <w:rPr>
            <w:sz w:val="24"/>
            <w:szCs w:val="24"/>
          </w:rPr>
          <w:t>o</w:t>
        </w:r>
      </w:ins>
      <w:ins w:id="919" w:author="MKRR" w:date="2024-01-09T08:18:00Z">
        <w:r w:rsidRPr="00821752">
          <w:rPr>
            <w:sz w:val="24"/>
            <w:szCs w:val="24"/>
          </w:rPr>
          <w:t>cena tveganja projekta in predviden verodostojen načrt za obvladovanje tveganj</w:t>
        </w:r>
      </w:ins>
      <w:ins w:id="920" w:author="MKRR" w:date="2024-01-09T08:20:00Z">
        <w:r>
          <w:rPr>
            <w:sz w:val="24"/>
            <w:szCs w:val="24"/>
          </w:rPr>
          <w:t>.</w:t>
        </w:r>
      </w:ins>
    </w:p>
    <w:bookmarkEnd w:id="811"/>
    <w:p w14:paraId="246A6C13" w14:textId="4CEF392E" w:rsidR="006C6547" w:rsidRDefault="006C6547">
      <w:pPr>
        <w:pStyle w:val="Telobesedila"/>
        <w:tabs>
          <w:tab w:val="left" w:pos="266"/>
        </w:tabs>
        <w:ind w:left="0"/>
        <w:jc w:val="both"/>
        <w:rPr>
          <w:ins w:id="921" w:author="MKRR" w:date="2024-01-09T08:17:00Z"/>
        </w:rPr>
        <w:pPrChange w:id="922" w:author="MKRR" w:date="2024-01-29T07:40:00Z">
          <w:pPr>
            <w:pStyle w:val="Telobesedila"/>
            <w:ind w:left="0"/>
          </w:pPr>
        </w:pPrChange>
      </w:pPr>
    </w:p>
    <w:p w14:paraId="10718084" w14:textId="77777777" w:rsidR="006C6547" w:rsidRDefault="006C6547">
      <w:pPr>
        <w:pStyle w:val="Telobesedila"/>
        <w:tabs>
          <w:tab w:val="left" w:pos="266"/>
        </w:tabs>
        <w:ind w:left="0"/>
        <w:jc w:val="both"/>
        <w:pPrChange w:id="923" w:author="MKRR" w:date="2024-01-29T07:40:00Z">
          <w:pPr>
            <w:pStyle w:val="Telobesedila"/>
            <w:ind w:left="0"/>
          </w:pPr>
        </w:pPrChange>
      </w:pPr>
    </w:p>
    <w:p w14:paraId="21C0D449" w14:textId="77777777" w:rsidR="006C6547" w:rsidRDefault="006C6547">
      <w:pPr>
        <w:pStyle w:val="Telobesedila"/>
        <w:tabs>
          <w:tab w:val="left" w:pos="266"/>
        </w:tabs>
        <w:ind w:left="0" w:right="113"/>
        <w:jc w:val="both"/>
        <w:pPrChange w:id="924" w:author="MKRR" w:date="2024-01-29T07:40:00Z">
          <w:pPr>
            <w:pStyle w:val="Telobesedila"/>
            <w:spacing w:before="1"/>
            <w:ind w:left="118" w:right="113"/>
            <w:jc w:val="both"/>
          </w:pPr>
        </w:pPrChange>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CF61B70" w14:textId="77777777" w:rsidR="00096889" w:rsidRPr="00773818" w:rsidRDefault="00096889">
      <w:pPr>
        <w:pStyle w:val="Telobesedila"/>
        <w:tabs>
          <w:tab w:val="left" w:pos="266"/>
        </w:tabs>
        <w:ind w:left="0"/>
        <w:jc w:val="both"/>
        <w:rPr>
          <w:rFonts w:ascii="Arial" w:hAnsi="Arial"/>
          <w:rPrChange w:id="925" w:author="MKRR" w:date="2024-01-04T10:44:00Z">
            <w:rPr>
              <w:sz w:val="26"/>
            </w:rPr>
          </w:rPrChange>
        </w:rPr>
        <w:pPrChange w:id="926" w:author="MKRR" w:date="2024-01-29T07:40:00Z">
          <w:pPr>
            <w:pStyle w:val="Telobesedila"/>
            <w:ind w:left="0"/>
          </w:pPr>
        </w:pPrChange>
      </w:pPr>
    </w:p>
    <w:p w14:paraId="7887756B" w14:textId="4F6D28A0" w:rsidR="00096889" w:rsidRPr="00773818" w:rsidRDefault="00103BE5">
      <w:pPr>
        <w:pStyle w:val="Naslov4"/>
        <w:pPrChange w:id="927" w:author="MKRR" w:date="2024-01-29T07:52:00Z">
          <w:pPr>
            <w:pStyle w:val="Odstavekseznama"/>
            <w:numPr>
              <w:ilvl w:val="2"/>
              <w:numId w:val="65"/>
            </w:numPr>
            <w:tabs>
              <w:tab w:val="left" w:pos="1535"/>
            </w:tabs>
            <w:spacing w:before="224" w:line="276" w:lineRule="auto"/>
            <w:ind w:left="1330" w:right="116" w:hanging="504"/>
          </w:pPr>
        </w:pPrChange>
      </w:pPr>
      <w:bookmarkStart w:id="928" w:name="_Toc157408634"/>
      <w:ins w:id="929" w:author="MKRR" w:date="2024-01-29T07:52:00Z">
        <w:r>
          <w:t xml:space="preserve">b) </w:t>
        </w:r>
      </w:ins>
      <w:r w:rsidR="00630B0F" w:rsidRPr="00773818">
        <w:t>SC</w:t>
      </w:r>
      <w:r w:rsidR="00630B0F" w:rsidRPr="00773818">
        <w:rPr>
          <w:spacing w:val="19"/>
        </w:rPr>
        <w:t xml:space="preserve"> </w:t>
      </w:r>
      <w:r w:rsidR="00630B0F" w:rsidRPr="00773818">
        <w:t>RSO1.2:</w:t>
      </w:r>
      <w:r w:rsidR="00630B0F" w:rsidRPr="00773818">
        <w:rPr>
          <w:spacing w:val="18"/>
        </w:rPr>
        <w:t xml:space="preserve"> </w:t>
      </w:r>
      <w:r w:rsidR="00630B0F" w:rsidRPr="00773818">
        <w:t>Izkoriščanje</w:t>
      </w:r>
      <w:r w:rsidR="00630B0F" w:rsidRPr="00773818">
        <w:rPr>
          <w:spacing w:val="18"/>
        </w:rPr>
        <w:t xml:space="preserve"> </w:t>
      </w:r>
      <w:r w:rsidR="00630B0F" w:rsidRPr="00773818">
        <w:t>prednosti</w:t>
      </w:r>
      <w:r w:rsidR="00630B0F" w:rsidRPr="00773818">
        <w:rPr>
          <w:spacing w:val="19"/>
        </w:rPr>
        <w:t xml:space="preserve"> </w:t>
      </w:r>
      <w:r w:rsidR="00630B0F" w:rsidRPr="00773818">
        <w:t>digitalizacije</w:t>
      </w:r>
      <w:r w:rsidR="00630B0F" w:rsidRPr="00773818">
        <w:rPr>
          <w:spacing w:val="18"/>
        </w:rPr>
        <w:t xml:space="preserve"> </w:t>
      </w:r>
      <w:r w:rsidR="00630B0F" w:rsidRPr="00773818">
        <w:t>za</w:t>
      </w:r>
      <w:r w:rsidR="00630B0F" w:rsidRPr="00773818">
        <w:rPr>
          <w:spacing w:val="19"/>
        </w:rPr>
        <w:t xml:space="preserve"> </w:t>
      </w:r>
      <w:r w:rsidR="00630B0F" w:rsidRPr="00773818">
        <w:t>državljane,</w:t>
      </w:r>
      <w:r w:rsidR="00630B0F" w:rsidRPr="00773818">
        <w:rPr>
          <w:spacing w:val="18"/>
        </w:rPr>
        <w:t xml:space="preserve"> </w:t>
      </w:r>
      <w:r w:rsidR="00630B0F" w:rsidRPr="00773818">
        <w:t>podjetja,</w:t>
      </w:r>
      <w:r w:rsidR="00630B0F" w:rsidRPr="00773818">
        <w:rPr>
          <w:spacing w:val="-57"/>
        </w:rPr>
        <w:t xml:space="preserve"> </w:t>
      </w:r>
      <w:r w:rsidR="00630B0F" w:rsidRPr="00773818">
        <w:t>raziskovalne</w:t>
      </w:r>
      <w:r w:rsidR="00630B0F" w:rsidRPr="00773818">
        <w:rPr>
          <w:spacing w:val="-2"/>
        </w:rPr>
        <w:t xml:space="preserve"> </w:t>
      </w:r>
      <w:r w:rsidR="00630B0F" w:rsidRPr="00773818">
        <w:t>organizacije</w:t>
      </w:r>
      <w:r w:rsidR="00630B0F" w:rsidRPr="00773818">
        <w:rPr>
          <w:spacing w:val="-1"/>
        </w:rPr>
        <w:t xml:space="preserve"> </w:t>
      </w:r>
      <w:r w:rsidR="00630B0F" w:rsidRPr="00773818">
        <w:t>in</w:t>
      </w:r>
      <w:r w:rsidR="00630B0F" w:rsidRPr="00773818">
        <w:rPr>
          <w:spacing w:val="1"/>
        </w:rPr>
        <w:t xml:space="preserve"> </w:t>
      </w:r>
      <w:r w:rsidR="00630B0F" w:rsidRPr="00773818">
        <w:t>javne organe</w:t>
      </w:r>
      <w:bookmarkEnd w:id="928"/>
    </w:p>
    <w:p w14:paraId="7FB092FC" w14:textId="77777777" w:rsidR="00096889" w:rsidRPr="00773818" w:rsidRDefault="00096889">
      <w:pPr>
        <w:pStyle w:val="Telobesedila"/>
        <w:tabs>
          <w:tab w:val="left" w:pos="266"/>
        </w:tabs>
        <w:ind w:left="0"/>
        <w:jc w:val="both"/>
        <w:rPr>
          <w:b/>
          <w:i/>
          <w:sz w:val="29"/>
        </w:rPr>
        <w:pPrChange w:id="930" w:author="MKRR" w:date="2024-01-29T07:40:00Z">
          <w:pPr>
            <w:pStyle w:val="Telobesedila"/>
            <w:spacing w:before="2"/>
            <w:ind w:left="0"/>
          </w:pPr>
        </w:pPrChange>
      </w:pPr>
    </w:p>
    <w:p w14:paraId="3403DD56" w14:textId="77777777" w:rsidR="00096889" w:rsidRPr="00773818" w:rsidRDefault="00630B0F">
      <w:pPr>
        <w:pStyle w:val="Naslov1"/>
        <w:tabs>
          <w:tab w:val="left" w:pos="266"/>
        </w:tabs>
        <w:ind w:left="0"/>
        <w:pPrChange w:id="931" w:author="MKRR" w:date="2024-01-29T07:40:00Z">
          <w:pPr>
            <w:pStyle w:val="Naslov1"/>
            <w:ind w:left="0"/>
          </w:pPr>
        </w:pPrChange>
      </w:pPr>
      <w:bookmarkStart w:id="932" w:name="_Toc157408635"/>
      <w:r w:rsidRPr="00773818">
        <w:t>Predvidene</w:t>
      </w:r>
      <w:r w:rsidRPr="00773818">
        <w:rPr>
          <w:spacing w:val="-3"/>
        </w:rPr>
        <w:t xml:space="preserve"> </w:t>
      </w:r>
      <w:r w:rsidRPr="00773818">
        <w:t>dejavnosti</w:t>
      </w:r>
      <w:bookmarkEnd w:id="932"/>
    </w:p>
    <w:p w14:paraId="134EF59A" w14:textId="77777777" w:rsidR="00096889" w:rsidRPr="00773818" w:rsidRDefault="00630B0F">
      <w:pPr>
        <w:pStyle w:val="Telobesedila"/>
        <w:tabs>
          <w:tab w:val="left" w:pos="266"/>
        </w:tabs>
        <w:ind w:left="0" w:right="114"/>
        <w:jc w:val="both"/>
        <w:pPrChange w:id="933" w:author="MKRR" w:date="2024-01-29T07:40:00Z">
          <w:pPr>
            <w:pStyle w:val="Telobesedila"/>
            <w:ind w:left="118" w:right="114"/>
            <w:jc w:val="both"/>
          </w:pPr>
        </w:pPrChange>
      </w:pPr>
      <w:r w:rsidRPr="00773818">
        <w:t>Ključni</w:t>
      </w:r>
      <w:r w:rsidRPr="00773818">
        <w:rPr>
          <w:spacing w:val="1"/>
        </w:rPr>
        <w:t xml:space="preserve"> </w:t>
      </w:r>
      <w:r w:rsidRPr="00773818">
        <w:t>cilj</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je</w:t>
      </w:r>
      <w:r w:rsidRPr="00773818">
        <w:rPr>
          <w:spacing w:val="1"/>
        </w:rPr>
        <w:t xml:space="preserve"> </w:t>
      </w:r>
      <w:r w:rsidRPr="00773818">
        <w:t>izboljšanje</w:t>
      </w:r>
      <w:r w:rsidRPr="00773818">
        <w:rPr>
          <w:spacing w:val="1"/>
        </w:rPr>
        <w:t xml:space="preserve"> </w:t>
      </w:r>
      <w:r w:rsidRPr="00773818">
        <w:t>rezultatov</w:t>
      </w:r>
      <w:r w:rsidRPr="00773818">
        <w:rPr>
          <w:spacing w:val="1"/>
        </w:rPr>
        <w:t xml:space="preserve"> </w:t>
      </w:r>
      <w:r w:rsidRPr="00773818">
        <w:t>v</w:t>
      </w:r>
      <w:r w:rsidRPr="00773818">
        <w:rPr>
          <w:spacing w:val="1"/>
        </w:rPr>
        <w:t xml:space="preserve"> </w:t>
      </w:r>
      <w:r w:rsidRPr="00773818">
        <w:t>okviru</w:t>
      </w:r>
      <w:r w:rsidRPr="00773818">
        <w:rPr>
          <w:spacing w:val="1"/>
        </w:rPr>
        <w:t xml:space="preserve"> </w:t>
      </w:r>
      <w:r w:rsidRPr="00773818">
        <w:t>evropskega</w:t>
      </w:r>
      <w:r w:rsidRPr="00773818">
        <w:rPr>
          <w:spacing w:val="60"/>
        </w:rPr>
        <w:t xml:space="preserve"> </w:t>
      </w:r>
      <w:r w:rsidRPr="00773818">
        <w:t>indeksa</w:t>
      </w:r>
      <w:r w:rsidRPr="00773818">
        <w:rPr>
          <w:spacing w:val="1"/>
        </w:rPr>
        <w:t xml:space="preserve"> </w:t>
      </w:r>
      <w:r w:rsidRPr="00773818">
        <w:t>digitalnega gospodarstva</w:t>
      </w:r>
      <w:r w:rsidRPr="00773818">
        <w:rPr>
          <w:spacing w:val="1"/>
        </w:rPr>
        <w:t xml:space="preserve"> </w:t>
      </w:r>
      <w:r w:rsidRPr="00773818">
        <w:t>in družbe</w:t>
      </w:r>
      <w:r w:rsidRPr="00773818">
        <w:rPr>
          <w:spacing w:val="-1"/>
        </w:rPr>
        <w:t xml:space="preserve"> </w:t>
      </w:r>
      <w:r w:rsidRPr="00773818">
        <w:t>(DESI)</w:t>
      </w:r>
      <w:r w:rsidRPr="00773818">
        <w:rPr>
          <w:spacing w:val="1"/>
        </w:rPr>
        <w:t xml:space="preserve"> </w:t>
      </w:r>
      <w:r w:rsidRPr="00773818">
        <w:t>z:</w:t>
      </w:r>
    </w:p>
    <w:p w14:paraId="5730C1C0" w14:textId="77777777" w:rsidR="00096889" w:rsidRPr="00773818" w:rsidRDefault="00630B0F">
      <w:pPr>
        <w:pStyle w:val="Odstavekseznama"/>
        <w:numPr>
          <w:ilvl w:val="0"/>
          <w:numId w:val="16"/>
        </w:numPr>
        <w:tabs>
          <w:tab w:val="left" w:pos="266"/>
          <w:tab w:val="left" w:pos="839"/>
        </w:tabs>
        <w:ind w:left="0" w:right="118" w:firstLine="0"/>
        <w:jc w:val="both"/>
        <w:rPr>
          <w:sz w:val="24"/>
        </w:rPr>
        <w:pPrChange w:id="934" w:author="MKRR" w:date="2024-01-29T07:40:00Z">
          <w:pPr>
            <w:pStyle w:val="Odstavekseznama"/>
            <w:numPr>
              <w:numId w:val="16"/>
            </w:numPr>
            <w:tabs>
              <w:tab w:val="left" w:pos="839"/>
            </w:tabs>
            <w:ind w:right="118"/>
            <w:jc w:val="both"/>
          </w:pPr>
        </w:pPrChange>
      </w:pPr>
      <w:r w:rsidRPr="00773818">
        <w:rPr>
          <w:sz w:val="24"/>
        </w:rPr>
        <w:t>povečanjem uporabe informacijsko komunikacijske tehnologije (v nadaljevanju: IKT)</w:t>
      </w:r>
      <w:r w:rsidRPr="00773818">
        <w:rPr>
          <w:spacing w:val="1"/>
          <w:sz w:val="24"/>
        </w:rPr>
        <w:t xml:space="preserve"> </w:t>
      </w:r>
      <w:r w:rsidRPr="00773818">
        <w:rPr>
          <w:sz w:val="24"/>
        </w:rPr>
        <w:t>v</w:t>
      </w:r>
      <w:r w:rsidRPr="00773818">
        <w:rPr>
          <w:spacing w:val="1"/>
          <w:sz w:val="24"/>
        </w:rPr>
        <w:t xml:space="preserve"> </w:t>
      </w:r>
      <w:r w:rsidRPr="00773818">
        <w:rPr>
          <w:sz w:val="24"/>
        </w:rPr>
        <w:t>malih</w:t>
      </w:r>
      <w:r w:rsidRPr="00773818">
        <w:rPr>
          <w:spacing w:val="1"/>
          <w:sz w:val="24"/>
        </w:rPr>
        <w:t xml:space="preserve"> </w:t>
      </w:r>
      <w:r w:rsidRPr="00773818">
        <w:rPr>
          <w:sz w:val="24"/>
        </w:rPr>
        <w:t>in</w:t>
      </w:r>
      <w:r w:rsidRPr="00773818">
        <w:rPr>
          <w:spacing w:val="1"/>
          <w:sz w:val="24"/>
        </w:rPr>
        <w:t xml:space="preserve"> </w:t>
      </w:r>
      <w:r w:rsidRPr="00773818">
        <w:rPr>
          <w:sz w:val="24"/>
        </w:rPr>
        <w:t>srednje</w:t>
      </w:r>
      <w:r w:rsidRPr="00773818">
        <w:rPr>
          <w:spacing w:val="1"/>
          <w:sz w:val="24"/>
        </w:rPr>
        <w:t xml:space="preserve"> </w:t>
      </w:r>
      <w:r w:rsidRPr="00773818">
        <w:rPr>
          <w:sz w:val="24"/>
        </w:rPr>
        <w:t>velikih</w:t>
      </w:r>
      <w:r w:rsidRPr="00773818">
        <w:rPr>
          <w:spacing w:val="1"/>
          <w:sz w:val="24"/>
        </w:rPr>
        <w:t xml:space="preserve"> </w:t>
      </w:r>
      <w:r w:rsidRPr="00773818">
        <w:rPr>
          <w:sz w:val="24"/>
        </w:rPr>
        <w:t>podjetjih</w:t>
      </w:r>
      <w:r w:rsidRPr="00773818">
        <w:rPr>
          <w:spacing w:val="1"/>
          <w:sz w:val="24"/>
        </w:rPr>
        <w:t xml:space="preserve"> </w:t>
      </w:r>
      <w:r w:rsidRPr="00773818">
        <w:rPr>
          <w:sz w:val="24"/>
        </w:rPr>
        <w:t>(v</w:t>
      </w:r>
      <w:r w:rsidRPr="00773818">
        <w:rPr>
          <w:spacing w:val="1"/>
          <w:sz w:val="24"/>
        </w:rPr>
        <w:t xml:space="preserve"> </w:t>
      </w:r>
      <w:r w:rsidRPr="00773818">
        <w:rPr>
          <w:sz w:val="24"/>
        </w:rPr>
        <w:t>nadaljevanju:</w:t>
      </w:r>
      <w:r w:rsidRPr="00773818">
        <w:rPr>
          <w:spacing w:val="1"/>
          <w:sz w:val="24"/>
        </w:rPr>
        <w:t xml:space="preserve"> </w:t>
      </w:r>
      <w:r w:rsidRPr="00773818">
        <w:rPr>
          <w:sz w:val="24"/>
        </w:rPr>
        <w:t>MSP),</w:t>
      </w:r>
      <w:r w:rsidRPr="00773818">
        <w:rPr>
          <w:spacing w:val="1"/>
          <w:sz w:val="24"/>
        </w:rPr>
        <w:t xml:space="preserve"> </w:t>
      </w:r>
      <w:r w:rsidRPr="00773818">
        <w:rPr>
          <w:sz w:val="24"/>
        </w:rPr>
        <w:t>vključno</w:t>
      </w:r>
      <w:r w:rsidRPr="00773818">
        <w:rPr>
          <w:spacing w:val="1"/>
          <w:sz w:val="24"/>
        </w:rPr>
        <w:t xml:space="preserve"> </w:t>
      </w:r>
      <w:r w:rsidRPr="00773818">
        <w:rPr>
          <w:sz w:val="24"/>
        </w:rPr>
        <w:t>s</w:t>
      </w:r>
      <w:r w:rsidRPr="00773818">
        <w:rPr>
          <w:spacing w:val="1"/>
          <w:sz w:val="24"/>
        </w:rPr>
        <w:t xml:space="preserve"> </w:t>
      </w:r>
      <w:r w:rsidRPr="00773818">
        <w:rPr>
          <w:sz w:val="24"/>
        </w:rPr>
        <w:t>podporo</w:t>
      </w:r>
      <w:r w:rsidRPr="00773818">
        <w:rPr>
          <w:spacing w:val="1"/>
          <w:sz w:val="24"/>
        </w:rPr>
        <w:t xml:space="preserve"> </w:t>
      </w:r>
      <w:r w:rsidRPr="00773818">
        <w:rPr>
          <w:sz w:val="24"/>
        </w:rPr>
        <w:t>infrastruktur</w:t>
      </w:r>
      <w:r w:rsidRPr="00773818">
        <w:rPr>
          <w:spacing w:val="1"/>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z</w:t>
      </w:r>
      <w:r w:rsidRPr="00773818">
        <w:rPr>
          <w:spacing w:val="1"/>
          <w:sz w:val="24"/>
        </w:rPr>
        <w:t xml:space="preserve"> </w:t>
      </w:r>
      <w:r w:rsidRPr="00773818">
        <w:rPr>
          <w:sz w:val="24"/>
        </w:rPr>
        <w:t>namenom</w:t>
      </w:r>
      <w:r w:rsidRPr="00773818">
        <w:rPr>
          <w:spacing w:val="1"/>
          <w:sz w:val="24"/>
        </w:rPr>
        <w:t xml:space="preserve"> </w:t>
      </w:r>
      <w:r w:rsidRPr="00773818">
        <w:rPr>
          <w:sz w:val="24"/>
        </w:rPr>
        <w:t>povečanja</w:t>
      </w:r>
      <w:r w:rsidRPr="00773818">
        <w:rPr>
          <w:spacing w:val="1"/>
          <w:sz w:val="24"/>
        </w:rPr>
        <w:t xml:space="preserve"> </w:t>
      </w:r>
      <w:r w:rsidRPr="00773818">
        <w:rPr>
          <w:sz w:val="24"/>
        </w:rPr>
        <w:t>števila podjetij</w:t>
      </w:r>
      <w:r w:rsidRPr="00773818">
        <w:rPr>
          <w:spacing w:val="1"/>
          <w:sz w:val="24"/>
        </w:rPr>
        <w:t xml:space="preserve"> </w:t>
      </w:r>
      <w:r w:rsidRPr="00773818">
        <w:rPr>
          <w:sz w:val="24"/>
        </w:rPr>
        <w:t>z</w:t>
      </w:r>
      <w:r w:rsidRPr="00773818">
        <w:rPr>
          <w:spacing w:val="1"/>
          <w:sz w:val="24"/>
        </w:rPr>
        <w:t xml:space="preserve"> </w:t>
      </w:r>
      <w:r w:rsidRPr="00773818">
        <w:rPr>
          <w:sz w:val="24"/>
        </w:rPr>
        <w:t>visoko</w:t>
      </w:r>
      <w:r w:rsidRPr="00773818">
        <w:rPr>
          <w:spacing w:val="1"/>
          <w:sz w:val="24"/>
        </w:rPr>
        <w:t xml:space="preserve"> </w:t>
      </w:r>
      <w:r w:rsidRPr="00773818">
        <w:rPr>
          <w:sz w:val="24"/>
        </w:rPr>
        <w:t>digitalno</w:t>
      </w:r>
      <w:r w:rsidRPr="00773818">
        <w:rPr>
          <w:spacing w:val="1"/>
          <w:sz w:val="24"/>
        </w:rPr>
        <w:t xml:space="preserve"> </w:t>
      </w:r>
      <w:r w:rsidRPr="00773818">
        <w:rPr>
          <w:sz w:val="24"/>
        </w:rPr>
        <w:t>intenzivnostjo,</w:t>
      </w:r>
    </w:p>
    <w:p w14:paraId="0485D46C" w14:textId="77777777" w:rsidR="00096889" w:rsidRPr="00773818" w:rsidRDefault="00630B0F">
      <w:pPr>
        <w:pStyle w:val="Odstavekseznama"/>
        <w:numPr>
          <w:ilvl w:val="0"/>
          <w:numId w:val="16"/>
        </w:numPr>
        <w:tabs>
          <w:tab w:val="left" w:pos="266"/>
          <w:tab w:val="left" w:pos="839"/>
        </w:tabs>
        <w:ind w:left="0" w:right="116" w:firstLine="0"/>
        <w:jc w:val="both"/>
        <w:rPr>
          <w:sz w:val="24"/>
        </w:rPr>
        <w:pPrChange w:id="935" w:author="MKRR" w:date="2024-01-29T07:40:00Z">
          <w:pPr>
            <w:pStyle w:val="Odstavekseznama"/>
            <w:numPr>
              <w:numId w:val="16"/>
            </w:numPr>
            <w:tabs>
              <w:tab w:val="left" w:pos="839"/>
            </w:tabs>
            <w:ind w:right="116"/>
            <w:jc w:val="both"/>
          </w:pPr>
        </w:pPrChange>
      </w:pPr>
      <w:r w:rsidRPr="00773818">
        <w:rPr>
          <w:sz w:val="24"/>
        </w:rPr>
        <w:t>povečanjem uporabe »digitalnih javnih storitev« za državljane, podjetja, raziskovalne</w:t>
      </w:r>
      <w:r w:rsidRPr="00773818">
        <w:rPr>
          <w:spacing w:val="1"/>
          <w:sz w:val="24"/>
        </w:rPr>
        <w:t xml:space="preserve"> </w:t>
      </w:r>
      <w:r w:rsidRPr="00773818">
        <w:rPr>
          <w:sz w:val="24"/>
        </w:rPr>
        <w:t>organizacije</w:t>
      </w:r>
      <w:r w:rsidRPr="00773818">
        <w:rPr>
          <w:spacing w:val="-2"/>
          <w:sz w:val="24"/>
        </w:rPr>
        <w:t xml:space="preserve"> </w:t>
      </w:r>
      <w:r w:rsidRPr="00773818">
        <w:rPr>
          <w:sz w:val="24"/>
        </w:rPr>
        <w:t>in javne</w:t>
      </w:r>
      <w:r w:rsidRPr="00773818">
        <w:rPr>
          <w:spacing w:val="-1"/>
          <w:sz w:val="24"/>
        </w:rPr>
        <w:t xml:space="preserve"> </w:t>
      </w:r>
      <w:r w:rsidRPr="00773818">
        <w:rPr>
          <w:sz w:val="24"/>
        </w:rPr>
        <w:t>organe,</w:t>
      </w:r>
    </w:p>
    <w:p w14:paraId="1D32D567" w14:textId="77777777" w:rsidR="00096889" w:rsidRPr="00773818" w:rsidRDefault="00630B0F">
      <w:pPr>
        <w:pStyle w:val="Odstavekseznama"/>
        <w:numPr>
          <w:ilvl w:val="0"/>
          <w:numId w:val="16"/>
        </w:numPr>
        <w:tabs>
          <w:tab w:val="left" w:pos="266"/>
          <w:tab w:val="left" w:pos="839"/>
        </w:tabs>
        <w:ind w:left="0" w:right="117" w:firstLine="0"/>
        <w:jc w:val="both"/>
        <w:rPr>
          <w:sz w:val="24"/>
        </w:rPr>
        <w:pPrChange w:id="936" w:author="MKRR" w:date="2024-01-29T07:40:00Z">
          <w:pPr>
            <w:pStyle w:val="Odstavekseznama"/>
            <w:numPr>
              <w:numId w:val="16"/>
            </w:numPr>
            <w:tabs>
              <w:tab w:val="left" w:pos="839"/>
            </w:tabs>
            <w:ind w:right="117"/>
            <w:jc w:val="both"/>
          </w:pPr>
        </w:pPrChange>
      </w:pPr>
      <w:r w:rsidRPr="00773818">
        <w:rPr>
          <w:sz w:val="24"/>
        </w:rPr>
        <w:t>uvajanjem novih poslovnih modelov in najnaprednejših tehnologij (UI, tehnologija</w:t>
      </w:r>
      <w:r w:rsidRPr="00773818">
        <w:rPr>
          <w:spacing w:val="1"/>
          <w:sz w:val="24"/>
        </w:rPr>
        <w:t xml:space="preserve"> </w:t>
      </w:r>
      <w:r w:rsidRPr="00773818">
        <w:rPr>
          <w:sz w:val="24"/>
        </w:rPr>
        <w:t>porazdeljenih</w:t>
      </w:r>
      <w:r w:rsidRPr="00773818">
        <w:rPr>
          <w:spacing w:val="-1"/>
          <w:sz w:val="24"/>
        </w:rPr>
        <w:t xml:space="preserve"> </w:t>
      </w:r>
      <w:r w:rsidRPr="00773818">
        <w:rPr>
          <w:sz w:val="24"/>
        </w:rPr>
        <w:t>evidenc, velepodatki,</w:t>
      </w:r>
      <w:r w:rsidRPr="00773818">
        <w:rPr>
          <w:spacing w:val="-1"/>
          <w:sz w:val="24"/>
        </w:rPr>
        <w:t xml:space="preserve"> </w:t>
      </w:r>
      <w:r w:rsidRPr="00773818">
        <w:rPr>
          <w:sz w:val="24"/>
        </w:rPr>
        <w:t>kvantne tehnologije, internet</w:t>
      </w:r>
      <w:r w:rsidRPr="00773818">
        <w:rPr>
          <w:spacing w:val="-1"/>
          <w:sz w:val="24"/>
        </w:rPr>
        <w:t xml:space="preserve"> </w:t>
      </w:r>
      <w:r w:rsidRPr="00773818">
        <w:rPr>
          <w:sz w:val="24"/>
        </w:rPr>
        <w:t>stvari itd.).</w:t>
      </w:r>
    </w:p>
    <w:p w14:paraId="4231A3AA" w14:textId="77777777" w:rsidR="00096889" w:rsidRPr="00773818" w:rsidRDefault="00096889">
      <w:pPr>
        <w:pStyle w:val="Telobesedila"/>
        <w:tabs>
          <w:tab w:val="left" w:pos="266"/>
        </w:tabs>
        <w:ind w:left="0"/>
        <w:jc w:val="both"/>
        <w:rPr>
          <w:sz w:val="23"/>
        </w:rPr>
        <w:pPrChange w:id="937" w:author="MKRR" w:date="2024-01-29T07:40:00Z">
          <w:pPr>
            <w:pStyle w:val="Telobesedila"/>
            <w:spacing w:before="7"/>
            <w:ind w:left="0"/>
          </w:pPr>
        </w:pPrChange>
      </w:pPr>
    </w:p>
    <w:p w14:paraId="05608308" w14:textId="77777777" w:rsidR="00096889" w:rsidRPr="00773818" w:rsidRDefault="00630B0F">
      <w:pPr>
        <w:pStyle w:val="Telobesedila"/>
        <w:tabs>
          <w:tab w:val="left" w:pos="266"/>
        </w:tabs>
        <w:ind w:left="0" w:right="113"/>
        <w:jc w:val="both"/>
        <w:pPrChange w:id="938" w:author="MKRR" w:date="2024-01-29T07:40:00Z">
          <w:pPr>
            <w:pStyle w:val="Telobesedila"/>
            <w:ind w:left="118" w:right="113"/>
            <w:jc w:val="both"/>
          </w:pPr>
        </w:pPrChange>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628F8E50" w14:textId="77777777" w:rsidR="00096889" w:rsidRDefault="00096889">
      <w:pPr>
        <w:tabs>
          <w:tab w:val="left" w:pos="266"/>
        </w:tabs>
        <w:jc w:val="both"/>
        <w:sectPr w:rsidR="00096889">
          <w:pgSz w:w="11910" w:h="16840"/>
          <w:pgMar w:top="1660" w:right="1300" w:bottom="1180" w:left="1300" w:header="807" w:footer="996" w:gutter="0"/>
          <w:cols w:space="720"/>
        </w:sectPr>
        <w:pPrChange w:id="939" w:author="MKRR" w:date="2024-01-29T07:40:00Z">
          <w:pPr>
            <w:jc w:val="both"/>
          </w:pPr>
        </w:pPrChange>
      </w:pPr>
    </w:p>
    <w:p w14:paraId="38538D0C" w14:textId="77777777" w:rsidR="00096889" w:rsidRDefault="00096889">
      <w:pPr>
        <w:pStyle w:val="Telobesedila"/>
        <w:tabs>
          <w:tab w:val="left" w:pos="266"/>
        </w:tabs>
        <w:ind w:left="0"/>
        <w:jc w:val="both"/>
        <w:rPr>
          <w:sz w:val="22"/>
        </w:rPr>
        <w:pPrChange w:id="940" w:author="MKRR" w:date="2024-01-29T07:40:00Z">
          <w:pPr>
            <w:pStyle w:val="Telobesedila"/>
            <w:spacing w:before="8"/>
            <w:ind w:left="0"/>
          </w:pPr>
        </w:pPrChange>
      </w:pPr>
    </w:p>
    <w:p w14:paraId="7856D41B" w14:textId="77777777" w:rsidR="00096889" w:rsidRPr="00773818" w:rsidRDefault="00630B0F">
      <w:pPr>
        <w:pStyle w:val="Odstavekseznama"/>
        <w:numPr>
          <w:ilvl w:val="0"/>
          <w:numId w:val="61"/>
        </w:numPr>
        <w:tabs>
          <w:tab w:val="left" w:pos="266"/>
          <w:tab w:val="left" w:pos="839"/>
        </w:tabs>
        <w:ind w:left="0" w:right="115" w:firstLine="0"/>
        <w:jc w:val="both"/>
        <w:rPr>
          <w:rPrChange w:id="941" w:author="MKRR" w:date="2024-01-04T10:44:00Z">
            <w:rPr>
              <w:sz w:val="24"/>
            </w:rPr>
          </w:rPrChange>
        </w:rPr>
        <w:pPrChange w:id="942" w:author="MKRR" w:date="2024-01-29T07:40:00Z">
          <w:pPr>
            <w:pStyle w:val="Odstavekseznama"/>
            <w:numPr>
              <w:numId w:val="61"/>
            </w:numPr>
            <w:tabs>
              <w:tab w:val="left" w:pos="839"/>
            </w:tabs>
            <w:spacing w:before="90" w:line="235" w:lineRule="auto"/>
            <w:ind w:right="115"/>
            <w:jc w:val="both"/>
          </w:pPr>
        </w:pPrChange>
      </w:pPr>
      <w:r w:rsidRPr="00773818">
        <w:rPr>
          <w:rPrChange w:id="943" w:author="MKRR" w:date="2024-01-04T10:44:00Z">
            <w:rPr>
              <w:sz w:val="24"/>
            </w:rPr>
          </w:rPrChange>
        </w:rPr>
        <w:t>digitalizacija storitev javne uprave in družbe (ukrepi za zagotovitev celovitih javnih</w:t>
      </w:r>
      <w:r w:rsidRPr="00773818">
        <w:rPr>
          <w:spacing w:val="1"/>
          <w:rPrChange w:id="944" w:author="MKRR" w:date="2024-01-04T10:44:00Z">
            <w:rPr>
              <w:spacing w:val="1"/>
              <w:sz w:val="24"/>
            </w:rPr>
          </w:rPrChange>
        </w:rPr>
        <w:t xml:space="preserve"> </w:t>
      </w:r>
      <w:r w:rsidRPr="00773818">
        <w:rPr>
          <w:rPrChange w:id="945" w:author="MKRR" w:date="2024-01-04T10:44:00Z">
            <w:rPr>
              <w:sz w:val="24"/>
            </w:rPr>
          </w:rPrChange>
        </w:rPr>
        <w:t>storitev za podjetja, državljane ter javne institucije, razvitih z uporabniki skladno z</w:t>
      </w:r>
      <w:r w:rsidRPr="00773818">
        <w:rPr>
          <w:spacing w:val="1"/>
          <w:rPrChange w:id="946" w:author="MKRR" w:date="2024-01-04T10:44:00Z">
            <w:rPr>
              <w:spacing w:val="1"/>
              <w:sz w:val="24"/>
            </w:rPr>
          </w:rPrChange>
        </w:rPr>
        <w:t xml:space="preserve"> </w:t>
      </w:r>
      <w:r w:rsidRPr="00773818">
        <w:rPr>
          <w:rPrChange w:id="947" w:author="MKRR" w:date="2024-01-04T10:44:00Z">
            <w:rPr>
              <w:sz w:val="24"/>
            </w:rPr>
          </w:rPrChange>
        </w:rPr>
        <w:t>načelom</w:t>
      </w:r>
      <w:r w:rsidRPr="00773818">
        <w:rPr>
          <w:spacing w:val="-1"/>
          <w:rPrChange w:id="948" w:author="MKRR" w:date="2024-01-04T10:44:00Z">
            <w:rPr>
              <w:spacing w:val="-1"/>
              <w:sz w:val="24"/>
            </w:rPr>
          </w:rPrChange>
        </w:rPr>
        <w:t xml:space="preserve"> </w:t>
      </w:r>
      <w:r w:rsidRPr="00773818">
        <w:rPr>
          <w:rPrChange w:id="949" w:author="MKRR" w:date="2024-01-04T10:44:00Z">
            <w:rPr>
              <w:sz w:val="24"/>
            </w:rPr>
          </w:rPrChange>
        </w:rPr>
        <w:t>soustvarjanja</w:t>
      </w:r>
      <w:r w:rsidRPr="00773818">
        <w:rPr>
          <w:spacing w:val="-1"/>
          <w:rPrChange w:id="950" w:author="MKRR" w:date="2024-01-04T10:44:00Z">
            <w:rPr>
              <w:spacing w:val="-1"/>
              <w:sz w:val="24"/>
            </w:rPr>
          </w:rPrChange>
        </w:rPr>
        <w:t xml:space="preserve"> </w:t>
      </w:r>
      <w:r w:rsidRPr="00773818">
        <w:rPr>
          <w:rPrChange w:id="951" w:author="MKRR" w:date="2024-01-04T10:44:00Z">
            <w:rPr>
              <w:sz w:val="24"/>
            </w:rPr>
          </w:rPrChange>
        </w:rPr>
        <w:t>in</w:t>
      </w:r>
      <w:r w:rsidRPr="00773818">
        <w:rPr>
          <w:spacing w:val="2"/>
          <w:rPrChange w:id="952" w:author="MKRR" w:date="2024-01-04T10:44:00Z">
            <w:rPr>
              <w:spacing w:val="2"/>
              <w:sz w:val="24"/>
            </w:rPr>
          </w:rPrChange>
        </w:rPr>
        <w:t xml:space="preserve"> </w:t>
      </w:r>
      <w:r w:rsidRPr="00773818">
        <w:rPr>
          <w:rPrChange w:id="953" w:author="MKRR" w:date="2024-01-04T10:44:00Z">
            <w:rPr>
              <w:sz w:val="24"/>
            </w:rPr>
          </w:rPrChange>
        </w:rPr>
        <w:t>z namenom varne</w:t>
      </w:r>
      <w:r w:rsidRPr="00773818">
        <w:rPr>
          <w:spacing w:val="-3"/>
          <w:rPrChange w:id="954" w:author="MKRR" w:date="2024-01-04T10:44:00Z">
            <w:rPr>
              <w:spacing w:val="-3"/>
              <w:sz w:val="24"/>
            </w:rPr>
          </w:rPrChange>
        </w:rPr>
        <w:t xml:space="preserve"> </w:t>
      </w:r>
      <w:r w:rsidRPr="00773818">
        <w:rPr>
          <w:rPrChange w:id="955" w:author="MKRR" w:date="2024-01-04T10:44:00Z">
            <w:rPr>
              <w:sz w:val="24"/>
            </w:rPr>
          </w:rPrChange>
        </w:rPr>
        <w:t>in</w:t>
      </w:r>
      <w:r w:rsidRPr="00773818">
        <w:rPr>
          <w:spacing w:val="-1"/>
          <w:rPrChange w:id="956" w:author="MKRR" w:date="2024-01-04T10:44:00Z">
            <w:rPr>
              <w:spacing w:val="-1"/>
              <w:sz w:val="24"/>
            </w:rPr>
          </w:rPrChange>
        </w:rPr>
        <w:t xml:space="preserve"> </w:t>
      </w:r>
      <w:r w:rsidRPr="00773818">
        <w:rPr>
          <w:rPrChange w:id="957" w:author="MKRR" w:date="2024-01-04T10:44:00Z">
            <w:rPr>
              <w:sz w:val="24"/>
            </w:rPr>
          </w:rPrChange>
        </w:rPr>
        <w:t>najboljše</w:t>
      </w:r>
      <w:r w:rsidRPr="00773818">
        <w:rPr>
          <w:spacing w:val="-1"/>
          <w:rPrChange w:id="958" w:author="MKRR" w:date="2024-01-04T10:44:00Z">
            <w:rPr>
              <w:spacing w:val="-1"/>
              <w:sz w:val="24"/>
            </w:rPr>
          </w:rPrChange>
        </w:rPr>
        <w:t xml:space="preserve"> </w:t>
      </w:r>
      <w:r w:rsidRPr="00773818">
        <w:rPr>
          <w:rPrChange w:id="959" w:author="MKRR" w:date="2024-01-04T10:44:00Z">
            <w:rPr>
              <w:sz w:val="24"/>
            </w:rPr>
          </w:rPrChange>
        </w:rPr>
        <w:t>uporabniške</w:t>
      </w:r>
      <w:r w:rsidRPr="00773818">
        <w:rPr>
          <w:spacing w:val="-2"/>
          <w:rPrChange w:id="960" w:author="MKRR" w:date="2024-01-04T10:44:00Z">
            <w:rPr>
              <w:spacing w:val="-2"/>
              <w:sz w:val="24"/>
            </w:rPr>
          </w:rPrChange>
        </w:rPr>
        <w:t xml:space="preserve"> </w:t>
      </w:r>
      <w:r w:rsidRPr="00773818">
        <w:rPr>
          <w:rPrChange w:id="961" w:author="MKRR" w:date="2024-01-04T10:44:00Z">
            <w:rPr>
              <w:sz w:val="24"/>
            </w:rPr>
          </w:rPrChange>
        </w:rPr>
        <w:t>izkušnje),</w:t>
      </w:r>
    </w:p>
    <w:p w14:paraId="36140C57" w14:textId="77777777" w:rsidR="00096889" w:rsidRPr="00773818" w:rsidRDefault="00630B0F">
      <w:pPr>
        <w:pStyle w:val="Odstavekseznama"/>
        <w:numPr>
          <w:ilvl w:val="0"/>
          <w:numId w:val="61"/>
        </w:numPr>
        <w:tabs>
          <w:tab w:val="left" w:pos="266"/>
          <w:tab w:val="left" w:pos="839"/>
        </w:tabs>
        <w:ind w:left="0" w:firstLine="0"/>
        <w:jc w:val="both"/>
        <w:rPr>
          <w:sz w:val="24"/>
        </w:rPr>
        <w:pPrChange w:id="962" w:author="MKRR" w:date="2024-01-29T07:40:00Z">
          <w:pPr>
            <w:pStyle w:val="Odstavekseznama"/>
            <w:numPr>
              <w:numId w:val="61"/>
            </w:numPr>
            <w:tabs>
              <w:tab w:val="left" w:pos="839"/>
            </w:tabs>
            <w:spacing w:line="287" w:lineRule="exact"/>
            <w:ind w:hanging="361"/>
            <w:jc w:val="both"/>
          </w:pPr>
        </w:pPrChange>
      </w:pPr>
      <w:r w:rsidRPr="00773818">
        <w:rPr>
          <w:sz w:val="24"/>
        </w:rPr>
        <w:t>spodbujanje</w:t>
      </w:r>
      <w:r w:rsidRPr="00773818">
        <w:rPr>
          <w:spacing w:val="-2"/>
          <w:sz w:val="24"/>
        </w:rPr>
        <w:t xml:space="preserve"> </w:t>
      </w:r>
      <w:r w:rsidRPr="00773818">
        <w:rPr>
          <w:sz w:val="24"/>
        </w:rPr>
        <w:t>digitalne</w:t>
      </w:r>
      <w:r w:rsidRPr="00773818">
        <w:rPr>
          <w:spacing w:val="-1"/>
          <w:sz w:val="24"/>
        </w:rPr>
        <w:t xml:space="preserve"> </w:t>
      </w:r>
      <w:r w:rsidRPr="00773818">
        <w:rPr>
          <w:sz w:val="24"/>
        </w:rPr>
        <w:t>preobrazbe</w:t>
      </w:r>
      <w:r w:rsidRPr="00773818">
        <w:rPr>
          <w:spacing w:val="-2"/>
          <w:sz w:val="24"/>
        </w:rPr>
        <w:t xml:space="preserve"> </w:t>
      </w:r>
      <w:r w:rsidRPr="00773818">
        <w:rPr>
          <w:sz w:val="24"/>
        </w:rPr>
        <w:t>MSP,</w:t>
      </w:r>
    </w:p>
    <w:p w14:paraId="3A2A3B40" w14:textId="77777777" w:rsidR="00096889" w:rsidRPr="00773818" w:rsidRDefault="00630B0F">
      <w:pPr>
        <w:pStyle w:val="Odstavekseznama"/>
        <w:numPr>
          <w:ilvl w:val="0"/>
          <w:numId w:val="61"/>
        </w:numPr>
        <w:tabs>
          <w:tab w:val="left" w:pos="266"/>
          <w:tab w:val="left" w:pos="839"/>
        </w:tabs>
        <w:ind w:left="0" w:right="115" w:firstLine="0"/>
        <w:jc w:val="both"/>
        <w:rPr>
          <w:sz w:val="24"/>
        </w:rPr>
        <w:pPrChange w:id="963" w:author="MKRR" w:date="2024-01-29T07:40:00Z">
          <w:pPr>
            <w:pStyle w:val="Odstavekseznama"/>
            <w:numPr>
              <w:numId w:val="61"/>
            </w:numPr>
            <w:tabs>
              <w:tab w:val="left" w:pos="839"/>
            </w:tabs>
            <w:spacing w:before="3" w:line="230" w:lineRule="auto"/>
            <w:ind w:right="115"/>
            <w:jc w:val="both"/>
          </w:pPr>
        </w:pPrChange>
      </w:pPr>
      <w:r w:rsidRPr="00773818">
        <w:rPr>
          <w:sz w:val="24"/>
        </w:rPr>
        <w:t>spodbujanje</w:t>
      </w:r>
      <w:r w:rsidRPr="00773818">
        <w:rPr>
          <w:spacing w:val="1"/>
          <w:sz w:val="24"/>
        </w:rPr>
        <w:t xml:space="preserve"> </w:t>
      </w:r>
      <w:r w:rsidRPr="00773818">
        <w:rPr>
          <w:sz w:val="24"/>
        </w:rPr>
        <w:t>podpornega</w:t>
      </w:r>
      <w:r w:rsidRPr="00773818">
        <w:rPr>
          <w:spacing w:val="1"/>
          <w:sz w:val="24"/>
        </w:rPr>
        <w:t xml:space="preserve"> </w:t>
      </w:r>
      <w:r w:rsidRPr="00773818">
        <w:rPr>
          <w:sz w:val="24"/>
        </w:rPr>
        <w:t>in</w:t>
      </w:r>
      <w:r w:rsidRPr="00773818">
        <w:rPr>
          <w:spacing w:val="1"/>
          <w:sz w:val="24"/>
        </w:rPr>
        <w:t xml:space="preserve"> </w:t>
      </w:r>
      <w:r w:rsidRPr="00773818">
        <w:rPr>
          <w:sz w:val="24"/>
        </w:rPr>
        <w:t>poslovnega</w:t>
      </w:r>
      <w:r w:rsidRPr="00773818">
        <w:rPr>
          <w:spacing w:val="1"/>
          <w:sz w:val="24"/>
        </w:rPr>
        <w:t xml:space="preserve"> </w:t>
      </w:r>
      <w:r w:rsidRPr="00773818">
        <w:rPr>
          <w:sz w:val="24"/>
        </w:rPr>
        <w:t>okolja</w:t>
      </w:r>
      <w:r w:rsidRPr="00773818">
        <w:rPr>
          <w:spacing w:val="1"/>
          <w:sz w:val="24"/>
        </w:rPr>
        <w:t xml:space="preserve"> </w:t>
      </w:r>
      <w:r w:rsidRPr="00773818">
        <w:rPr>
          <w:sz w:val="24"/>
        </w:rPr>
        <w:t>za</w:t>
      </w:r>
      <w:r w:rsidRPr="00773818">
        <w:rPr>
          <w:spacing w:val="1"/>
          <w:sz w:val="24"/>
        </w:rPr>
        <w:t xml:space="preserve"> </w:t>
      </w:r>
      <w:r w:rsidRPr="00773818">
        <w:rPr>
          <w:sz w:val="24"/>
        </w:rPr>
        <w:t>digitalno</w:t>
      </w:r>
      <w:r w:rsidRPr="00773818">
        <w:rPr>
          <w:spacing w:val="1"/>
          <w:sz w:val="24"/>
        </w:rPr>
        <w:t xml:space="preserve"> </w:t>
      </w:r>
      <w:r w:rsidRPr="00773818">
        <w:rPr>
          <w:sz w:val="24"/>
        </w:rPr>
        <w:t>preobrazbo</w:t>
      </w:r>
      <w:r w:rsidRPr="00773818">
        <w:rPr>
          <w:spacing w:val="60"/>
          <w:sz w:val="24"/>
        </w:rPr>
        <w:t xml:space="preserve"> </w:t>
      </w:r>
      <w:r w:rsidRPr="00773818">
        <w:rPr>
          <w:sz w:val="24"/>
        </w:rPr>
        <w:t>družbe,</w:t>
      </w:r>
      <w:r w:rsidRPr="00773818">
        <w:rPr>
          <w:spacing w:val="1"/>
          <w:sz w:val="24"/>
        </w:rPr>
        <w:t xml:space="preserve"> </w:t>
      </w:r>
      <w:r w:rsidRPr="00773818">
        <w:rPr>
          <w:sz w:val="24"/>
        </w:rPr>
        <w:t>podjetij,</w:t>
      </w:r>
      <w:r w:rsidRPr="00773818">
        <w:rPr>
          <w:spacing w:val="-1"/>
          <w:sz w:val="24"/>
        </w:rPr>
        <w:t xml:space="preserve"> </w:t>
      </w:r>
      <w:r w:rsidRPr="00773818">
        <w:rPr>
          <w:sz w:val="24"/>
        </w:rPr>
        <w:t>javnega</w:t>
      </w:r>
      <w:r w:rsidRPr="00773818">
        <w:rPr>
          <w:spacing w:val="-1"/>
          <w:sz w:val="24"/>
        </w:rPr>
        <w:t xml:space="preserve"> </w:t>
      </w:r>
      <w:r w:rsidRPr="00773818">
        <w:rPr>
          <w:sz w:val="24"/>
        </w:rPr>
        <w:t>sektorja, vključno z</w:t>
      </w:r>
      <w:r w:rsidRPr="00773818">
        <w:rPr>
          <w:spacing w:val="1"/>
          <w:sz w:val="24"/>
        </w:rPr>
        <w:t xml:space="preserve"> </w:t>
      </w:r>
      <w:r w:rsidRPr="00773818">
        <w:rPr>
          <w:sz w:val="24"/>
        </w:rPr>
        <w:t>lokalnimi skupnostmi,</w:t>
      </w:r>
    </w:p>
    <w:p w14:paraId="012FD155" w14:textId="77777777" w:rsidR="00096889" w:rsidRPr="00773818" w:rsidRDefault="00630B0F">
      <w:pPr>
        <w:pStyle w:val="Odstavekseznama"/>
        <w:numPr>
          <w:ilvl w:val="0"/>
          <w:numId w:val="61"/>
        </w:numPr>
        <w:tabs>
          <w:tab w:val="left" w:pos="266"/>
          <w:tab w:val="left" w:pos="839"/>
        </w:tabs>
        <w:ind w:left="0" w:firstLine="0"/>
        <w:jc w:val="both"/>
        <w:rPr>
          <w:sz w:val="24"/>
        </w:rPr>
        <w:pPrChange w:id="964" w:author="MKRR" w:date="2024-01-29T07:40:00Z">
          <w:pPr>
            <w:pStyle w:val="Odstavekseznama"/>
            <w:numPr>
              <w:numId w:val="61"/>
            </w:numPr>
            <w:tabs>
              <w:tab w:val="left" w:pos="839"/>
            </w:tabs>
            <w:spacing w:before="2"/>
            <w:ind w:hanging="361"/>
            <w:jc w:val="both"/>
          </w:pPr>
        </w:pPrChange>
      </w:pPr>
      <w:r w:rsidRPr="00773818">
        <w:rPr>
          <w:sz w:val="24"/>
        </w:rPr>
        <w:t>dvig</w:t>
      </w:r>
      <w:r w:rsidRPr="00773818">
        <w:rPr>
          <w:spacing w:val="-4"/>
          <w:sz w:val="24"/>
        </w:rPr>
        <w:t xml:space="preserve"> </w:t>
      </w:r>
      <w:r w:rsidRPr="00773818">
        <w:rPr>
          <w:sz w:val="24"/>
        </w:rPr>
        <w:t>digitalne</w:t>
      </w:r>
      <w:r w:rsidRPr="00773818">
        <w:rPr>
          <w:spacing w:val="-1"/>
          <w:sz w:val="24"/>
        </w:rPr>
        <w:t xml:space="preserve"> </w:t>
      </w:r>
      <w:r w:rsidRPr="00773818">
        <w:rPr>
          <w:sz w:val="24"/>
        </w:rPr>
        <w:t>vključenosti</w:t>
      </w:r>
      <w:r w:rsidRPr="00773818">
        <w:rPr>
          <w:spacing w:val="-1"/>
          <w:sz w:val="24"/>
        </w:rPr>
        <w:t xml:space="preserve"> </w:t>
      </w:r>
      <w:r w:rsidRPr="00773818">
        <w:rPr>
          <w:sz w:val="24"/>
        </w:rPr>
        <w:t>in</w:t>
      </w:r>
      <w:r w:rsidRPr="00773818">
        <w:rPr>
          <w:spacing w:val="-2"/>
          <w:sz w:val="24"/>
        </w:rPr>
        <w:t xml:space="preserve"> </w:t>
      </w:r>
      <w:r w:rsidRPr="00773818">
        <w:rPr>
          <w:sz w:val="24"/>
        </w:rPr>
        <w:t>digitalnih</w:t>
      </w:r>
      <w:r w:rsidRPr="00773818">
        <w:rPr>
          <w:spacing w:val="-1"/>
          <w:sz w:val="24"/>
        </w:rPr>
        <w:t xml:space="preserve"> </w:t>
      </w:r>
      <w:r w:rsidRPr="00773818">
        <w:rPr>
          <w:sz w:val="24"/>
        </w:rPr>
        <w:t>kompetenc.</w:t>
      </w:r>
    </w:p>
    <w:p w14:paraId="227E5D82" w14:textId="77777777" w:rsidR="00096889" w:rsidRPr="00773818" w:rsidRDefault="00096889">
      <w:pPr>
        <w:pStyle w:val="Telobesedila"/>
        <w:tabs>
          <w:tab w:val="left" w:pos="266"/>
        </w:tabs>
        <w:ind w:left="0"/>
        <w:jc w:val="both"/>
        <w:rPr>
          <w:sz w:val="23"/>
        </w:rPr>
        <w:pPrChange w:id="965" w:author="MKRR" w:date="2024-01-29T07:40:00Z">
          <w:pPr>
            <w:pStyle w:val="Telobesedila"/>
            <w:spacing w:before="1"/>
            <w:ind w:left="0"/>
          </w:pPr>
        </w:pPrChange>
      </w:pPr>
    </w:p>
    <w:p w14:paraId="64D5FD79" w14:textId="77777777" w:rsidR="00096889" w:rsidRPr="00773818" w:rsidRDefault="00630B0F">
      <w:pPr>
        <w:pStyle w:val="Naslov1"/>
        <w:tabs>
          <w:tab w:val="left" w:pos="266"/>
        </w:tabs>
        <w:ind w:left="0"/>
        <w:pPrChange w:id="966" w:author="MKRR" w:date="2024-01-29T07:40:00Z">
          <w:pPr>
            <w:pStyle w:val="Naslov1"/>
            <w:ind w:left="0"/>
          </w:pPr>
        </w:pPrChange>
      </w:pPr>
      <w:bookmarkStart w:id="967" w:name="_Toc157408636"/>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967"/>
    </w:p>
    <w:p w14:paraId="0069E79C" w14:textId="77777777" w:rsidR="00096889" w:rsidRPr="00773818" w:rsidRDefault="00630B0F">
      <w:pPr>
        <w:pStyle w:val="Telobesedila"/>
        <w:tabs>
          <w:tab w:val="left" w:pos="266"/>
        </w:tabs>
        <w:ind w:left="0" w:right="115"/>
        <w:jc w:val="both"/>
        <w:pPrChange w:id="968" w:author="MKRR" w:date="2024-01-29T07:40:00Z">
          <w:pPr>
            <w:pStyle w:val="Telobesedila"/>
            <w:ind w:left="118" w:right="115"/>
            <w:jc w:val="both"/>
          </w:pPr>
        </w:pPrChange>
      </w:pPr>
      <w:r w:rsidRPr="00773818">
        <w:t>Ciljne skupine specifičnega cilja so MSP, javna uprava in pravosodje, lokalna samouprava,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raziskovalne</w:t>
      </w:r>
      <w:r w:rsidRPr="00773818">
        <w:rPr>
          <w:spacing w:val="1"/>
        </w:rPr>
        <w:t xml:space="preserve"> </w:t>
      </w:r>
      <w:r w:rsidRPr="00773818">
        <w:t>organizacije,</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w:t>
      </w:r>
      <w:r w:rsidRPr="00773818">
        <w:rPr>
          <w:spacing w:val="1"/>
        </w:rPr>
        <w:t xml:space="preserve"> </w:t>
      </w:r>
      <w:r w:rsidRPr="00773818">
        <w:t>kulture,</w:t>
      </w:r>
      <w:r w:rsidRPr="00773818">
        <w:rPr>
          <w:spacing w:val="-1"/>
        </w:rPr>
        <w:t xml:space="preserve"> </w:t>
      </w:r>
      <w:r w:rsidRPr="00773818">
        <w:t>državljani, idr.</w:t>
      </w:r>
    </w:p>
    <w:p w14:paraId="79E702F7" w14:textId="77777777" w:rsidR="00096889" w:rsidRPr="00773818" w:rsidRDefault="00096889">
      <w:pPr>
        <w:pStyle w:val="Telobesedila"/>
        <w:tabs>
          <w:tab w:val="left" w:pos="266"/>
        </w:tabs>
        <w:ind w:left="0"/>
        <w:jc w:val="both"/>
        <w:rPr>
          <w:sz w:val="23"/>
        </w:rPr>
        <w:pPrChange w:id="969" w:author="MKRR" w:date="2024-01-29T07:40:00Z">
          <w:pPr>
            <w:pStyle w:val="Telobesedila"/>
            <w:spacing w:before="10"/>
            <w:ind w:left="0"/>
          </w:pPr>
        </w:pPrChange>
      </w:pPr>
    </w:p>
    <w:p w14:paraId="2E69BFE2" w14:textId="77777777" w:rsidR="00096889" w:rsidRPr="00773818" w:rsidRDefault="00630B0F">
      <w:pPr>
        <w:pStyle w:val="Telobesedila"/>
        <w:tabs>
          <w:tab w:val="left" w:pos="266"/>
        </w:tabs>
        <w:ind w:left="0" w:right="113"/>
        <w:jc w:val="both"/>
        <w:pPrChange w:id="970" w:author="MKRR" w:date="2024-01-29T07:40:00Z">
          <w:pPr>
            <w:pStyle w:val="Telobesedila"/>
            <w:ind w:left="118" w:right="113"/>
            <w:jc w:val="both"/>
          </w:pPr>
        </w:pPrChange>
      </w:pPr>
      <w:r w:rsidRPr="00773818">
        <w:t>Upravičenci specifičnega cilja so MSP, institucije podpornega okolja, izvajalske institucije,</w:t>
      </w:r>
      <w:r w:rsidRPr="00773818">
        <w:rPr>
          <w:spacing w:val="1"/>
        </w:rPr>
        <w:t xml:space="preserve"> </w:t>
      </w:r>
      <w:r w:rsidRPr="00773818">
        <w:t>organizacije, ki izvajajo neformalna usposabljanja, nevladne organizacije (v nadaljevanju:</w:t>
      </w:r>
      <w:r w:rsidRPr="00773818">
        <w:rPr>
          <w:spacing w:val="1"/>
        </w:rPr>
        <w:t xml:space="preserve"> </w:t>
      </w:r>
      <w:r w:rsidRPr="00773818">
        <w:t>NVO), ustanove, ki se ukvarjajo s prikrajšanimi in invalidi, vzgojno-izobraževalni zavodi (v</w:t>
      </w:r>
      <w:r w:rsidRPr="00773818">
        <w:rPr>
          <w:spacing w:val="1"/>
        </w:rPr>
        <w:t xml:space="preserve"> </w:t>
      </w:r>
      <w:r w:rsidRPr="00773818">
        <w:t>nadaljevanju:</w:t>
      </w:r>
      <w:r w:rsidRPr="00773818">
        <w:rPr>
          <w:spacing w:val="1"/>
        </w:rPr>
        <w:t xml:space="preserve"> </w:t>
      </w:r>
      <w:r w:rsidRPr="00773818">
        <w:t>VIZ),</w:t>
      </w:r>
      <w:r w:rsidRPr="00773818">
        <w:rPr>
          <w:spacing w:val="1"/>
        </w:rPr>
        <w:t xml:space="preserve"> </w:t>
      </w:r>
      <w:r w:rsidRPr="00773818">
        <w:t>osebe</w:t>
      </w:r>
      <w:r w:rsidRPr="00773818">
        <w:rPr>
          <w:spacing w:val="1"/>
        </w:rPr>
        <w:t xml:space="preserve"> </w:t>
      </w:r>
      <w:r w:rsidRPr="00773818">
        <w:t>javnega</w:t>
      </w:r>
      <w:r w:rsidRPr="00773818">
        <w:rPr>
          <w:spacing w:val="1"/>
        </w:rPr>
        <w:t xml:space="preserve"> </w:t>
      </w:r>
      <w:r w:rsidRPr="00773818">
        <w:t>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ali</w:t>
      </w:r>
      <w:r w:rsidRPr="00773818">
        <w:rPr>
          <w:spacing w:val="1"/>
        </w:rPr>
        <w:t xml:space="preserve"> </w:t>
      </w:r>
      <w:r w:rsidRPr="00773818">
        <w:t>agencije,</w:t>
      </w:r>
      <w:r w:rsidRPr="00773818">
        <w:rPr>
          <w:spacing w:val="1"/>
        </w:rPr>
        <w:t xml:space="preserve"> </w:t>
      </w:r>
      <w:r w:rsidRPr="00773818">
        <w:t>visokošolski zavodi, raziskovalne organizacije, organi državne</w:t>
      </w:r>
      <w:r w:rsidRPr="00773818">
        <w:rPr>
          <w:spacing w:val="1"/>
        </w:rPr>
        <w:t xml:space="preserve"> </w:t>
      </w:r>
      <w:r w:rsidRPr="00773818">
        <w:t>uprave,</w:t>
      </w:r>
      <w:r w:rsidRPr="00773818">
        <w:rPr>
          <w:spacing w:val="1"/>
        </w:rPr>
        <w:t xml:space="preserve"> </w:t>
      </w:r>
      <w:r w:rsidRPr="00773818">
        <w:t>zbornice ter ostali</w:t>
      </w:r>
      <w:r w:rsidRPr="00773818">
        <w:rPr>
          <w:spacing w:val="1"/>
        </w:rPr>
        <w:t xml:space="preserve"> </w:t>
      </w:r>
      <w:r w:rsidRPr="00773818">
        <w:t>deležniki,</w:t>
      </w:r>
      <w:r w:rsidRPr="00773818">
        <w:rPr>
          <w:spacing w:val="-1"/>
        </w:rPr>
        <w:t xml:space="preserve"> </w:t>
      </w:r>
      <w:r w:rsidRPr="00773818">
        <w:t>ki bodo prepoznani kot upravičenci.</w:t>
      </w:r>
    </w:p>
    <w:p w14:paraId="29F31699" w14:textId="77777777" w:rsidR="00096889" w:rsidRPr="00773818" w:rsidRDefault="00096889">
      <w:pPr>
        <w:pStyle w:val="Telobesedila"/>
        <w:tabs>
          <w:tab w:val="left" w:pos="266"/>
        </w:tabs>
        <w:ind w:left="0"/>
        <w:jc w:val="both"/>
        <w:pPrChange w:id="971" w:author="MKRR" w:date="2024-01-29T07:40:00Z">
          <w:pPr>
            <w:pStyle w:val="Telobesedila"/>
            <w:spacing w:before="5"/>
            <w:ind w:left="0"/>
          </w:pPr>
        </w:pPrChange>
      </w:pPr>
    </w:p>
    <w:p w14:paraId="6DB6A8B9" w14:textId="77777777" w:rsidR="00096889" w:rsidRPr="00773818" w:rsidRDefault="00630B0F">
      <w:pPr>
        <w:pStyle w:val="Naslov1"/>
        <w:tabs>
          <w:tab w:val="left" w:pos="266"/>
        </w:tabs>
        <w:ind w:left="0"/>
        <w:pPrChange w:id="972" w:author="MKRR" w:date="2024-01-29T07:40:00Z">
          <w:pPr>
            <w:pStyle w:val="Naslov1"/>
            <w:ind w:left="0"/>
          </w:pPr>
        </w:pPrChange>
      </w:pPr>
      <w:bookmarkStart w:id="973" w:name="_Toc157408637"/>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973"/>
    </w:p>
    <w:p w14:paraId="1373A371" w14:textId="77777777" w:rsidR="00096889" w:rsidRPr="00773818" w:rsidRDefault="00630B0F">
      <w:pPr>
        <w:pStyle w:val="Telobesedila"/>
        <w:tabs>
          <w:tab w:val="left" w:pos="266"/>
        </w:tabs>
        <w:ind w:left="0"/>
        <w:jc w:val="both"/>
        <w:pPrChange w:id="974" w:author="MKRR" w:date="2024-01-29T07:40:00Z">
          <w:pPr>
            <w:pStyle w:val="Telobesedila"/>
            <w:spacing w:line="274" w:lineRule="exact"/>
            <w:ind w:left="118"/>
            <w:jc w:val="both"/>
          </w:pPr>
        </w:pPrChange>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uporaba</w:t>
      </w:r>
      <w:r w:rsidRPr="00773818">
        <w:rPr>
          <w:spacing w:val="-2"/>
        </w:rPr>
        <w:t xml:space="preserve"> </w:t>
      </w:r>
      <w:r w:rsidRPr="00773818">
        <w:t>finančnih</w:t>
      </w:r>
      <w:r w:rsidRPr="00773818">
        <w:rPr>
          <w:spacing w:val="-1"/>
        </w:rPr>
        <w:t xml:space="preserve"> </w:t>
      </w:r>
      <w:r w:rsidRPr="00773818">
        <w:t>instrumentov ne</w:t>
      </w:r>
      <w:r w:rsidRPr="00773818">
        <w:rPr>
          <w:spacing w:val="-2"/>
        </w:rPr>
        <w:t xml:space="preserve"> </w:t>
      </w:r>
      <w:r w:rsidRPr="00773818">
        <w:t>načrtuje.</w:t>
      </w:r>
    </w:p>
    <w:p w14:paraId="5651DE9F" w14:textId="77777777" w:rsidR="00096889" w:rsidRPr="00773818" w:rsidRDefault="00096889">
      <w:pPr>
        <w:pStyle w:val="Telobesedila"/>
        <w:tabs>
          <w:tab w:val="left" w:pos="266"/>
        </w:tabs>
        <w:ind w:left="0"/>
        <w:jc w:val="both"/>
        <w:pPrChange w:id="975" w:author="MKRR" w:date="2024-01-29T07:40:00Z">
          <w:pPr>
            <w:pStyle w:val="Telobesedila"/>
            <w:ind w:left="0"/>
          </w:pPr>
        </w:pPrChange>
      </w:pPr>
    </w:p>
    <w:p w14:paraId="1DD658EC" w14:textId="77777777" w:rsidR="00096889" w:rsidRPr="00773818" w:rsidRDefault="00630B0F">
      <w:pPr>
        <w:pStyle w:val="Telobesedila"/>
        <w:tabs>
          <w:tab w:val="left" w:pos="266"/>
        </w:tabs>
        <w:ind w:left="0" w:right="117"/>
        <w:jc w:val="both"/>
        <w:pPrChange w:id="976" w:author="MKRR" w:date="2024-01-29T07:40:00Z">
          <w:pPr>
            <w:pStyle w:val="Telobesedila"/>
            <w:ind w:left="118" w:right="117"/>
            <w:jc w:val="both"/>
          </w:pPr>
        </w:pPrChange>
      </w:pPr>
      <w:r w:rsidRPr="00773818">
        <w:t>Ta specifični cilj v fazi priprav meril za izbor predvidoma ne načrtuje uporabe projektov</w:t>
      </w:r>
      <w:r w:rsidRPr="00773818">
        <w:rPr>
          <w:spacing w:val="1"/>
        </w:rPr>
        <w:t xml:space="preserve"> </w:t>
      </w:r>
      <w:r w:rsidRPr="00773818">
        <w:t>strateškega</w:t>
      </w:r>
      <w:r w:rsidRPr="00773818">
        <w:rPr>
          <w:spacing w:val="-2"/>
        </w:rPr>
        <w:t xml:space="preserve"> </w:t>
      </w:r>
      <w:r w:rsidRPr="00773818">
        <w:t>pomena.</w:t>
      </w:r>
    </w:p>
    <w:p w14:paraId="431E236F" w14:textId="77777777" w:rsidR="00096889" w:rsidRPr="00773818" w:rsidRDefault="00096889">
      <w:pPr>
        <w:pStyle w:val="Telobesedila"/>
        <w:tabs>
          <w:tab w:val="left" w:pos="266"/>
        </w:tabs>
        <w:ind w:left="0"/>
        <w:jc w:val="both"/>
        <w:pPrChange w:id="977" w:author="MKRR" w:date="2024-01-29T07:40:00Z">
          <w:pPr>
            <w:pStyle w:val="Telobesedila"/>
            <w:spacing w:before="5"/>
            <w:ind w:left="0"/>
          </w:pPr>
        </w:pPrChange>
      </w:pPr>
    </w:p>
    <w:p w14:paraId="76424106" w14:textId="77777777" w:rsidR="00096889" w:rsidRPr="00773818" w:rsidRDefault="00630B0F">
      <w:pPr>
        <w:pStyle w:val="Naslov1"/>
        <w:tabs>
          <w:tab w:val="left" w:pos="266"/>
        </w:tabs>
        <w:ind w:left="0"/>
        <w:pPrChange w:id="978" w:author="MKRR" w:date="2024-01-29T07:40:00Z">
          <w:pPr>
            <w:pStyle w:val="Naslov1"/>
            <w:ind w:left="0"/>
          </w:pPr>
        </w:pPrChange>
      </w:pPr>
      <w:bookmarkStart w:id="979" w:name="_Toc157408638"/>
      <w:r w:rsidRPr="00773818">
        <w:t>Način</w:t>
      </w:r>
      <w:r w:rsidRPr="00773818">
        <w:rPr>
          <w:spacing w:val="-2"/>
        </w:rPr>
        <w:t xml:space="preserve"> </w:t>
      </w:r>
      <w:r w:rsidRPr="00773818">
        <w:t>izbora</w:t>
      </w:r>
      <w:r w:rsidRPr="00773818">
        <w:rPr>
          <w:spacing w:val="-2"/>
        </w:rPr>
        <w:t xml:space="preserve"> </w:t>
      </w:r>
      <w:r w:rsidRPr="00773818">
        <w:t>operacij</w:t>
      </w:r>
      <w:bookmarkEnd w:id="979"/>
    </w:p>
    <w:p w14:paraId="66C56C01" w14:textId="77777777" w:rsidR="00096889" w:rsidRPr="00773818" w:rsidRDefault="00630B0F">
      <w:pPr>
        <w:pStyle w:val="Telobesedila"/>
        <w:tabs>
          <w:tab w:val="left" w:pos="266"/>
        </w:tabs>
        <w:ind w:left="0" w:right="121"/>
        <w:jc w:val="both"/>
        <w:pPrChange w:id="980" w:author="MKRR" w:date="2024-01-29T07:40:00Z">
          <w:pPr>
            <w:pStyle w:val="Telobesedila"/>
            <w:ind w:left="118" w:right="121"/>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3ECD40B3" w14:textId="77777777" w:rsidR="00096889" w:rsidRPr="00773818" w:rsidRDefault="00096889">
      <w:pPr>
        <w:pStyle w:val="Telobesedila"/>
        <w:tabs>
          <w:tab w:val="left" w:pos="266"/>
        </w:tabs>
        <w:ind w:left="0"/>
        <w:jc w:val="both"/>
        <w:pPrChange w:id="981" w:author="MKRR" w:date="2024-01-29T07:40:00Z">
          <w:pPr>
            <w:pStyle w:val="Telobesedila"/>
            <w:spacing w:before="3"/>
            <w:ind w:left="0"/>
          </w:pPr>
        </w:pPrChange>
      </w:pPr>
    </w:p>
    <w:p w14:paraId="6337E0CD" w14:textId="77777777" w:rsidR="00096889" w:rsidRPr="00773818" w:rsidRDefault="00630B0F">
      <w:pPr>
        <w:pStyle w:val="Naslov1"/>
        <w:tabs>
          <w:tab w:val="left" w:pos="266"/>
        </w:tabs>
        <w:ind w:left="0"/>
        <w:pPrChange w:id="982" w:author="MKRR" w:date="2024-01-29T07:40:00Z">
          <w:pPr>
            <w:pStyle w:val="Naslov1"/>
            <w:ind w:left="0"/>
          </w:pPr>
        </w:pPrChange>
      </w:pPr>
      <w:bookmarkStart w:id="983" w:name="_Toc157408639"/>
      <w:r w:rsidRPr="00773818">
        <w:t>Ugotavljanje</w:t>
      </w:r>
      <w:r w:rsidRPr="00773818">
        <w:rPr>
          <w:spacing w:val="-3"/>
        </w:rPr>
        <w:t xml:space="preserve"> </w:t>
      </w:r>
      <w:r w:rsidRPr="00773818">
        <w:t>upravičenosti</w:t>
      </w:r>
      <w:bookmarkEnd w:id="983"/>
    </w:p>
    <w:p w14:paraId="71B80724" w14:textId="0E20BE69" w:rsidR="00096889" w:rsidRPr="00773818" w:rsidRDefault="00630B0F">
      <w:pPr>
        <w:pStyle w:val="Telobesedila"/>
        <w:tabs>
          <w:tab w:val="left" w:pos="266"/>
        </w:tabs>
        <w:ind w:left="0" w:right="112"/>
        <w:jc w:val="both"/>
        <w:pPrChange w:id="984" w:author="MKRR" w:date="2024-01-29T07:40:00Z">
          <w:pPr>
            <w:pStyle w:val="Telobesedila"/>
            <w:ind w:left="118" w:right="112"/>
            <w:jc w:val="both"/>
          </w:pPr>
        </w:pPrChange>
      </w:pPr>
      <w:r w:rsidRPr="00773818">
        <w:t xml:space="preserve">Ob upoštevanju </w:t>
      </w:r>
      <w:del w:id="985" w:author="MKRR" w:date="2024-01-04T10:44:00Z">
        <w:r>
          <w:delText xml:space="preserve">predmeta vsakega posameznega izbora operacij se poleg </w:delText>
        </w:r>
      </w:del>
      <w:r w:rsidRPr="00773818">
        <w:t>horizontalnih načel</w:t>
      </w:r>
      <w:r w:rsidR="001022CB">
        <w:rPr>
          <w:rPrChange w:id="986" w:author="MKRR" w:date="2024-01-04T10:44:00Z">
            <w:rPr>
              <w:spacing w:val="1"/>
            </w:rPr>
          </w:rPrChange>
        </w:rPr>
        <w:t xml:space="preserve"> </w:t>
      </w:r>
      <w:del w:id="987"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r>
          <w:delText>zagotovi</w:delText>
        </w:r>
        <w:r>
          <w:rPr>
            <w:spacing w:val="1"/>
          </w:rPr>
          <w:delText xml:space="preserve"> </w:delText>
        </w:r>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988" w:author="MKRR" w:date="2024-01-04T10:44:00Z">
        <w:r w:rsidR="001022CB">
          <w:t>se</w:t>
        </w:r>
        <w:r w:rsidRPr="00773818">
          <w:t>zagotovi</w:t>
        </w:r>
        <w:r w:rsidRPr="00773818">
          <w:rPr>
            <w:spacing w:val="1"/>
          </w:rPr>
          <w:t xml:space="preserve"> </w:t>
        </w:r>
        <w:r w:rsidR="001022CB">
          <w:t>upoštevanjenaslednjih</w:t>
        </w:r>
      </w:ins>
      <w:r w:rsidRPr="00773818">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989" w:author="MKRR" w:date="2024-01-04T10:44:00Z">
        <w:r>
          <w:delText>:</w:delText>
        </w:r>
      </w:del>
      <w:ins w:id="990" w:author="MKRR" w:date="2024-01-04T10:44:00Z">
        <w:r w:rsidR="001022CB">
          <w:t xml:space="preserve"> (glede na vsebino operacije)</w:t>
        </w:r>
        <w:r w:rsidRPr="00773818">
          <w:t>:</w:t>
        </w:r>
      </w:ins>
    </w:p>
    <w:p w14:paraId="3BF6D4C8" w14:textId="77777777" w:rsidR="00096889" w:rsidRPr="00773818" w:rsidRDefault="00630B0F">
      <w:pPr>
        <w:pStyle w:val="Odstavekseznama"/>
        <w:numPr>
          <w:ilvl w:val="0"/>
          <w:numId w:val="15"/>
        </w:numPr>
        <w:tabs>
          <w:tab w:val="left" w:pos="266"/>
          <w:tab w:val="left" w:pos="839"/>
        </w:tabs>
        <w:ind w:left="0" w:firstLine="0"/>
        <w:jc w:val="both"/>
        <w:rPr>
          <w:sz w:val="24"/>
        </w:rPr>
        <w:pPrChange w:id="991" w:author="MKRR" w:date="2024-01-29T07:40:00Z">
          <w:pPr>
            <w:pStyle w:val="Odstavekseznama"/>
            <w:numPr>
              <w:numId w:val="15"/>
            </w:numPr>
            <w:tabs>
              <w:tab w:val="left" w:pos="839"/>
            </w:tabs>
            <w:spacing w:line="287" w:lineRule="exact"/>
            <w:ind w:hanging="361"/>
            <w:jc w:val="both"/>
          </w:pPr>
        </w:pPrChange>
      </w:pPr>
      <w:r w:rsidRPr="00773818">
        <w:rPr>
          <w:sz w:val="24"/>
        </w:rPr>
        <w:t>upoštevanje</w:t>
      </w:r>
      <w:r w:rsidRPr="00773818">
        <w:rPr>
          <w:spacing w:val="-2"/>
          <w:sz w:val="24"/>
        </w:rPr>
        <w:t xml:space="preserve"> </w:t>
      </w:r>
      <w:r w:rsidRPr="00773818">
        <w:rPr>
          <w:sz w:val="24"/>
        </w:rPr>
        <w:t>načela</w:t>
      </w:r>
      <w:r w:rsidRPr="00773818">
        <w:rPr>
          <w:spacing w:val="-1"/>
          <w:sz w:val="24"/>
        </w:rPr>
        <w:t xml:space="preserve"> </w:t>
      </w:r>
      <w:r w:rsidRPr="00773818">
        <w:rPr>
          <w:sz w:val="24"/>
        </w:rPr>
        <w:t>interoperabilnosti,</w:t>
      </w:r>
    </w:p>
    <w:p w14:paraId="074DDB4B" w14:textId="77777777" w:rsidR="00096889" w:rsidRPr="00773818" w:rsidRDefault="00630B0F">
      <w:pPr>
        <w:pStyle w:val="Odstavekseznama"/>
        <w:numPr>
          <w:ilvl w:val="0"/>
          <w:numId w:val="15"/>
        </w:numPr>
        <w:tabs>
          <w:tab w:val="left" w:pos="266"/>
          <w:tab w:val="left" w:pos="839"/>
        </w:tabs>
        <w:ind w:left="0" w:right="116" w:firstLine="0"/>
        <w:jc w:val="both"/>
        <w:rPr>
          <w:sz w:val="24"/>
        </w:rPr>
        <w:pPrChange w:id="992" w:author="MKRR" w:date="2024-01-29T07:40:00Z">
          <w:pPr>
            <w:pStyle w:val="Odstavekseznama"/>
            <w:numPr>
              <w:numId w:val="15"/>
            </w:numPr>
            <w:tabs>
              <w:tab w:val="left" w:pos="839"/>
            </w:tabs>
            <w:spacing w:line="237" w:lineRule="auto"/>
            <w:ind w:right="116"/>
            <w:jc w:val="both"/>
          </w:pPr>
        </w:pPrChange>
      </w:pPr>
      <w:r w:rsidRPr="00773818">
        <w:rPr>
          <w:sz w:val="24"/>
        </w:rPr>
        <w:t>skladnost s Strategijo Digitalna Slovenija 2030, Strategijo digitalnih javnih storitev</w:t>
      </w:r>
      <w:r w:rsidRPr="00773818">
        <w:rPr>
          <w:spacing w:val="1"/>
          <w:sz w:val="24"/>
        </w:rPr>
        <w:t xml:space="preserve"> </w:t>
      </w:r>
      <w:r w:rsidRPr="00773818">
        <w:rPr>
          <w:sz w:val="24"/>
        </w:rPr>
        <w:t>2030</w:t>
      </w:r>
      <w:r w:rsidRPr="00773818">
        <w:rPr>
          <w:spacing w:val="1"/>
          <w:sz w:val="24"/>
        </w:rPr>
        <w:t xml:space="preserve"> </w:t>
      </w:r>
      <w:r w:rsidRPr="00773818">
        <w:rPr>
          <w:sz w:val="24"/>
        </w:rPr>
        <w:t>in</w:t>
      </w:r>
      <w:r w:rsidRPr="00773818">
        <w:rPr>
          <w:spacing w:val="1"/>
          <w:sz w:val="24"/>
        </w:rPr>
        <w:t xml:space="preserve"> </w:t>
      </w:r>
      <w:r w:rsidRPr="00773818">
        <w:rPr>
          <w:sz w:val="24"/>
        </w:rPr>
        <w:t>pripadajočim</w:t>
      </w:r>
      <w:r w:rsidRPr="00773818">
        <w:rPr>
          <w:spacing w:val="1"/>
          <w:sz w:val="24"/>
        </w:rPr>
        <w:t xml:space="preserve"> </w:t>
      </w:r>
      <w:r w:rsidRPr="00773818">
        <w:rPr>
          <w:sz w:val="24"/>
        </w:rPr>
        <w:t>akcijskim</w:t>
      </w:r>
      <w:r w:rsidRPr="00773818">
        <w:rPr>
          <w:spacing w:val="1"/>
          <w:sz w:val="24"/>
        </w:rPr>
        <w:t xml:space="preserve"> </w:t>
      </w:r>
      <w:r w:rsidRPr="00773818">
        <w:rPr>
          <w:sz w:val="24"/>
        </w:rPr>
        <w:t>načrtom,</w:t>
      </w:r>
      <w:r w:rsidRPr="00773818">
        <w:rPr>
          <w:spacing w:val="1"/>
          <w:sz w:val="24"/>
        </w:rPr>
        <w:t xml:space="preserve"> </w:t>
      </w:r>
      <w:r w:rsidRPr="00773818">
        <w:rPr>
          <w:sz w:val="24"/>
        </w:rPr>
        <w:t>Strategijo</w:t>
      </w:r>
      <w:r w:rsidRPr="00773818">
        <w:rPr>
          <w:spacing w:val="1"/>
          <w:sz w:val="24"/>
        </w:rPr>
        <w:t xml:space="preserve"> </w:t>
      </w:r>
      <w:r w:rsidRPr="00773818">
        <w:rPr>
          <w:sz w:val="24"/>
        </w:rPr>
        <w:t>digitalne</w:t>
      </w:r>
      <w:r w:rsidRPr="00773818">
        <w:rPr>
          <w:spacing w:val="1"/>
          <w:sz w:val="24"/>
        </w:rPr>
        <w:t xml:space="preserve"> </w:t>
      </w:r>
      <w:r w:rsidRPr="00773818">
        <w:rPr>
          <w:sz w:val="24"/>
        </w:rPr>
        <w:t>transformacije</w:t>
      </w:r>
      <w:r w:rsidRPr="00773818">
        <w:rPr>
          <w:spacing w:val="1"/>
          <w:sz w:val="24"/>
        </w:rPr>
        <w:t xml:space="preserve"> </w:t>
      </w:r>
      <w:r w:rsidRPr="00773818">
        <w:rPr>
          <w:sz w:val="24"/>
        </w:rPr>
        <w:t>gospodarstva</w:t>
      </w:r>
      <w:r w:rsidRPr="00773818">
        <w:rPr>
          <w:spacing w:val="1"/>
          <w:sz w:val="24"/>
        </w:rPr>
        <w:t xml:space="preserve"> </w:t>
      </w:r>
      <w:r w:rsidRPr="00773818">
        <w:rPr>
          <w:sz w:val="24"/>
        </w:rPr>
        <w:t>oziroma</w:t>
      </w:r>
      <w:r w:rsidRPr="00773818">
        <w:rPr>
          <w:spacing w:val="1"/>
          <w:sz w:val="24"/>
        </w:rPr>
        <w:t xml:space="preserve"> </w:t>
      </w:r>
      <w:r w:rsidRPr="00773818">
        <w:rPr>
          <w:sz w:val="24"/>
        </w:rPr>
        <w:t>Nacionalnim</w:t>
      </w:r>
      <w:r w:rsidRPr="00773818">
        <w:rPr>
          <w:spacing w:val="1"/>
          <w:sz w:val="24"/>
        </w:rPr>
        <w:t xml:space="preserve"> </w:t>
      </w:r>
      <w:r w:rsidRPr="00773818">
        <w:rPr>
          <w:sz w:val="24"/>
        </w:rPr>
        <w:t>programom</w:t>
      </w:r>
      <w:r w:rsidRPr="00773818">
        <w:rPr>
          <w:spacing w:val="1"/>
          <w:sz w:val="24"/>
        </w:rPr>
        <w:t xml:space="preserve"> </w:t>
      </w:r>
      <w:r w:rsidRPr="00773818">
        <w:rPr>
          <w:sz w:val="24"/>
        </w:rPr>
        <w:t>spodbujanja</w:t>
      </w:r>
      <w:r w:rsidRPr="00773818">
        <w:rPr>
          <w:spacing w:val="1"/>
          <w:sz w:val="24"/>
        </w:rPr>
        <w:t xml:space="preserve"> </w:t>
      </w:r>
      <w:r w:rsidRPr="00773818">
        <w:rPr>
          <w:sz w:val="24"/>
        </w:rPr>
        <w:t>razvoja</w:t>
      </w:r>
      <w:r w:rsidRPr="00773818">
        <w:rPr>
          <w:spacing w:val="1"/>
          <w:sz w:val="24"/>
        </w:rPr>
        <w:t xml:space="preserve"> </w:t>
      </w:r>
      <w:r w:rsidRPr="00773818">
        <w:rPr>
          <w:sz w:val="24"/>
        </w:rPr>
        <w:t>in</w:t>
      </w:r>
      <w:r w:rsidRPr="00773818">
        <w:rPr>
          <w:spacing w:val="1"/>
          <w:sz w:val="24"/>
        </w:rPr>
        <w:t xml:space="preserve"> </w:t>
      </w:r>
      <w:r w:rsidRPr="00773818">
        <w:rPr>
          <w:sz w:val="24"/>
        </w:rPr>
        <w:t>uporabe</w:t>
      </w:r>
      <w:r w:rsidRPr="00773818">
        <w:rPr>
          <w:spacing w:val="1"/>
          <w:sz w:val="24"/>
        </w:rPr>
        <w:t xml:space="preserve"> </w:t>
      </w:r>
      <w:r w:rsidRPr="00773818">
        <w:rPr>
          <w:sz w:val="24"/>
        </w:rPr>
        <w:t>umetne</w:t>
      </w:r>
      <w:r w:rsidRPr="00773818">
        <w:rPr>
          <w:spacing w:val="-2"/>
          <w:sz w:val="24"/>
        </w:rPr>
        <w:t xml:space="preserve"> </w:t>
      </w:r>
      <w:r w:rsidRPr="00773818">
        <w:rPr>
          <w:sz w:val="24"/>
        </w:rPr>
        <w:t>inteligence v Republiki Sloveniji do</w:t>
      </w:r>
      <w:r w:rsidRPr="00773818">
        <w:rPr>
          <w:spacing w:val="-3"/>
          <w:sz w:val="24"/>
        </w:rPr>
        <w:t xml:space="preserve"> </w:t>
      </w:r>
      <w:r w:rsidRPr="00773818">
        <w:rPr>
          <w:sz w:val="24"/>
        </w:rPr>
        <w:t>leta</w:t>
      </w:r>
      <w:r w:rsidRPr="00773818">
        <w:rPr>
          <w:spacing w:val="-1"/>
          <w:sz w:val="24"/>
        </w:rPr>
        <w:t xml:space="preserve"> </w:t>
      </w:r>
      <w:r w:rsidRPr="00773818">
        <w:rPr>
          <w:sz w:val="24"/>
        </w:rPr>
        <w:t>2025,</w:t>
      </w:r>
    </w:p>
    <w:p w14:paraId="50E28F88" w14:textId="77777777" w:rsidR="00096889" w:rsidRPr="00773818" w:rsidRDefault="00630B0F">
      <w:pPr>
        <w:pStyle w:val="Odstavekseznama"/>
        <w:numPr>
          <w:ilvl w:val="0"/>
          <w:numId w:val="15"/>
        </w:numPr>
        <w:tabs>
          <w:tab w:val="left" w:pos="266"/>
          <w:tab w:val="left" w:pos="839"/>
        </w:tabs>
        <w:ind w:left="0" w:firstLine="0"/>
        <w:jc w:val="both"/>
        <w:rPr>
          <w:sz w:val="24"/>
        </w:rPr>
        <w:pPrChange w:id="993" w:author="MKRR" w:date="2024-01-29T07:40:00Z">
          <w:pPr>
            <w:pStyle w:val="Odstavekseznama"/>
            <w:numPr>
              <w:numId w:val="15"/>
            </w:numPr>
            <w:tabs>
              <w:tab w:val="left" w:pos="839"/>
            </w:tabs>
            <w:spacing w:line="290" w:lineRule="exact"/>
            <w:ind w:hanging="361"/>
            <w:jc w:val="both"/>
          </w:pPr>
        </w:pPrChange>
      </w:pPr>
      <w:r w:rsidRPr="00773818">
        <w:rPr>
          <w:sz w:val="24"/>
        </w:rPr>
        <w:t>izkazovanje skladnosti s</w:t>
      </w:r>
      <w:r w:rsidRPr="00773818">
        <w:rPr>
          <w:spacing w:val="-3"/>
          <w:sz w:val="24"/>
        </w:rPr>
        <w:t xml:space="preserve"> </w:t>
      </w:r>
      <w:r w:rsidRPr="00773818">
        <w:rPr>
          <w:sz w:val="24"/>
        </w:rPr>
        <w:t>S5.</w:t>
      </w:r>
    </w:p>
    <w:p w14:paraId="1EA93298" w14:textId="77777777" w:rsidR="00096889" w:rsidRPr="00773818" w:rsidRDefault="00096889">
      <w:pPr>
        <w:pStyle w:val="Telobesedila"/>
        <w:tabs>
          <w:tab w:val="left" w:pos="266"/>
        </w:tabs>
        <w:ind w:left="0"/>
        <w:jc w:val="both"/>
        <w:rPr>
          <w:sz w:val="22"/>
        </w:rPr>
        <w:pPrChange w:id="994" w:author="MKRR" w:date="2024-01-29T07:40:00Z">
          <w:pPr>
            <w:pStyle w:val="Telobesedila"/>
            <w:spacing w:before="10"/>
            <w:ind w:left="0"/>
          </w:pPr>
        </w:pPrChange>
      </w:pPr>
    </w:p>
    <w:p w14:paraId="5C06B10E" w14:textId="77777777" w:rsidR="00096889" w:rsidRPr="00773818" w:rsidRDefault="00630B0F">
      <w:pPr>
        <w:pStyle w:val="Naslov1"/>
        <w:tabs>
          <w:tab w:val="left" w:pos="266"/>
        </w:tabs>
        <w:ind w:left="0"/>
        <w:pPrChange w:id="995" w:author="MKRR" w:date="2024-01-29T07:40:00Z">
          <w:pPr>
            <w:pStyle w:val="Naslov1"/>
            <w:ind w:left="0"/>
            <w:jc w:val="left"/>
          </w:pPr>
        </w:pPrChange>
      </w:pPr>
      <w:bookmarkStart w:id="996" w:name="_Toc157408640"/>
      <w:r w:rsidRPr="00773818">
        <w:t>Merila</w:t>
      </w:r>
      <w:r w:rsidRPr="00773818">
        <w:rPr>
          <w:spacing w:val="-2"/>
        </w:rPr>
        <w:t xml:space="preserve"> </w:t>
      </w:r>
      <w:r w:rsidRPr="00773818">
        <w:t>za</w:t>
      </w:r>
      <w:r w:rsidRPr="00773818">
        <w:rPr>
          <w:spacing w:val="-2"/>
        </w:rPr>
        <w:t xml:space="preserve"> </w:t>
      </w:r>
      <w:r w:rsidRPr="00773818">
        <w:t>ocenjevanje</w:t>
      </w:r>
      <w:bookmarkEnd w:id="996"/>
    </w:p>
    <w:p w14:paraId="07C35D00" w14:textId="16E89459" w:rsidR="00096889" w:rsidRPr="00773818" w:rsidRDefault="00630B0F">
      <w:pPr>
        <w:pStyle w:val="Telobesedila"/>
        <w:tabs>
          <w:tab w:val="left" w:pos="266"/>
        </w:tabs>
        <w:ind w:left="0"/>
        <w:jc w:val="both"/>
        <w:pPrChange w:id="997" w:author="MKRR" w:date="2024-01-29T07:40:00Z">
          <w:pPr>
            <w:pStyle w:val="Telobesedila"/>
            <w:ind w:left="118"/>
          </w:pPr>
        </w:pPrChange>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del w:id="998" w:author="MKRR" w:date="2024-01-04T10:44:00Z">
        <w:r>
          <w:delText>vsakega</w:delText>
        </w:r>
        <w:r>
          <w:rPr>
            <w:spacing w:val="54"/>
          </w:rPr>
          <w:delText xml:space="preserve"> </w:delText>
        </w:r>
        <w:r>
          <w:delText>posameznega</w:delText>
        </w:r>
      </w:del>
      <w:ins w:id="999" w:author="MKRR" w:date="2024-01-04T10:44:00Z">
        <w:r w:rsidR="009B7E6B">
          <w:t>načina</w:t>
        </w:r>
      </w:ins>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del w:id="1000" w:author="MKRR" w:date="2024-01-04T10:44:00Z">
        <w:r>
          <w:delText>glede</w:delText>
        </w:r>
        <w:r>
          <w:rPr>
            <w:spacing w:val="54"/>
          </w:rPr>
          <w:delText xml:space="preserve"> </w:delText>
        </w:r>
        <w:r>
          <w:delText>na</w:delText>
        </w:r>
        <w:r>
          <w:rPr>
            <w:spacing w:val="55"/>
          </w:rPr>
          <w:delText xml:space="preserve"> </w:delText>
        </w:r>
        <w:r>
          <w:delText>relevantnost</w:delText>
        </w:r>
      </w:del>
      <w:r w:rsidRPr="00773818">
        <w:rPr>
          <w:spacing w:val="-57"/>
        </w:rPr>
        <w:t xml:space="preserve"> </w:t>
      </w:r>
      <w:r w:rsidRPr="00773818">
        <w:t>zagotovi</w:t>
      </w:r>
      <w:r w:rsidRPr="00773818">
        <w:rPr>
          <w:spacing w:val="-1"/>
        </w:rPr>
        <w:t xml:space="preserve"> </w:t>
      </w:r>
      <w:r w:rsidRPr="00773818">
        <w:t xml:space="preserve">zastopanost </w:t>
      </w:r>
      <w:del w:id="1001" w:author="MKRR" w:date="2024-01-04T10:44:00Z">
        <w:r>
          <w:delText>vseh ali</w:delText>
        </w:r>
        <w:r>
          <w:rPr>
            <w:spacing w:val="-1"/>
          </w:rPr>
          <w:delText xml:space="preserve"> </w:delText>
        </w:r>
        <w:r>
          <w:delText>določenih</w:delText>
        </w:r>
      </w:del>
      <w:ins w:id="1002" w:author="MKRR" w:date="2024-01-04T10:44:00Z">
        <w:r w:rsidR="001022CB">
          <w:t>ustreznih</w:t>
        </w:r>
      </w:ins>
      <w:r w:rsidR="001022CB">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w:t>
      </w:r>
      <w:del w:id="1003" w:author="MKRR" w:date="2024-01-09T08:24:00Z">
        <w:r w:rsidRPr="00773818" w:rsidDel="0024367D">
          <w:delText>e</w:delText>
        </w:r>
      </w:del>
      <w:r w:rsidRPr="00773818">
        <w:t>:</w:t>
      </w:r>
    </w:p>
    <w:p w14:paraId="6B072C7F" w14:textId="77777777" w:rsidR="006C6547" w:rsidRDefault="006C6547">
      <w:pPr>
        <w:pStyle w:val="Odstavekseznama"/>
        <w:tabs>
          <w:tab w:val="left" w:pos="266"/>
          <w:tab w:val="left" w:pos="838"/>
          <w:tab w:val="left" w:pos="839"/>
        </w:tabs>
        <w:ind w:left="0" w:firstLine="0"/>
        <w:jc w:val="both"/>
        <w:rPr>
          <w:sz w:val="24"/>
        </w:rPr>
        <w:pPrChange w:id="1004" w:author="MKRR" w:date="2024-01-29T07:40:00Z">
          <w:pPr>
            <w:pStyle w:val="Odstavekseznama"/>
            <w:numPr>
              <w:numId w:val="15"/>
            </w:numPr>
            <w:tabs>
              <w:tab w:val="left" w:pos="838"/>
              <w:tab w:val="left" w:pos="839"/>
            </w:tabs>
            <w:spacing w:line="287" w:lineRule="exact"/>
            <w:ind w:hanging="358"/>
          </w:pPr>
        </w:pPrChange>
      </w:pPr>
      <w:r>
        <w:rPr>
          <w:sz w:val="24"/>
        </w:rPr>
        <w:t>odličnost:</w:t>
      </w:r>
    </w:p>
    <w:p w14:paraId="0D42F1FC" w14:textId="4E6A9F08" w:rsidR="006C6547" w:rsidRDefault="006C6547">
      <w:pPr>
        <w:pStyle w:val="Odstavekseznama"/>
        <w:numPr>
          <w:ilvl w:val="1"/>
          <w:numId w:val="15"/>
        </w:numPr>
        <w:tabs>
          <w:tab w:val="left" w:pos="266"/>
          <w:tab w:val="left" w:pos="1559"/>
          <w:tab w:val="left" w:pos="2619"/>
          <w:tab w:val="left" w:pos="4389"/>
          <w:tab w:val="left" w:pos="5611"/>
          <w:tab w:val="left" w:pos="6256"/>
          <w:tab w:val="left" w:pos="7175"/>
          <w:tab w:val="left" w:pos="8109"/>
        </w:tabs>
        <w:ind w:left="0" w:right="114" w:firstLine="0"/>
        <w:jc w:val="both"/>
        <w:rPr>
          <w:sz w:val="24"/>
        </w:rPr>
        <w:pPrChange w:id="1005" w:author="MKRR" w:date="2024-01-29T07:40:00Z">
          <w:pPr>
            <w:pStyle w:val="Odstavekseznama"/>
            <w:numPr>
              <w:ilvl w:val="1"/>
              <w:numId w:val="15"/>
            </w:numPr>
            <w:tabs>
              <w:tab w:val="left" w:pos="1559"/>
              <w:tab w:val="left" w:pos="2619"/>
              <w:tab w:val="left" w:pos="4389"/>
              <w:tab w:val="left" w:pos="5611"/>
              <w:tab w:val="left" w:pos="6256"/>
              <w:tab w:val="left" w:pos="7175"/>
              <w:tab w:val="left" w:pos="8109"/>
            </w:tabs>
            <w:spacing w:before="6" w:line="223" w:lineRule="auto"/>
            <w:ind w:left="1558" w:right="114" w:hanging="358"/>
          </w:pPr>
        </w:pPrChange>
      </w:pPr>
      <w:r>
        <w:rPr>
          <w:sz w:val="24"/>
        </w:rPr>
        <w:t>uvajanje</w:t>
      </w:r>
      <w:r>
        <w:rPr>
          <w:sz w:val="24"/>
        </w:rPr>
        <w:tab/>
        <w:t>najnaprednejših</w:t>
      </w:r>
      <w:r>
        <w:rPr>
          <w:sz w:val="24"/>
        </w:rPr>
        <w:tab/>
      </w:r>
      <w:ins w:id="1006" w:author="MKRR" w:date="2024-01-09T08:24:00Z">
        <w:r w:rsidR="0024367D">
          <w:rPr>
            <w:sz w:val="24"/>
          </w:rPr>
          <w:t xml:space="preserve">digitalnih produktov in </w:t>
        </w:r>
      </w:ins>
      <w:r>
        <w:rPr>
          <w:sz w:val="24"/>
        </w:rPr>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r>
        <w:rPr>
          <w:sz w:val="24"/>
        </w:rPr>
        <w:t>velepodatki,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5C4A0F1C" w14:textId="77777777" w:rsidR="006C6547" w:rsidRDefault="006C6547">
      <w:pPr>
        <w:tabs>
          <w:tab w:val="left" w:pos="266"/>
        </w:tabs>
        <w:jc w:val="both"/>
        <w:rPr>
          <w:sz w:val="24"/>
        </w:rPr>
        <w:sectPr w:rsidR="006C6547">
          <w:pgSz w:w="11910" w:h="16840"/>
          <w:pgMar w:top="1660" w:right="1300" w:bottom="1180" w:left="1300" w:header="807" w:footer="996" w:gutter="0"/>
          <w:cols w:space="720"/>
        </w:sectPr>
        <w:pPrChange w:id="1007" w:author="MKRR" w:date="2024-01-29T07:40:00Z">
          <w:pPr>
            <w:spacing w:line="223" w:lineRule="auto"/>
          </w:pPr>
        </w:pPrChange>
      </w:pPr>
    </w:p>
    <w:p w14:paraId="203298B7" w14:textId="77777777" w:rsidR="006C6547" w:rsidRDefault="006C6547">
      <w:pPr>
        <w:pStyle w:val="Telobesedila"/>
        <w:tabs>
          <w:tab w:val="left" w:pos="266"/>
        </w:tabs>
        <w:ind w:left="0"/>
        <w:jc w:val="both"/>
        <w:rPr>
          <w:sz w:val="22"/>
        </w:rPr>
        <w:pPrChange w:id="1008" w:author="MKRR" w:date="2024-01-29T07:40:00Z">
          <w:pPr>
            <w:pStyle w:val="Telobesedila"/>
            <w:spacing w:before="3"/>
            <w:ind w:left="0"/>
          </w:pPr>
        </w:pPrChange>
      </w:pPr>
    </w:p>
    <w:p w14:paraId="50195B67" w14:textId="77777777" w:rsidR="006C6547" w:rsidRDefault="006C6547">
      <w:pPr>
        <w:pStyle w:val="Odstavekseznama"/>
        <w:numPr>
          <w:ilvl w:val="1"/>
          <w:numId w:val="15"/>
        </w:numPr>
        <w:tabs>
          <w:tab w:val="left" w:pos="266"/>
          <w:tab w:val="left" w:pos="1559"/>
        </w:tabs>
        <w:ind w:left="0" w:right="112" w:firstLine="0"/>
        <w:jc w:val="both"/>
        <w:rPr>
          <w:sz w:val="24"/>
        </w:rPr>
        <w:pPrChange w:id="1009" w:author="MKRR" w:date="2024-01-29T07:40:00Z">
          <w:pPr>
            <w:pStyle w:val="Odstavekseznama"/>
            <w:numPr>
              <w:ilvl w:val="1"/>
              <w:numId w:val="15"/>
            </w:numPr>
            <w:tabs>
              <w:tab w:val="left" w:pos="1559"/>
            </w:tabs>
            <w:spacing w:before="98" w:line="230" w:lineRule="auto"/>
            <w:ind w:left="1558" w:right="112" w:hanging="358"/>
            <w:jc w:val="both"/>
          </w:pPr>
        </w:pPrChange>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77D45DB9" w14:textId="77777777" w:rsidR="006C6547" w:rsidRDefault="006C6547">
      <w:pPr>
        <w:pStyle w:val="Odstavekseznama"/>
        <w:numPr>
          <w:ilvl w:val="1"/>
          <w:numId w:val="15"/>
        </w:numPr>
        <w:tabs>
          <w:tab w:val="left" w:pos="266"/>
          <w:tab w:val="left" w:pos="1559"/>
        </w:tabs>
        <w:ind w:left="0" w:right="114" w:firstLine="0"/>
        <w:jc w:val="both"/>
        <w:rPr>
          <w:sz w:val="24"/>
        </w:rPr>
        <w:pPrChange w:id="1010" w:author="MKRR" w:date="2024-01-29T07:40:00Z">
          <w:pPr>
            <w:pStyle w:val="Odstavekseznama"/>
            <w:numPr>
              <w:ilvl w:val="1"/>
              <w:numId w:val="15"/>
            </w:numPr>
            <w:tabs>
              <w:tab w:val="left" w:pos="1559"/>
            </w:tabs>
            <w:spacing w:before="20" w:line="223" w:lineRule="auto"/>
            <w:ind w:left="1558" w:right="114" w:hanging="358"/>
            <w:jc w:val="both"/>
          </w:pPr>
        </w:pPrChange>
      </w:pPr>
      <w:r>
        <w:rPr>
          <w:sz w:val="24"/>
        </w:rPr>
        <w:t>oblikovanje in izdelava posamezne e-storitve bo temeljila na zahtevah in ob</w:t>
      </w:r>
      <w:r>
        <w:rPr>
          <w:spacing w:val="1"/>
          <w:sz w:val="24"/>
        </w:rPr>
        <w:t xml:space="preserve"> </w:t>
      </w:r>
      <w:r>
        <w:rPr>
          <w:sz w:val="24"/>
        </w:rPr>
        <w:t>sodelovanju uporabnikov,</w:t>
      </w:r>
    </w:p>
    <w:p w14:paraId="291C8436" w14:textId="412B492A" w:rsidR="006C6547" w:rsidRDefault="006C6547">
      <w:pPr>
        <w:pStyle w:val="Odstavekseznama"/>
        <w:numPr>
          <w:ilvl w:val="1"/>
          <w:numId w:val="15"/>
        </w:numPr>
        <w:tabs>
          <w:tab w:val="left" w:pos="266"/>
          <w:tab w:val="left" w:pos="1559"/>
        </w:tabs>
        <w:ind w:left="0" w:firstLine="0"/>
        <w:jc w:val="both"/>
        <w:rPr>
          <w:sz w:val="24"/>
        </w:rPr>
        <w:pPrChange w:id="1011" w:author="MKRR" w:date="2024-01-29T07:40:00Z">
          <w:pPr>
            <w:pStyle w:val="Odstavekseznama"/>
            <w:numPr>
              <w:ilvl w:val="1"/>
              <w:numId w:val="15"/>
            </w:numPr>
            <w:tabs>
              <w:tab w:val="left" w:pos="1559"/>
            </w:tabs>
            <w:spacing w:before="4" w:line="286" w:lineRule="exact"/>
            <w:ind w:left="1558" w:hanging="358"/>
            <w:jc w:val="both"/>
          </w:pPr>
        </w:pPrChange>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ins w:id="1012" w:author="MKRR" w:date="2024-01-09T08:31:00Z">
        <w:r w:rsidR="0024367D">
          <w:rPr>
            <w:spacing w:val="-3"/>
            <w:sz w:val="24"/>
          </w:rPr>
          <w:t xml:space="preserve">produktov, </w:t>
        </w:r>
      </w:ins>
      <w:r>
        <w:rPr>
          <w:sz w:val="24"/>
        </w:rPr>
        <w:t>storitev</w:t>
      </w:r>
      <w:r>
        <w:rPr>
          <w:spacing w:val="-1"/>
          <w:sz w:val="24"/>
        </w:rPr>
        <w:t xml:space="preserve"> </w:t>
      </w:r>
      <w:r>
        <w:rPr>
          <w:sz w:val="24"/>
        </w:rPr>
        <w:t>in procesov,</w:t>
      </w:r>
    </w:p>
    <w:p w14:paraId="4608C4CA" w14:textId="77777777" w:rsidR="006C6547" w:rsidRDefault="006C6547">
      <w:pPr>
        <w:pStyle w:val="Odstavekseznama"/>
        <w:numPr>
          <w:ilvl w:val="0"/>
          <w:numId w:val="15"/>
        </w:numPr>
        <w:tabs>
          <w:tab w:val="left" w:pos="266"/>
          <w:tab w:val="left" w:pos="839"/>
        </w:tabs>
        <w:ind w:left="0" w:firstLine="0"/>
        <w:jc w:val="both"/>
        <w:rPr>
          <w:sz w:val="24"/>
        </w:rPr>
        <w:pPrChange w:id="1013" w:author="MKRR" w:date="2024-01-29T07:40:00Z">
          <w:pPr>
            <w:pStyle w:val="Odstavekseznama"/>
            <w:numPr>
              <w:numId w:val="15"/>
            </w:numPr>
            <w:tabs>
              <w:tab w:val="left" w:pos="839"/>
            </w:tabs>
            <w:spacing w:line="277" w:lineRule="exact"/>
            <w:ind w:hanging="358"/>
            <w:jc w:val="both"/>
          </w:pPr>
        </w:pPrChange>
      </w:pPr>
      <w:r>
        <w:rPr>
          <w:sz w:val="24"/>
        </w:rPr>
        <w:t>izvedljivost:</w:t>
      </w:r>
    </w:p>
    <w:p w14:paraId="59724390" w14:textId="663BF76B" w:rsidR="006C6547" w:rsidRDefault="006C6547">
      <w:pPr>
        <w:pStyle w:val="Odstavekseznama"/>
        <w:numPr>
          <w:ilvl w:val="1"/>
          <w:numId w:val="15"/>
        </w:numPr>
        <w:tabs>
          <w:tab w:val="left" w:pos="266"/>
          <w:tab w:val="left" w:pos="1559"/>
        </w:tabs>
        <w:ind w:left="0" w:firstLine="0"/>
        <w:jc w:val="both"/>
        <w:rPr>
          <w:sz w:val="24"/>
        </w:rPr>
        <w:pPrChange w:id="1014" w:author="MKRR" w:date="2024-01-29T07:40:00Z">
          <w:pPr>
            <w:pStyle w:val="Odstavekseznama"/>
            <w:numPr>
              <w:ilvl w:val="1"/>
              <w:numId w:val="15"/>
            </w:numPr>
            <w:tabs>
              <w:tab w:val="left" w:pos="1559"/>
            </w:tabs>
            <w:spacing w:line="280" w:lineRule="exact"/>
            <w:ind w:left="1558" w:hanging="358"/>
          </w:pPr>
        </w:pPrChange>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ins w:id="1015" w:author="MKRR" w:date="2024-01-09T08:31:00Z">
        <w:r w:rsidR="0024367D">
          <w:rPr>
            <w:sz w:val="24"/>
          </w:rPr>
          <w:t xml:space="preserve"> </w:t>
        </w:r>
        <w:r w:rsidR="0024367D" w:rsidRPr="0024367D">
          <w:rPr>
            <w:sz w:val="24"/>
          </w:rPr>
          <w:t>realno načrtovan projekt v proračunu in glede na zastavljene dejavnosti</w:t>
        </w:r>
        <w:r w:rsidR="0024367D">
          <w:rPr>
            <w:sz w:val="24"/>
          </w:rPr>
          <w:t>,</w:t>
        </w:r>
      </w:ins>
    </w:p>
    <w:p w14:paraId="0F96BE69" w14:textId="64B5F07E" w:rsidR="006C6547" w:rsidRDefault="006C6547">
      <w:pPr>
        <w:pStyle w:val="Odstavekseznama"/>
        <w:numPr>
          <w:ilvl w:val="1"/>
          <w:numId w:val="15"/>
        </w:numPr>
        <w:tabs>
          <w:tab w:val="left" w:pos="266"/>
          <w:tab w:val="left" w:pos="1559"/>
        </w:tabs>
        <w:ind w:left="0" w:right="112" w:firstLine="0"/>
        <w:jc w:val="both"/>
        <w:rPr>
          <w:sz w:val="24"/>
        </w:rPr>
        <w:pPrChange w:id="1016" w:author="MKRR" w:date="2024-01-29T07:40:00Z">
          <w:pPr>
            <w:pStyle w:val="Odstavekseznama"/>
            <w:numPr>
              <w:ilvl w:val="1"/>
              <w:numId w:val="15"/>
            </w:numPr>
            <w:tabs>
              <w:tab w:val="left" w:pos="1559"/>
            </w:tabs>
            <w:spacing w:before="4" w:line="223" w:lineRule="auto"/>
            <w:ind w:left="1558" w:right="112" w:hanging="358"/>
          </w:pPr>
        </w:pPrChange>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ins w:id="1017" w:author="MKRR" w:date="2024-01-09T08:32:00Z">
        <w:r w:rsidR="0024367D">
          <w:rPr>
            <w:sz w:val="24"/>
          </w:rPr>
          <w:t xml:space="preserve"> </w:t>
        </w:r>
        <w:r w:rsidR="0024367D" w:rsidRPr="0024367D">
          <w:rPr>
            <w:sz w:val="24"/>
          </w:rPr>
          <w:t>pripravljen je bil jasen in podroben operativni načrt, ki vključuje metode, uporabljene v okviru projekta, ter navaja delovne sklope projekta in njihovo vsebino, rezultate, mejnike, potrebne vire in prispevke udeležencev. Projekt je zagotovil dostop do potrebnih drugih virov, kot so oprema in prostori. Vloge, spretnosti, ustrezne izkušnje vseh članov projektne skupine, vključno z vrzelmi. Vzpostavitev odnosov z zunanjimi strankami, če so potrebni za uspešno izvedbo projekta,</w:t>
        </w:r>
      </w:ins>
    </w:p>
    <w:p w14:paraId="2513867B" w14:textId="7B701B42" w:rsidR="006C6547" w:rsidRDefault="006C6547">
      <w:pPr>
        <w:pStyle w:val="Odstavekseznama"/>
        <w:numPr>
          <w:ilvl w:val="1"/>
          <w:numId w:val="15"/>
        </w:numPr>
        <w:tabs>
          <w:tab w:val="left" w:pos="266"/>
          <w:tab w:val="left" w:pos="1559"/>
        </w:tabs>
        <w:ind w:left="0" w:firstLine="0"/>
        <w:jc w:val="both"/>
        <w:rPr>
          <w:sz w:val="24"/>
        </w:rPr>
        <w:pPrChange w:id="1018" w:author="MKRR" w:date="2024-01-29T07:40:00Z">
          <w:pPr>
            <w:pStyle w:val="Odstavekseznama"/>
            <w:numPr>
              <w:ilvl w:val="1"/>
              <w:numId w:val="15"/>
            </w:numPr>
            <w:tabs>
              <w:tab w:val="left" w:pos="1559"/>
            </w:tabs>
            <w:spacing w:before="4" w:line="286" w:lineRule="exact"/>
            <w:ind w:left="1558" w:hanging="358"/>
          </w:pPr>
        </w:pPrChange>
      </w:pPr>
      <w:r>
        <w:rPr>
          <w:sz w:val="24"/>
        </w:rPr>
        <w:t>obvladovanje</w:t>
      </w:r>
      <w:r>
        <w:rPr>
          <w:spacing w:val="-3"/>
          <w:sz w:val="24"/>
        </w:rPr>
        <w:t xml:space="preserve"> </w:t>
      </w:r>
      <w:r>
        <w:rPr>
          <w:sz w:val="24"/>
        </w:rPr>
        <w:t>tveganj,</w:t>
      </w:r>
      <w:ins w:id="1019" w:author="MKRR" w:date="2024-01-09T08:32:00Z">
        <w:r w:rsidR="0024367D" w:rsidRPr="0024367D">
          <w:t xml:space="preserve"> </w:t>
        </w:r>
        <w:r w:rsidR="0024367D" w:rsidRPr="0024367D">
          <w:rPr>
            <w:sz w:val="24"/>
          </w:rPr>
          <w:t xml:space="preserve">kot npr: </w:t>
        </w:r>
        <w:r w:rsidR="0024367D">
          <w:rPr>
            <w:sz w:val="24"/>
          </w:rPr>
          <w:t>z</w:t>
        </w:r>
        <w:r w:rsidR="0024367D" w:rsidRPr="0024367D">
          <w:rPr>
            <w:sz w:val="24"/>
          </w:rPr>
          <w:t>apletenost projekta, morebitna sprememba vedenja drugih akterjev, tržne in komercializacijske ovire. Obstoj pravnih, etičnih ali regulativnih vidikov, pozitivnih in negativnih, ki vplivajo na izvajanje projekta, vključno z odzivi skupnosti. Pomembnost tveganj zunaj vpliva prijavitelja (npr. spremembe predpisov). Predviden je verodostojen načrt za zmanjšanje tveganj.</w:t>
        </w:r>
      </w:ins>
    </w:p>
    <w:p w14:paraId="791AE955" w14:textId="77777777" w:rsidR="006C6547" w:rsidRDefault="006C6547">
      <w:pPr>
        <w:pStyle w:val="Odstavekseznama"/>
        <w:numPr>
          <w:ilvl w:val="0"/>
          <w:numId w:val="15"/>
        </w:numPr>
        <w:tabs>
          <w:tab w:val="left" w:pos="266"/>
          <w:tab w:val="left" w:pos="838"/>
          <w:tab w:val="left" w:pos="839"/>
        </w:tabs>
        <w:ind w:left="0" w:firstLine="0"/>
        <w:jc w:val="both"/>
        <w:rPr>
          <w:sz w:val="24"/>
        </w:rPr>
        <w:pPrChange w:id="1020" w:author="MKRR" w:date="2024-01-29T07:40:00Z">
          <w:pPr>
            <w:pStyle w:val="Odstavekseznama"/>
            <w:numPr>
              <w:numId w:val="15"/>
            </w:numPr>
            <w:tabs>
              <w:tab w:val="left" w:pos="838"/>
              <w:tab w:val="left" w:pos="839"/>
            </w:tabs>
            <w:spacing w:line="277" w:lineRule="exact"/>
            <w:ind w:hanging="358"/>
          </w:pPr>
        </w:pPrChange>
      </w:pPr>
      <w:r>
        <w:rPr>
          <w:sz w:val="24"/>
        </w:rPr>
        <w:t>učinek:</w:t>
      </w:r>
    </w:p>
    <w:p w14:paraId="18765B1E" w14:textId="77777777" w:rsidR="006C6547" w:rsidRDefault="006C6547">
      <w:pPr>
        <w:pStyle w:val="Odstavekseznama"/>
        <w:numPr>
          <w:ilvl w:val="1"/>
          <w:numId w:val="15"/>
        </w:numPr>
        <w:tabs>
          <w:tab w:val="left" w:pos="266"/>
          <w:tab w:val="left" w:pos="1559"/>
        </w:tabs>
        <w:ind w:left="0" w:right="117" w:firstLine="0"/>
        <w:jc w:val="both"/>
        <w:rPr>
          <w:sz w:val="24"/>
        </w:rPr>
        <w:pPrChange w:id="1021" w:author="MKRR" w:date="2024-01-29T07:40:00Z">
          <w:pPr>
            <w:pStyle w:val="Odstavekseznama"/>
            <w:numPr>
              <w:ilvl w:val="1"/>
              <w:numId w:val="15"/>
            </w:numPr>
            <w:tabs>
              <w:tab w:val="left" w:pos="1559"/>
            </w:tabs>
            <w:spacing w:before="8" w:line="223" w:lineRule="auto"/>
            <w:ind w:left="1558" w:right="117" w:hanging="358"/>
          </w:pPr>
        </w:pPrChange>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0F923D7B" w14:textId="77777777" w:rsidR="006C6547" w:rsidRDefault="006C6547">
      <w:pPr>
        <w:pStyle w:val="Odstavekseznama"/>
        <w:numPr>
          <w:ilvl w:val="1"/>
          <w:numId w:val="15"/>
        </w:numPr>
        <w:tabs>
          <w:tab w:val="left" w:pos="266"/>
          <w:tab w:val="left" w:pos="1559"/>
        </w:tabs>
        <w:ind w:left="0" w:firstLine="0"/>
        <w:jc w:val="both"/>
        <w:rPr>
          <w:sz w:val="24"/>
        </w:rPr>
        <w:pPrChange w:id="1022" w:author="MKRR" w:date="2024-01-29T07:40:00Z">
          <w:pPr>
            <w:pStyle w:val="Odstavekseznama"/>
            <w:numPr>
              <w:ilvl w:val="1"/>
              <w:numId w:val="15"/>
            </w:numPr>
            <w:tabs>
              <w:tab w:val="left" w:pos="1559"/>
            </w:tabs>
            <w:spacing w:before="5" w:line="286" w:lineRule="exact"/>
            <w:ind w:left="1558" w:hanging="361"/>
          </w:pPr>
        </w:pPrChange>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784D5845" w14:textId="77777777" w:rsidR="006C6547" w:rsidRDefault="006C6547">
      <w:pPr>
        <w:pStyle w:val="Odstavekseznama"/>
        <w:numPr>
          <w:ilvl w:val="1"/>
          <w:numId w:val="15"/>
        </w:numPr>
        <w:tabs>
          <w:tab w:val="left" w:pos="266"/>
          <w:tab w:val="left" w:pos="1559"/>
        </w:tabs>
        <w:ind w:left="0" w:right="119" w:firstLine="0"/>
        <w:jc w:val="both"/>
        <w:rPr>
          <w:sz w:val="24"/>
        </w:rPr>
        <w:pPrChange w:id="1023" w:author="MKRR" w:date="2024-01-29T07:40:00Z">
          <w:pPr>
            <w:pStyle w:val="Odstavekseznama"/>
            <w:numPr>
              <w:ilvl w:val="1"/>
              <w:numId w:val="15"/>
            </w:numPr>
            <w:tabs>
              <w:tab w:val="left" w:pos="1559"/>
            </w:tabs>
            <w:spacing w:line="230" w:lineRule="auto"/>
            <w:ind w:left="1558" w:right="119" w:hanging="358"/>
            <w:jc w:val="both"/>
          </w:pPr>
        </w:pPrChange>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04D73BB0" w14:textId="42F147D8" w:rsidR="0024367D" w:rsidRPr="0024367D" w:rsidRDefault="006C6547">
      <w:pPr>
        <w:pStyle w:val="Odstavekseznama"/>
        <w:numPr>
          <w:ilvl w:val="1"/>
          <w:numId w:val="15"/>
        </w:numPr>
        <w:tabs>
          <w:tab w:val="left" w:pos="266"/>
          <w:tab w:val="left" w:pos="1559"/>
        </w:tabs>
        <w:ind w:left="0" w:firstLine="0"/>
        <w:jc w:val="both"/>
        <w:rPr>
          <w:ins w:id="1024" w:author="MKRR" w:date="2024-01-09T08:33:00Z"/>
          <w:sz w:val="24"/>
        </w:rPr>
        <w:pPrChange w:id="1025" w:author="MKRR" w:date="2024-01-29T07:40:00Z">
          <w:pPr>
            <w:pStyle w:val="Odstavekseznama"/>
            <w:numPr>
              <w:ilvl w:val="1"/>
              <w:numId w:val="15"/>
            </w:numPr>
            <w:tabs>
              <w:tab w:val="left" w:pos="1559"/>
            </w:tabs>
            <w:spacing w:before="3" w:line="286" w:lineRule="exact"/>
            <w:ind w:left="1558" w:hanging="358"/>
            <w:jc w:val="both"/>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ins w:id="1026" w:author="MKRR" w:date="2024-01-09T08:33:00Z">
        <w:r w:rsidR="0024367D">
          <w:rPr>
            <w:sz w:val="24"/>
          </w:rPr>
          <w:t xml:space="preserve"> u</w:t>
        </w:r>
        <w:r w:rsidR="0024367D" w:rsidRPr="0024367D">
          <w:rPr>
            <w:sz w:val="24"/>
          </w:rPr>
          <w:t>poštevanje in spodbujanje obmejnih območij pri zagotavljanju digitalnega usposabljanja. Institucije digitalnega podpornega okolja bi morale ponujati storitve v vseh regijah,</w:t>
        </w:r>
      </w:ins>
    </w:p>
    <w:p w14:paraId="50198290" w14:textId="77777777" w:rsidR="0024367D" w:rsidRPr="0024367D" w:rsidRDefault="0024367D">
      <w:pPr>
        <w:pStyle w:val="Odstavekseznama"/>
        <w:numPr>
          <w:ilvl w:val="1"/>
          <w:numId w:val="15"/>
        </w:numPr>
        <w:tabs>
          <w:tab w:val="left" w:pos="266"/>
          <w:tab w:val="left" w:pos="1559"/>
        </w:tabs>
        <w:ind w:left="0" w:firstLine="0"/>
        <w:jc w:val="both"/>
        <w:rPr>
          <w:ins w:id="1027" w:author="MKRR" w:date="2024-01-09T08:33:00Z"/>
          <w:sz w:val="24"/>
        </w:rPr>
        <w:pPrChange w:id="1028" w:author="MKRR" w:date="2024-01-29T07:40:00Z">
          <w:pPr>
            <w:pStyle w:val="Odstavekseznama"/>
            <w:numPr>
              <w:ilvl w:val="1"/>
              <w:numId w:val="15"/>
            </w:numPr>
            <w:tabs>
              <w:tab w:val="left" w:pos="1559"/>
            </w:tabs>
            <w:spacing w:before="3" w:line="286" w:lineRule="exact"/>
            <w:ind w:left="1558" w:hanging="358"/>
            <w:jc w:val="both"/>
          </w:pPr>
        </w:pPrChange>
      </w:pPr>
      <w:ins w:id="1029" w:author="MKRR" w:date="2024-01-09T08:33:00Z">
        <w:r w:rsidRPr="0024367D">
          <w:rPr>
            <w:sz w:val="24"/>
          </w:rPr>
          <w:t>učinek na gospodarsko razsežnost: Predlagani projekt obravnava digitalizacijo znotraj podjetja ali tudi ekosistem podjetja. Krepitev položaja podjetja preko projekta v globalni vrednostni verigi in na mednarodnih trgih. Kratkoročen in dolgoročen vpliv projekta na prihodke/produktivnost podjetja.</w:t>
        </w:r>
      </w:ins>
    </w:p>
    <w:p w14:paraId="4A403EEF" w14:textId="7DB2ADEB" w:rsidR="006C6547" w:rsidRDefault="006C6547">
      <w:pPr>
        <w:pStyle w:val="Odstavekseznama"/>
        <w:tabs>
          <w:tab w:val="left" w:pos="266"/>
          <w:tab w:val="left" w:pos="1559"/>
        </w:tabs>
        <w:ind w:left="0" w:firstLine="0"/>
        <w:jc w:val="both"/>
        <w:rPr>
          <w:sz w:val="24"/>
        </w:rPr>
        <w:pPrChange w:id="1030" w:author="MKRR" w:date="2024-01-29T07:40:00Z">
          <w:pPr>
            <w:pStyle w:val="Odstavekseznama"/>
            <w:numPr>
              <w:ilvl w:val="1"/>
              <w:numId w:val="15"/>
            </w:numPr>
            <w:tabs>
              <w:tab w:val="left" w:pos="1559"/>
            </w:tabs>
            <w:spacing w:before="3" w:line="286" w:lineRule="exact"/>
            <w:ind w:left="1558" w:hanging="358"/>
            <w:jc w:val="both"/>
          </w:pPr>
        </w:pPrChange>
      </w:pPr>
    </w:p>
    <w:p w14:paraId="1DBB3802" w14:textId="77777777" w:rsidR="006C6547" w:rsidRDefault="006C6547">
      <w:pPr>
        <w:pStyle w:val="Odstavekseznama"/>
        <w:numPr>
          <w:ilvl w:val="0"/>
          <w:numId w:val="15"/>
        </w:numPr>
        <w:tabs>
          <w:tab w:val="left" w:pos="266"/>
          <w:tab w:val="left" w:pos="839"/>
        </w:tabs>
        <w:ind w:left="0" w:firstLine="0"/>
        <w:jc w:val="both"/>
        <w:rPr>
          <w:sz w:val="24"/>
        </w:rPr>
        <w:pPrChange w:id="1031" w:author="MKRR" w:date="2024-01-29T07:40:00Z">
          <w:pPr>
            <w:pStyle w:val="Odstavekseznama"/>
            <w:numPr>
              <w:numId w:val="15"/>
            </w:numPr>
            <w:tabs>
              <w:tab w:val="left" w:pos="839"/>
            </w:tabs>
            <w:spacing w:line="276" w:lineRule="exact"/>
            <w:ind w:hanging="358"/>
            <w:jc w:val="both"/>
          </w:pPr>
        </w:pPrChange>
      </w:pPr>
      <w:r>
        <w:rPr>
          <w:sz w:val="24"/>
        </w:rPr>
        <w:t>trajnost:</w:t>
      </w:r>
    </w:p>
    <w:p w14:paraId="32606EC2" w14:textId="3F935FC3" w:rsidR="006C6547" w:rsidRDefault="006C6547">
      <w:pPr>
        <w:pStyle w:val="Odstavekseznama"/>
        <w:numPr>
          <w:ilvl w:val="1"/>
          <w:numId w:val="15"/>
        </w:numPr>
        <w:tabs>
          <w:tab w:val="left" w:pos="266"/>
          <w:tab w:val="left" w:pos="1559"/>
        </w:tabs>
        <w:ind w:left="0" w:right="119" w:firstLine="0"/>
        <w:jc w:val="both"/>
        <w:rPr>
          <w:sz w:val="24"/>
        </w:rPr>
        <w:pPrChange w:id="1032" w:author="MKRR" w:date="2024-01-29T07:40:00Z">
          <w:pPr>
            <w:pStyle w:val="Odstavekseznama"/>
            <w:numPr>
              <w:ilvl w:val="1"/>
              <w:numId w:val="15"/>
            </w:numPr>
            <w:tabs>
              <w:tab w:val="left" w:pos="1559"/>
            </w:tabs>
            <w:spacing w:before="7" w:line="223" w:lineRule="auto"/>
            <w:ind w:left="1558" w:right="119" w:hanging="358"/>
            <w:jc w:val="both"/>
          </w:pPr>
        </w:pPrChange>
      </w:pPr>
      <w:r>
        <w:rPr>
          <w:sz w:val="24"/>
        </w:rPr>
        <w:t>vključevanje kratkoročno/dolgoročno optimalne tehnološke rešitve</w:t>
      </w:r>
      <w:del w:id="1033" w:author="MKRR" w:date="2024-01-09T08:33:00Z">
        <w:r w:rsidDel="0024367D">
          <w:rPr>
            <w:sz w:val="24"/>
          </w:rPr>
          <w:delText xml:space="preserve"> (li</w:delText>
        </w:r>
      </w:del>
      <w:del w:id="1034" w:author="MKRR" w:date="2024-01-09T08:34:00Z">
        <w:r w:rsidDel="0024367D">
          <w:rPr>
            <w:sz w:val="24"/>
          </w:rPr>
          <w:delText>cenčno</w:delText>
        </w:r>
        <w:r w:rsidDel="0024367D">
          <w:rPr>
            <w:spacing w:val="1"/>
            <w:sz w:val="24"/>
          </w:rPr>
          <w:delText xml:space="preserve"> </w:delText>
        </w:r>
        <w:r w:rsidDel="0024367D">
          <w:rPr>
            <w:sz w:val="24"/>
          </w:rPr>
          <w:delText>vs.</w:delText>
        </w:r>
        <w:r w:rsidDel="0024367D">
          <w:rPr>
            <w:spacing w:val="-1"/>
            <w:sz w:val="24"/>
          </w:rPr>
          <w:delText xml:space="preserve"> </w:delText>
        </w:r>
        <w:r w:rsidDel="0024367D">
          <w:rPr>
            <w:sz w:val="24"/>
          </w:rPr>
          <w:delText>odprtokodno)</w:delText>
        </w:r>
      </w:del>
      <w:r>
        <w:rPr>
          <w:sz w:val="24"/>
        </w:rPr>
        <w:t>,</w:t>
      </w:r>
    </w:p>
    <w:p w14:paraId="3885CDA3" w14:textId="77777777" w:rsidR="006C6547" w:rsidRDefault="006C6547">
      <w:pPr>
        <w:pStyle w:val="Odstavekseznama"/>
        <w:numPr>
          <w:ilvl w:val="1"/>
          <w:numId w:val="15"/>
        </w:numPr>
        <w:tabs>
          <w:tab w:val="left" w:pos="266"/>
          <w:tab w:val="left" w:pos="1559"/>
        </w:tabs>
        <w:ind w:left="0" w:firstLine="0"/>
        <w:jc w:val="both"/>
        <w:rPr>
          <w:sz w:val="24"/>
        </w:rPr>
        <w:pPrChange w:id="1035" w:author="MKRR" w:date="2024-01-29T07:40:00Z">
          <w:pPr>
            <w:pStyle w:val="Odstavekseznama"/>
            <w:numPr>
              <w:ilvl w:val="1"/>
              <w:numId w:val="15"/>
            </w:numPr>
            <w:tabs>
              <w:tab w:val="left" w:pos="1559"/>
            </w:tabs>
            <w:spacing w:before="4" w:line="286" w:lineRule="exact"/>
            <w:ind w:left="1558" w:hanging="358"/>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002EB2CC" w14:textId="77777777" w:rsidR="006C6547" w:rsidRDefault="006C6547">
      <w:pPr>
        <w:pStyle w:val="Odstavekseznama"/>
        <w:numPr>
          <w:ilvl w:val="1"/>
          <w:numId w:val="15"/>
        </w:numPr>
        <w:tabs>
          <w:tab w:val="left" w:pos="266"/>
          <w:tab w:val="left" w:pos="1559"/>
        </w:tabs>
        <w:ind w:left="0" w:right="118" w:firstLine="0"/>
        <w:jc w:val="both"/>
        <w:rPr>
          <w:sz w:val="24"/>
        </w:rPr>
        <w:pPrChange w:id="1036" w:author="MKRR" w:date="2024-01-29T07:40:00Z">
          <w:pPr>
            <w:pStyle w:val="Odstavekseznama"/>
            <w:numPr>
              <w:ilvl w:val="1"/>
              <w:numId w:val="15"/>
            </w:numPr>
            <w:tabs>
              <w:tab w:val="left" w:pos="1559"/>
            </w:tabs>
            <w:spacing w:before="4" w:line="223" w:lineRule="auto"/>
            <w:ind w:left="1558" w:right="118" w:hanging="358"/>
          </w:pPr>
        </w:pPrChange>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r>
        <w:rPr>
          <w:sz w:val="24"/>
        </w:rPr>
        <w:t>interoperabilnost ter varno IKT okolje,</w:t>
      </w:r>
    </w:p>
    <w:p w14:paraId="1A8DE1A7" w14:textId="77777777" w:rsidR="006C6547" w:rsidRDefault="006C6547">
      <w:pPr>
        <w:pStyle w:val="Odstavekseznama"/>
        <w:numPr>
          <w:ilvl w:val="1"/>
          <w:numId w:val="15"/>
        </w:numPr>
        <w:tabs>
          <w:tab w:val="left" w:pos="266"/>
          <w:tab w:val="left" w:pos="1559"/>
        </w:tabs>
        <w:ind w:left="0" w:right="115" w:firstLine="0"/>
        <w:jc w:val="both"/>
        <w:rPr>
          <w:sz w:val="24"/>
        </w:rPr>
        <w:pPrChange w:id="1037" w:author="MKRR" w:date="2024-01-29T07:40:00Z">
          <w:pPr>
            <w:pStyle w:val="Odstavekseznama"/>
            <w:numPr>
              <w:ilvl w:val="1"/>
              <w:numId w:val="15"/>
            </w:numPr>
            <w:tabs>
              <w:tab w:val="left" w:pos="1559"/>
            </w:tabs>
            <w:spacing w:before="19" w:line="223" w:lineRule="auto"/>
            <w:ind w:left="1558" w:right="115" w:hanging="358"/>
          </w:pPr>
        </w:pPrChange>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50167738" w14:textId="77777777" w:rsidR="006C6547" w:rsidRDefault="006C6547">
      <w:pPr>
        <w:pStyle w:val="Odstavekseznama"/>
        <w:numPr>
          <w:ilvl w:val="1"/>
          <w:numId w:val="15"/>
        </w:numPr>
        <w:tabs>
          <w:tab w:val="left" w:pos="266"/>
          <w:tab w:val="left" w:pos="1559"/>
        </w:tabs>
        <w:ind w:left="0" w:right="114" w:firstLine="0"/>
        <w:jc w:val="both"/>
        <w:rPr>
          <w:sz w:val="24"/>
        </w:rPr>
        <w:pPrChange w:id="1038" w:author="MKRR" w:date="2024-01-29T07:40:00Z">
          <w:pPr>
            <w:pStyle w:val="Odstavekseznama"/>
            <w:numPr>
              <w:ilvl w:val="1"/>
              <w:numId w:val="15"/>
            </w:numPr>
            <w:tabs>
              <w:tab w:val="left" w:pos="1559"/>
            </w:tabs>
            <w:spacing w:before="19" w:line="223" w:lineRule="auto"/>
            <w:ind w:left="1558" w:right="114" w:hanging="358"/>
          </w:pPr>
        </w:pPrChange>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08E8865B" w14:textId="27265D1F" w:rsidR="006C6547" w:rsidRDefault="006C6547">
      <w:pPr>
        <w:pStyle w:val="Odstavekseznama"/>
        <w:numPr>
          <w:ilvl w:val="0"/>
          <w:numId w:val="15"/>
        </w:numPr>
        <w:tabs>
          <w:tab w:val="left" w:pos="266"/>
          <w:tab w:val="left" w:pos="838"/>
          <w:tab w:val="left" w:pos="839"/>
        </w:tabs>
        <w:ind w:left="0" w:right="117" w:firstLine="0"/>
        <w:jc w:val="both"/>
        <w:rPr>
          <w:sz w:val="24"/>
        </w:rPr>
        <w:pPrChange w:id="1039" w:author="MKRR" w:date="2024-01-29T07:40:00Z">
          <w:pPr>
            <w:pStyle w:val="Odstavekseznama"/>
            <w:numPr>
              <w:numId w:val="15"/>
            </w:numPr>
            <w:tabs>
              <w:tab w:val="left" w:pos="838"/>
              <w:tab w:val="left" w:pos="839"/>
            </w:tabs>
            <w:spacing w:before="14" w:line="230" w:lineRule="auto"/>
            <w:ind w:right="117" w:hanging="358"/>
          </w:pPr>
        </w:pPrChange>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ins w:id="1040" w:author="MKRR" w:date="2024-01-09T08:34:00Z">
        <w:r w:rsidR="002753ED">
          <w:rPr>
            <w:sz w:val="24"/>
          </w:rPr>
          <w:t xml:space="preserve"> produktov in </w:t>
        </w:r>
      </w:ins>
      <w:del w:id="1041" w:author="MKRR" w:date="2024-01-09T08:34:00Z">
        <w:r w:rsidDel="002753ED">
          <w:rPr>
            <w:spacing w:val="53"/>
            <w:sz w:val="24"/>
          </w:rPr>
          <w:delText xml:space="preserve"> </w:delText>
        </w:r>
      </w:del>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06EE778E" w14:textId="77777777" w:rsidR="00096889" w:rsidRPr="00773818" w:rsidRDefault="00096889">
      <w:pPr>
        <w:pStyle w:val="Telobesedila"/>
        <w:tabs>
          <w:tab w:val="left" w:pos="266"/>
        </w:tabs>
        <w:ind w:left="0"/>
        <w:jc w:val="both"/>
        <w:rPr>
          <w:sz w:val="26"/>
        </w:rPr>
        <w:pPrChange w:id="1042" w:author="MKRR" w:date="2024-01-29T07:40:00Z">
          <w:pPr>
            <w:pStyle w:val="Telobesedila"/>
            <w:ind w:left="0"/>
          </w:pPr>
        </w:pPrChange>
      </w:pPr>
    </w:p>
    <w:p w14:paraId="056D2535" w14:textId="2D2A1033" w:rsidR="00096889" w:rsidRPr="00773818" w:rsidRDefault="00103BE5">
      <w:pPr>
        <w:pStyle w:val="Naslov4"/>
        <w:pPrChange w:id="1043" w:author="MKRR" w:date="2024-01-29T07:52:00Z">
          <w:pPr>
            <w:pStyle w:val="Odstavekseznama"/>
            <w:numPr>
              <w:ilvl w:val="2"/>
              <w:numId w:val="65"/>
            </w:numPr>
            <w:tabs>
              <w:tab w:val="left" w:pos="1535"/>
            </w:tabs>
            <w:spacing w:before="225" w:line="276" w:lineRule="auto"/>
            <w:ind w:left="1330" w:right="113" w:hanging="504"/>
          </w:pPr>
        </w:pPrChange>
      </w:pPr>
      <w:bookmarkStart w:id="1044" w:name="_Toc157408641"/>
      <w:ins w:id="1045" w:author="MKRR" w:date="2024-01-29T07:52:00Z">
        <w:r>
          <w:t xml:space="preserve">c) </w:t>
        </w:r>
      </w:ins>
      <w:r w:rsidR="00630B0F" w:rsidRPr="00773818">
        <w:t>SC</w:t>
      </w:r>
      <w:r w:rsidR="00630B0F" w:rsidRPr="00773818">
        <w:rPr>
          <w:spacing w:val="7"/>
        </w:rPr>
        <w:t xml:space="preserve"> </w:t>
      </w:r>
      <w:r w:rsidR="00630B0F" w:rsidRPr="00773818">
        <w:t>RSO1.3:</w:t>
      </w:r>
      <w:r w:rsidR="00630B0F" w:rsidRPr="00773818">
        <w:rPr>
          <w:spacing w:val="6"/>
        </w:rPr>
        <w:t xml:space="preserve"> </w:t>
      </w:r>
      <w:r w:rsidR="00630B0F" w:rsidRPr="00773818">
        <w:t>Krepitev</w:t>
      </w:r>
      <w:r w:rsidR="00630B0F" w:rsidRPr="00773818">
        <w:rPr>
          <w:spacing w:val="7"/>
        </w:rPr>
        <w:t xml:space="preserve"> </w:t>
      </w:r>
      <w:r w:rsidR="00630B0F" w:rsidRPr="00773818">
        <w:t>trajnostne</w:t>
      </w:r>
      <w:r w:rsidR="00630B0F" w:rsidRPr="00773818">
        <w:rPr>
          <w:spacing w:val="6"/>
        </w:rPr>
        <w:t xml:space="preserve"> </w:t>
      </w:r>
      <w:r w:rsidR="00630B0F" w:rsidRPr="00773818">
        <w:t>rasti</w:t>
      </w:r>
      <w:r w:rsidR="00630B0F" w:rsidRPr="00773818">
        <w:rPr>
          <w:spacing w:val="8"/>
        </w:rPr>
        <w:t xml:space="preserve"> </w:t>
      </w:r>
      <w:r w:rsidR="00630B0F" w:rsidRPr="00773818">
        <w:t>in</w:t>
      </w:r>
      <w:r w:rsidR="00630B0F" w:rsidRPr="00773818">
        <w:rPr>
          <w:spacing w:val="8"/>
        </w:rPr>
        <w:t xml:space="preserve"> </w:t>
      </w:r>
      <w:r w:rsidR="00630B0F" w:rsidRPr="00773818">
        <w:t>konkurenčnosti</w:t>
      </w:r>
      <w:r w:rsidR="00630B0F" w:rsidRPr="00773818">
        <w:rPr>
          <w:spacing w:val="15"/>
        </w:rPr>
        <w:t xml:space="preserve"> </w:t>
      </w:r>
      <w:r w:rsidR="00630B0F" w:rsidRPr="00773818">
        <w:t>MSP</w:t>
      </w:r>
      <w:r w:rsidR="00630B0F" w:rsidRPr="00773818">
        <w:rPr>
          <w:spacing w:val="8"/>
        </w:rPr>
        <w:t xml:space="preserve"> </w:t>
      </w:r>
      <w:r w:rsidR="00630B0F" w:rsidRPr="00773818">
        <w:t>ter</w:t>
      </w:r>
      <w:r w:rsidR="00630B0F" w:rsidRPr="00773818">
        <w:rPr>
          <w:spacing w:val="7"/>
        </w:rPr>
        <w:t xml:space="preserve"> </w:t>
      </w:r>
      <w:r w:rsidR="00630B0F" w:rsidRPr="00773818">
        <w:t>ustvarjanje</w:t>
      </w:r>
      <w:r w:rsidR="00630B0F" w:rsidRPr="00773818">
        <w:rPr>
          <w:spacing w:val="-57"/>
        </w:rPr>
        <w:t xml:space="preserve"> </w:t>
      </w:r>
      <w:r w:rsidR="00630B0F" w:rsidRPr="00773818">
        <w:t>delovnih</w:t>
      </w:r>
      <w:r w:rsidR="00630B0F" w:rsidRPr="00773818">
        <w:rPr>
          <w:spacing w:val="-3"/>
        </w:rPr>
        <w:t xml:space="preserve"> </w:t>
      </w:r>
      <w:r w:rsidR="00630B0F" w:rsidRPr="00773818">
        <w:t>mest</w:t>
      </w:r>
      <w:r w:rsidR="00630B0F" w:rsidRPr="00773818">
        <w:rPr>
          <w:spacing w:val="-1"/>
        </w:rPr>
        <w:t xml:space="preserve"> </w:t>
      </w:r>
      <w:r w:rsidR="00630B0F" w:rsidRPr="00773818">
        <w:t>v MSP, vključno</w:t>
      </w:r>
      <w:r w:rsidR="00630B0F" w:rsidRPr="00773818">
        <w:rPr>
          <w:spacing w:val="-1"/>
        </w:rPr>
        <w:t xml:space="preserve"> </w:t>
      </w:r>
      <w:r w:rsidR="00630B0F" w:rsidRPr="00773818">
        <w:t>s</w:t>
      </w:r>
      <w:r w:rsidR="00630B0F" w:rsidRPr="00773818">
        <w:rPr>
          <w:spacing w:val="-1"/>
        </w:rPr>
        <w:t xml:space="preserve"> </w:t>
      </w:r>
      <w:r w:rsidR="00630B0F" w:rsidRPr="00773818">
        <w:t>produktivnimi</w:t>
      </w:r>
      <w:r w:rsidR="00630B0F" w:rsidRPr="00773818">
        <w:rPr>
          <w:spacing w:val="-2"/>
        </w:rPr>
        <w:t xml:space="preserve"> </w:t>
      </w:r>
      <w:r w:rsidR="00630B0F" w:rsidRPr="00773818">
        <w:t>naložbami</w:t>
      </w:r>
      <w:bookmarkEnd w:id="1044"/>
    </w:p>
    <w:p w14:paraId="47391295" w14:textId="77777777" w:rsidR="00096889" w:rsidRPr="00773818" w:rsidRDefault="00096889">
      <w:pPr>
        <w:pStyle w:val="Telobesedila"/>
        <w:tabs>
          <w:tab w:val="left" w:pos="266"/>
        </w:tabs>
        <w:ind w:left="0"/>
        <w:jc w:val="both"/>
        <w:rPr>
          <w:b/>
          <w:i/>
          <w:sz w:val="29"/>
        </w:rPr>
        <w:pPrChange w:id="1046" w:author="MKRR" w:date="2024-01-29T07:40:00Z">
          <w:pPr>
            <w:pStyle w:val="Telobesedila"/>
            <w:spacing w:before="1"/>
            <w:ind w:left="0"/>
          </w:pPr>
        </w:pPrChange>
      </w:pPr>
    </w:p>
    <w:p w14:paraId="738ABE09" w14:textId="77777777" w:rsidR="00096889" w:rsidRPr="00773818" w:rsidRDefault="00630B0F">
      <w:pPr>
        <w:pStyle w:val="Naslov1"/>
        <w:tabs>
          <w:tab w:val="left" w:pos="266"/>
        </w:tabs>
        <w:ind w:left="0"/>
        <w:pPrChange w:id="1047" w:author="MKRR" w:date="2024-01-29T07:40:00Z">
          <w:pPr>
            <w:pStyle w:val="Naslov1"/>
            <w:ind w:left="0"/>
          </w:pPr>
        </w:pPrChange>
      </w:pPr>
      <w:bookmarkStart w:id="1048" w:name="_Toc157408642"/>
      <w:r w:rsidRPr="00773818">
        <w:t>Predvidene</w:t>
      </w:r>
      <w:r w:rsidRPr="00773818">
        <w:rPr>
          <w:spacing w:val="-3"/>
        </w:rPr>
        <w:t xml:space="preserve"> </w:t>
      </w:r>
      <w:r w:rsidRPr="00773818">
        <w:t>dejavnosti</w:t>
      </w:r>
      <w:bookmarkEnd w:id="1048"/>
    </w:p>
    <w:p w14:paraId="2CA94C4B" w14:textId="77777777" w:rsidR="00096889" w:rsidRPr="00773818" w:rsidRDefault="00630B0F">
      <w:pPr>
        <w:pStyle w:val="Telobesedila"/>
        <w:tabs>
          <w:tab w:val="left" w:pos="266"/>
        </w:tabs>
        <w:ind w:left="0" w:right="111"/>
        <w:jc w:val="both"/>
        <w:pPrChange w:id="1049" w:author="MKRR" w:date="2024-01-29T07:40:00Z">
          <w:pPr>
            <w:pStyle w:val="Telobesedila"/>
            <w:ind w:left="118" w:right="111"/>
            <w:jc w:val="both"/>
          </w:pPr>
        </w:pPrChange>
      </w:pPr>
      <w:r w:rsidRPr="00773818">
        <w:lastRenderedPageBreak/>
        <w:t>Cilj specifičnega cilja je povečati konkurenčnost gospodarstva z ustvarjanjem izdelkov in</w:t>
      </w:r>
      <w:r w:rsidRPr="00773818">
        <w:rPr>
          <w:spacing w:val="1"/>
        </w:rPr>
        <w:t xml:space="preserve"> </w:t>
      </w:r>
      <w:r w:rsidRPr="00773818">
        <w:t>storitev</w:t>
      </w:r>
      <w:r w:rsidRPr="00773818">
        <w:rPr>
          <w:spacing w:val="1"/>
        </w:rPr>
        <w:t xml:space="preserve"> </w:t>
      </w:r>
      <w:r w:rsidRPr="00773818">
        <w:t>z</w:t>
      </w:r>
      <w:r w:rsidRPr="00773818">
        <w:rPr>
          <w:spacing w:val="1"/>
        </w:rPr>
        <w:t xml:space="preserve"> </w:t>
      </w:r>
      <w:r w:rsidRPr="00773818">
        <w:t>visoko</w:t>
      </w:r>
      <w:r w:rsidRPr="00773818">
        <w:rPr>
          <w:spacing w:val="1"/>
        </w:rPr>
        <w:t xml:space="preserve"> </w:t>
      </w:r>
      <w:r w:rsidRPr="00773818">
        <w:t>dodano</w:t>
      </w:r>
      <w:r w:rsidRPr="00773818">
        <w:rPr>
          <w:spacing w:val="1"/>
        </w:rPr>
        <w:t xml:space="preserve"> </w:t>
      </w:r>
      <w:r w:rsidRPr="00773818">
        <w:t>vrednostjo</w:t>
      </w:r>
      <w:r w:rsidRPr="00773818">
        <w:rPr>
          <w:spacing w:val="1"/>
        </w:rPr>
        <w:t xml:space="preserve"> </w:t>
      </w:r>
      <w:r w:rsidRPr="00773818">
        <w:t>ter</w:t>
      </w:r>
      <w:r w:rsidRPr="00773818">
        <w:rPr>
          <w:spacing w:val="1"/>
        </w:rPr>
        <w:t xml:space="preserve"> </w:t>
      </w:r>
      <w:r w:rsidRPr="00773818">
        <w:t>okrepiti</w:t>
      </w:r>
      <w:r w:rsidRPr="00773818">
        <w:rPr>
          <w:spacing w:val="1"/>
        </w:rPr>
        <w:t xml:space="preserve"> </w:t>
      </w:r>
      <w:r w:rsidRPr="00773818">
        <w:t>družbeno</w:t>
      </w:r>
      <w:r w:rsidRPr="00773818">
        <w:rPr>
          <w:spacing w:val="1"/>
        </w:rPr>
        <w:t xml:space="preserve"> </w:t>
      </w:r>
      <w:r w:rsidRPr="00773818">
        <w:t>odgovornost</w:t>
      </w:r>
      <w:r w:rsidRPr="00773818">
        <w:rPr>
          <w:spacing w:val="1"/>
        </w:rPr>
        <w:t xml:space="preserve"> </w:t>
      </w:r>
      <w:r w:rsidRPr="00773818">
        <w:t>podjetij,</w:t>
      </w:r>
      <w:r w:rsidRPr="00773818">
        <w:rPr>
          <w:spacing w:val="1"/>
        </w:rPr>
        <w:t xml:space="preserve"> </w:t>
      </w:r>
      <w:r w:rsidRPr="00773818">
        <w:t>ki</w:t>
      </w:r>
      <w:r w:rsidRPr="00773818">
        <w:rPr>
          <w:spacing w:val="1"/>
        </w:rPr>
        <w:t xml:space="preserve"> </w:t>
      </w:r>
      <w:r w:rsidRPr="00773818">
        <w:t>bo</w:t>
      </w:r>
      <w:r w:rsidRPr="00773818">
        <w:rPr>
          <w:spacing w:val="1"/>
        </w:rPr>
        <w:t xml:space="preserve"> </w:t>
      </w:r>
      <w:r w:rsidRPr="00773818">
        <w:t>omogočala</w:t>
      </w:r>
      <w:r w:rsidRPr="00773818">
        <w:rPr>
          <w:spacing w:val="-1"/>
        </w:rPr>
        <w:t xml:space="preserve"> </w:t>
      </w:r>
      <w:r w:rsidRPr="00773818">
        <w:t>hitrejši</w:t>
      </w:r>
      <w:r w:rsidRPr="00773818">
        <w:rPr>
          <w:spacing w:val="1"/>
        </w:rPr>
        <w:t xml:space="preserve"> </w:t>
      </w:r>
      <w:r w:rsidRPr="00773818">
        <w:t>prehod v podnebno nevtralno družbo.</w:t>
      </w:r>
    </w:p>
    <w:p w14:paraId="75E097CF" w14:textId="77777777" w:rsidR="00096889" w:rsidRPr="00773818" w:rsidRDefault="00096889">
      <w:pPr>
        <w:pStyle w:val="Telobesedila"/>
        <w:tabs>
          <w:tab w:val="left" w:pos="266"/>
        </w:tabs>
        <w:ind w:left="0"/>
        <w:jc w:val="both"/>
        <w:rPr>
          <w:sz w:val="23"/>
        </w:rPr>
        <w:pPrChange w:id="1050" w:author="MKRR" w:date="2024-01-29T07:40:00Z">
          <w:pPr>
            <w:pStyle w:val="Telobesedila"/>
            <w:spacing w:before="10"/>
            <w:ind w:left="0"/>
          </w:pPr>
        </w:pPrChange>
      </w:pPr>
    </w:p>
    <w:p w14:paraId="442CD3BD" w14:textId="77777777" w:rsidR="00096889" w:rsidRPr="00773818" w:rsidRDefault="00630B0F">
      <w:pPr>
        <w:pStyle w:val="Telobesedila"/>
        <w:tabs>
          <w:tab w:val="left" w:pos="266"/>
        </w:tabs>
        <w:ind w:left="0" w:right="117"/>
        <w:jc w:val="both"/>
        <w:pPrChange w:id="1051" w:author="MKRR" w:date="2024-01-29T07:40:00Z">
          <w:pPr>
            <w:pStyle w:val="Telobesedila"/>
            <w:ind w:left="118" w:right="117"/>
            <w:jc w:val="both"/>
          </w:pPr>
        </w:pPrChange>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06C3D719" w14:textId="77777777" w:rsidR="00096889" w:rsidRPr="00773818" w:rsidRDefault="00630B0F">
      <w:pPr>
        <w:pStyle w:val="Odstavekseznama"/>
        <w:numPr>
          <w:ilvl w:val="0"/>
          <w:numId w:val="15"/>
        </w:numPr>
        <w:tabs>
          <w:tab w:val="left" w:pos="266"/>
          <w:tab w:val="left" w:pos="839"/>
        </w:tabs>
        <w:ind w:left="0" w:firstLine="0"/>
        <w:jc w:val="both"/>
        <w:rPr>
          <w:sz w:val="24"/>
        </w:rPr>
        <w:pPrChange w:id="1052" w:author="MKRR" w:date="2024-01-29T07:40:00Z">
          <w:pPr>
            <w:pStyle w:val="Odstavekseznama"/>
            <w:numPr>
              <w:numId w:val="15"/>
            </w:numPr>
            <w:tabs>
              <w:tab w:val="left" w:pos="839"/>
            </w:tabs>
            <w:spacing w:line="286" w:lineRule="exact"/>
            <w:ind w:hanging="361"/>
            <w:jc w:val="both"/>
          </w:pPr>
        </w:pPrChange>
      </w:pPr>
      <w:r w:rsidRPr="00773818">
        <w:rPr>
          <w:sz w:val="24"/>
        </w:rPr>
        <w:t>razvoj</w:t>
      </w:r>
      <w:r w:rsidRPr="00773818">
        <w:rPr>
          <w:spacing w:val="-1"/>
          <w:sz w:val="24"/>
        </w:rPr>
        <w:t xml:space="preserve"> </w:t>
      </w:r>
      <w:r w:rsidRPr="00773818">
        <w:rPr>
          <w:sz w:val="24"/>
        </w:rPr>
        <w:t>in optimizacija</w:t>
      </w:r>
      <w:r w:rsidRPr="00773818">
        <w:rPr>
          <w:spacing w:val="-1"/>
          <w:sz w:val="24"/>
        </w:rPr>
        <w:t xml:space="preserve"> </w:t>
      </w:r>
      <w:r w:rsidRPr="00773818">
        <w:rPr>
          <w:sz w:val="24"/>
        </w:rPr>
        <w:t>ekosistema</w:t>
      </w:r>
      <w:r w:rsidRPr="00773818">
        <w:rPr>
          <w:spacing w:val="-1"/>
          <w:sz w:val="24"/>
        </w:rPr>
        <w:t xml:space="preserve"> </w:t>
      </w:r>
      <w:r w:rsidRPr="00773818">
        <w:rPr>
          <w:sz w:val="24"/>
        </w:rPr>
        <w:t>za</w:t>
      </w:r>
      <w:r w:rsidRPr="00773818">
        <w:rPr>
          <w:spacing w:val="-2"/>
          <w:sz w:val="24"/>
        </w:rPr>
        <w:t xml:space="preserve"> </w:t>
      </w:r>
      <w:r w:rsidRPr="00773818">
        <w:rPr>
          <w:sz w:val="24"/>
        </w:rPr>
        <w:t>podporo podjetništvu in inovativnosti,</w:t>
      </w:r>
    </w:p>
    <w:p w14:paraId="221FA0F7" w14:textId="10697550" w:rsidR="00096889" w:rsidRDefault="00630B0F">
      <w:pPr>
        <w:pStyle w:val="Odstavekseznama"/>
        <w:numPr>
          <w:ilvl w:val="0"/>
          <w:numId w:val="15"/>
        </w:numPr>
        <w:tabs>
          <w:tab w:val="left" w:pos="266"/>
          <w:tab w:val="left" w:pos="839"/>
        </w:tabs>
        <w:ind w:left="0" w:right="117" w:firstLine="0"/>
        <w:jc w:val="both"/>
        <w:rPr>
          <w:sz w:val="24"/>
        </w:rPr>
        <w:pPrChange w:id="1053" w:author="MKRR" w:date="2024-01-29T07:40:00Z">
          <w:pPr>
            <w:pStyle w:val="Odstavekseznama"/>
            <w:numPr>
              <w:numId w:val="15"/>
            </w:numPr>
            <w:tabs>
              <w:tab w:val="left" w:pos="839"/>
            </w:tabs>
            <w:ind w:left="833" w:right="117" w:hanging="357"/>
            <w:jc w:val="both"/>
          </w:pPr>
        </w:pPrChange>
      </w:pPr>
      <w:r w:rsidRPr="00773818">
        <w:rPr>
          <w:sz w:val="24"/>
        </w:rPr>
        <w:t>spodbujanje prehoda novih podjetniških podjemov in novonastalih podjetij v fazo</w:t>
      </w:r>
      <w:r w:rsidRPr="00773818">
        <w:rPr>
          <w:spacing w:val="1"/>
          <w:sz w:val="24"/>
        </w:rPr>
        <w:t xml:space="preserve"> </w:t>
      </w:r>
      <w:r w:rsidRPr="00773818">
        <w:rPr>
          <w:sz w:val="24"/>
        </w:rPr>
        <w:t>hitrejše rasti (start-up podjetja in podjetja v prehodu v naslednjo fazo rasti) in ukrepov</w:t>
      </w:r>
      <w:r w:rsidRPr="00773818">
        <w:rPr>
          <w:spacing w:val="1"/>
          <w:sz w:val="24"/>
        </w:rPr>
        <w:t xml:space="preserve"> </w:t>
      </w:r>
      <w:r w:rsidRPr="00773818">
        <w:rPr>
          <w:sz w:val="24"/>
        </w:rPr>
        <w:t>za</w:t>
      </w:r>
      <w:r w:rsidRPr="00773818">
        <w:rPr>
          <w:spacing w:val="-2"/>
          <w:sz w:val="24"/>
        </w:rPr>
        <w:t xml:space="preserve"> </w:t>
      </w:r>
      <w:r w:rsidRPr="00773818">
        <w:rPr>
          <w:sz w:val="24"/>
        </w:rPr>
        <w:t>hitrorastoča</w:t>
      </w:r>
      <w:r w:rsidRPr="00773818">
        <w:rPr>
          <w:spacing w:val="-2"/>
          <w:sz w:val="24"/>
        </w:rPr>
        <w:t xml:space="preserve"> </w:t>
      </w:r>
      <w:r w:rsidRPr="00773818">
        <w:rPr>
          <w:sz w:val="24"/>
        </w:rPr>
        <w:t>podjetja (scale-up podjetja),</w:t>
      </w:r>
    </w:p>
    <w:p w14:paraId="5E74DBE8" w14:textId="77777777" w:rsidR="00096889" w:rsidRPr="00773818" w:rsidRDefault="00630B0F">
      <w:pPr>
        <w:pStyle w:val="Odstavekseznama"/>
        <w:numPr>
          <w:ilvl w:val="0"/>
          <w:numId w:val="15"/>
        </w:numPr>
        <w:tabs>
          <w:tab w:val="left" w:pos="266"/>
          <w:tab w:val="left" w:pos="839"/>
        </w:tabs>
        <w:ind w:left="0" w:right="119" w:firstLine="0"/>
        <w:jc w:val="both"/>
        <w:rPr>
          <w:sz w:val="24"/>
        </w:rPr>
        <w:pPrChange w:id="1054" w:author="MKRR" w:date="2024-01-29T07:40:00Z">
          <w:pPr>
            <w:pStyle w:val="Odstavekseznama"/>
            <w:numPr>
              <w:numId w:val="15"/>
            </w:numPr>
            <w:tabs>
              <w:tab w:val="left" w:pos="839"/>
            </w:tabs>
            <w:ind w:left="833" w:right="119" w:hanging="357"/>
            <w:jc w:val="both"/>
          </w:pPr>
        </w:pPrChange>
      </w:pPr>
      <w:r w:rsidRPr="00773818">
        <w:rPr>
          <w:sz w:val="24"/>
        </w:rPr>
        <w:t>podpora</w:t>
      </w:r>
      <w:r w:rsidRPr="00773818">
        <w:rPr>
          <w:spacing w:val="1"/>
          <w:sz w:val="24"/>
        </w:rPr>
        <w:t xml:space="preserve"> </w:t>
      </w:r>
      <w:r w:rsidRPr="00773818">
        <w:rPr>
          <w:sz w:val="24"/>
        </w:rPr>
        <w:t>rasti</w:t>
      </w:r>
      <w:r w:rsidRPr="00773818">
        <w:rPr>
          <w:spacing w:val="1"/>
          <w:sz w:val="24"/>
        </w:rPr>
        <w:t xml:space="preserve"> </w:t>
      </w:r>
      <w:r w:rsidRPr="00773818">
        <w:rPr>
          <w:sz w:val="24"/>
        </w:rPr>
        <w:t>in</w:t>
      </w:r>
      <w:r w:rsidRPr="00773818">
        <w:rPr>
          <w:spacing w:val="1"/>
          <w:sz w:val="24"/>
        </w:rPr>
        <w:t xml:space="preserve"> </w:t>
      </w:r>
      <w:r w:rsidRPr="00773818">
        <w:rPr>
          <w:sz w:val="24"/>
        </w:rPr>
        <w:t>razvoju</w:t>
      </w:r>
      <w:r w:rsidRPr="00773818">
        <w:rPr>
          <w:spacing w:val="1"/>
          <w:sz w:val="24"/>
        </w:rPr>
        <w:t xml:space="preserve"> </w:t>
      </w:r>
      <w:r w:rsidRPr="00773818">
        <w:rPr>
          <w:sz w:val="24"/>
        </w:rPr>
        <w:t>podjetij</w:t>
      </w:r>
      <w:r w:rsidRPr="00773818">
        <w:rPr>
          <w:spacing w:val="1"/>
          <w:sz w:val="24"/>
        </w:rPr>
        <w:t xml:space="preserve"> </w:t>
      </w:r>
      <w:r w:rsidRPr="00773818">
        <w:rPr>
          <w:sz w:val="24"/>
        </w:rPr>
        <w:t>(različne</w:t>
      </w:r>
      <w:r w:rsidRPr="00773818">
        <w:rPr>
          <w:spacing w:val="1"/>
          <w:sz w:val="24"/>
        </w:rPr>
        <w:t xml:space="preserve"> </w:t>
      </w:r>
      <w:r w:rsidRPr="00773818">
        <w:rPr>
          <w:sz w:val="24"/>
        </w:rPr>
        <w:t>spodbude,</w:t>
      </w:r>
      <w:r w:rsidRPr="00773818">
        <w:rPr>
          <w:spacing w:val="1"/>
          <w:sz w:val="24"/>
        </w:rPr>
        <w:t xml:space="preserve"> </w:t>
      </w:r>
      <w:r w:rsidRPr="00773818">
        <w:rPr>
          <w:sz w:val="24"/>
        </w:rPr>
        <w:t>npr.</w:t>
      </w:r>
      <w:r w:rsidRPr="00773818">
        <w:rPr>
          <w:spacing w:val="1"/>
          <w:sz w:val="24"/>
        </w:rPr>
        <w:t xml:space="preserve"> </w:t>
      </w:r>
      <w:r w:rsidRPr="00773818">
        <w:rPr>
          <w:sz w:val="24"/>
        </w:rPr>
        <w:t>spodbude</w:t>
      </w:r>
      <w:r w:rsidRPr="00773818">
        <w:rPr>
          <w:spacing w:val="1"/>
          <w:sz w:val="24"/>
        </w:rPr>
        <w:t xml:space="preserve"> </w:t>
      </w:r>
      <w:r w:rsidRPr="00773818">
        <w:rPr>
          <w:sz w:val="24"/>
        </w:rPr>
        <w:t>za</w:t>
      </w:r>
      <w:r w:rsidRPr="00773818">
        <w:rPr>
          <w:spacing w:val="1"/>
          <w:sz w:val="24"/>
        </w:rPr>
        <w:t xml:space="preserve"> </w:t>
      </w:r>
      <w:r w:rsidRPr="00773818">
        <w:rPr>
          <w:sz w:val="24"/>
        </w:rPr>
        <w:t>inovacije,</w:t>
      </w:r>
      <w:r w:rsidRPr="00773818">
        <w:rPr>
          <w:spacing w:val="-57"/>
          <w:sz w:val="24"/>
        </w:rPr>
        <w:t xml:space="preserve"> </w:t>
      </w:r>
      <w:r w:rsidRPr="00773818">
        <w:rPr>
          <w:sz w:val="24"/>
        </w:rPr>
        <w:t>vključno</w:t>
      </w:r>
      <w:r w:rsidRPr="00773818">
        <w:rPr>
          <w:spacing w:val="-1"/>
          <w:sz w:val="24"/>
        </w:rPr>
        <w:t xml:space="preserve"> </w:t>
      </w:r>
      <w:r w:rsidRPr="00773818">
        <w:rPr>
          <w:sz w:val="24"/>
        </w:rPr>
        <w:t>z</w:t>
      </w:r>
      <w:r w:rsidRPr="00773818">
        <w:rPr>
          <w:spacing w:val="1"/>
          <w:sz w:val="24"/>
        </w:rPr>
        <w:t xml:space="preserve"> </w:t>
      </w:r>
      <w:r w:rsidRPr="00773818">
        <w:rPr>
          <w:sz w:val="24"/>
        </w:rPr>
        <w:t>družbenimi, idr.),</w:t>
      </w:r>
    </w:p>
    <w:p w14:paraId="44254E04" w14:textId="77777777" w:rsidR="00096889" w:rsidRPr="00773818" w:rsidRDefault="00630B0F">
      <w:pPr>
        <w:pStyle w:val="Odstavekseznama"/>
        <w:numPr>
          <w:ilvl w:val="0"/>
          <w:numId w:val="15"/>
        </w:numPr>
        <w:tabs>
          <w:tab w:val="left" w:pos="266"/>
          <w:tab w:val="left" w:pos="839"/>
        </w:tabs>
        <w:ind w:left="0" w:right="116" w:firstLine="0"/>
        <w:jc w:val="both"/>
        <w:rPr>
          <w:sz w:val="24"/>
        </w:rPr>
        <w:pPrChange w:id="1055" w:author="MKRR" w:date="2024-01-29T07:40:00Z">
          <w:pPr>
            <w:pStyle w:val="Odstavekseznama"/>
            <w:numPr>
              <w:numId w:val="15"/>
            </w:numPr>
            <w:tabs>
              <w:tab w:val="left" w:pos="839"/>
            </w:tabs>
            <w:ind w:left="833" w:right="116" w:hanging="357"/>
            <w:jc w:val="both"/>
          </w:pPr>
        </w:pPrChange>
      </w:pPr>
      <w:r w:rsidRPr="00773818">
        <w:rPr>
          <w:sz w:val="24"/>
        </w:rPr>
        <w:t>internacionalizacija</w:t>
      </w:r>
      <w:r w:rsidRPr="00773818">
        <w:rPr>
          <w:spacing w:val="1"/>
          <w:sz w:val="24"/>
        </w:rPr>
        <w:t xml:space="preserve"> </w:t>
      </w:r>
      <w:r w:rsidRPr="00773818">
        <w:rPr>
          <w:sz w:val="24"/>
        </w:rPr>
        <w:t>in</w:t>
      </w:r>
      <w:r w:rsidRPr="00773818">
        <w:rPr>
          <w:spacing w:val="1"/>
          <w:sz w:val="24"/>
        </w:rPr>
        <w:t xml:space="preserve"> </w:t>
      </w:r>
      <w:r w:rsidRPr="00773818">
        <w:rPr>
          <w:sz w:val="24"/>
        </w:rPr>
        <w:t>sodelovanje</w:t>
      </w:r>
      <w:r w:rsidRPr="00773818">
        <w:rPr>
          <w:spacing w:val="1"/>
          <w:sz w:val="24"/>
        </w:rPr>
        <w:t xml:space="preserve"> </w:t>
      </w:r>
      <w:r w:rsidRPr="00773818">
        <w:rPr>
          <w:sz w:val="24"/>
        </w:rPr>
        <w:t>na</w:t>
      </w:r>
      <w:r w:rsidRPr="00773818">
        <w:rPr>
          <w:spacing w:val="1"/>
          <w:sz w:val="24"/>
        </w:rPr>
        <w:t xml:space="preserve"> </w:t>
      </w:r>
      <w:r w:rsidRPr="00773818">
        <w:rPr>
          <w:sz w:val="24"/>
        </w:rPr>
        <w:t>področju</w:t>
      </w:r>
      <w:r w:rsidRPr="00773818">
        <w:rPr>
          <w:spacing w:val="1"/>
          <w:sz w:val="24"/>
        </w:rPr>
        <w:t xml:space="preserve"> </w:t>
      </w:r>
      <w:r w:rsidRPr="00773818">
        <w:rPr>
          <w:sz w:val="24"/>
        </w:rPr>
        <w:t>makroregij</w:t>
      </w:r>
      <w:r w:rsidRPr="00773818">
        <w:rPr>
          <w:spacing w:val="1"/>
          <w:sz w:val="24"/>
        </w:rPr>
        <w:t xml:space="preserve"> </w:t>
      </w:r>
      <w:r w:rsidRPr="00773818">
        <w:rPr>
          <w:sz w:val="24"/>
        </w:rPr>
        <w:t>preko</w:t>
      </w:r>
      <w:r w:rsidRPr="00773818">
        <w:rPr>
          <w:spacing w:val="1"/>
          <w:sz w:val="24"/>
        </w:rPr>
        <w:t xml:space="preserve"> </w:t>
      </w:r>
      <w:r w:rsidRPr="00773818">
        <w:rPr>
          <w:sz w:val="24"/>
        </w:rPr>
        <w:t>oblikovanja</w:t>
      </w:r>
      <w:r w:rsidRPr="00773818">
        <w:rPr>
          <w:spacing w:val="1"/>
          <w:sz w:val="24"/>
        </w:rPr>
        <w:t xml:space="preserve"> </w:t>
      </w:r>
      <w:r w:rsidRPr="00773818">
        <w:rPr>
          <w:sz w:val="24"/>
        </w:rPr>
        <w:t>partnerstev</w:t>
      </w:r>
      <w:r w:rsidRPr="00773818">
        <w:rPr>
          <w:spacing w:val="1"/>
          <w:sz w:val="24"/>
        </w:rPr>
        <w:t xml:space="preserve"> </w:t>
      </w:r>
      <w:r w:rsidRPr="00773818">
        <w:rPr>
          <w:sz w:val="24"/>
        </w:rPr>
        <w:t>s</w:t>
      </w:r>
      <w:r w:rsidRPr="00773818">
        <w:rPr>
          <w:spacing w:val="1"/>
          <w:sz w:val="24"/>
        </w:rPr>
        <w:t xml:space="preserve"> </w:t>
      </w:r>
      <w:r w:rsidRPr="00773818">
        <w:rPr>
          <w:sz w:val="24"/>
        </w:rPr>
        <w:t>podjetji</w:t>
      </w:r>
      <w:r w:rsidRPr="00773818">
        <w:rPr>
          <w:spacing w:val="1"/>
          <w:sz w:val="24"/>
        </w:rPr>
        <w:t xml:space="preserve"> </w:t>
      </w:r>
      <w:r w:rsidRPr="00773818">
        <w:rPr>
          <w:sz w:val="24"/>
        </w:rPr>
        <w:t>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r w:rsidRPr="00773818">
        <w:rPr>
          <w:spacing w:val="1"/>
          <w:sz w:val="24"/>
        </w:rPr>
        <w:t xml:space="preserve"> </w:t>
      </w:r>
      <w:r w:rsidRPr="00773818">
        <w:rPr>
          <w:sz w:val="24"/>
        </w:rPr>
        <w:t>promocije</w:t>
      </w:r>
      <w:r w:rsidRPr="00773818">
        <w:rPr>
          <w:spacing w:val="1"/>
          <w:sz w:val="24"/>
        </w:rPr>
        <w:t xml:space="preserve"> </w:t>
      </w:r>
      <w:r w:rsidRPr="00773818">
        <w:rPr>
          <w:sz w:val="24"/>
        </w:rPr>
        <w:t>in</w:t>
      </w:r>
      <w:r w:rsidRPr="00773818">
        <w:rPr>
          <w:spacing w:val="1"/>
          <w:sz w:val="24"/>
        </w:rPr>
        <w:t xml:space="preserve"> </w:t>
      </w:r>
      <w:r w:rsidRPr="00773818">
        <w:rPr>
          <w:sz w:val="24"/>
        </w:rPr>
        <w:t>krepitve</w:t>
      </w:r>
      <w:r w:rsidRPr="00773818">
        <w:rPr>
          <w:spacing w:val="1"/>
          <w:sz w:val="24"/>
        </w:rPr>
        <w:t xml:space="preserve"> </w:t>
      </w:r>
      <w:r w:rsidRPr="00773818">
        <w:rPr>
          <w:sz w:val="24"/>
        </w:rPr>
        <w:t>znamk</w:t>
      </w:r>
      <w:r w:rsidRPr="00773818">
        <w:rPr>
          <w:spacing w:val="1"/>
          <w:sz w:val="24"/>
        </w:rPr>
        <w:t xml:space="preserve"> </w:t>
      </w:r>
      <w:r w:rsidRPr="00773818">
        <w:rPr>
          <w:sz w:val="24"/>
        </w:rPr>
        <w:t>proizvodov</w:t>
      </w:r>
      <w:r w:rsidRPr="00773818">
        <w:rPr>
          <w:spacing w:val="60"/>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slovenskih podjetij v tujini</w:t>
      </w:r>
      <w:r w:rsidRPr="00773818">
        <w:rPr>
          <w:spacing w:val="-3"/>
          <w:sz w:val="24"/>
        </w:rPr>
        <w:t xml:space="preserve"> </w:t>
      </w:r>
      <w:r w:rsidRPr="00773818">
        <w:rPr>
          <w:sz w:val="24"/>
        </w:rPr>
        <w:t>ter</w:t>
      </w:r>
      <w:r w:rsidRPr="00773818">
        <w:rPr>
          <w:spacing w:val="-2"/>
          <w:sz w:val="24"/>
        </w:rPr>
        <w:t xml:space="preserve"> </w:t>
      </w:r>
      <w:r w:rsidRPr="00773818">
        <w:rPr>
          <w:sz w:val="24"/>
        </w:rPr>
        <w:t>skupnih vlaganj 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p>
    <w:p w14:paraId="662EB728" w14:textId="77777777" w:rsidR="00096889" w:rsidRPr="00773818" w:rsidRDefault="00096889">
      <w:pPr>
        <w:pStyle w:val="Telobesedila"/>
        <w:tabs>
          <w:tab w:val="left" w:pos="266"/>
        </w:tabs>
        <w:ind w:left="0"/>
        <w:jc w:val="both"/>
        <w:pPrChange w:id="1056" w:author="MKRR" w:date="2024-01-29T07:40:00Z">
          <w:pPr>
            <w:pStyle w:val="Telobesedila"/>
            <w:spacing w:before="4"/>
            <w:ind w:left="0"/>
          </w:pPr>
        </w:pPrChange>
      </w:pPr>
    </w:p>
    <w:p w14:paraId="29357337" w14:textId="77777777" w:rsidR="00096889" w:rsidRPr="00773818" w:rsidRDefault="00630B0F">
      <w:pPr>
        <w:pStyle w:val="Naslov1"/>
        <w:tabs>
          <w:tab w:val="left" w:pos="266"/>
        </w:tabs>
        <w:ind w:left="0"/>
        <w:pPrChange w:id="1057" w:author="MKRR" w:date="2024-01-29T07:40:00Z">
          <w:pPr>
            <w:pStyle w:val="Naslov1"/>
            <w:ind w:left="0"/>
          </w:pPr>
        </w:pPrChange>
      </w:pPr>
      <w:bookmarkStart w:id="1058" w:name="_Toc157408643"/>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1058"/>
    </w:p>
    <w:p w14:paraId="0291DE39" w14:textId="77777777" w:rsidR="00096889" w:rsidRPr="00773818" w:rsidRDefault="00630B0F">
      <w:pPr>
        <w:pStyle w:val="Telobesedila"/>
        <w:tabs>
          <w:tab w:val="left" w:pos="266"/>
        </w:tabs>
        <w:ind w:left="0" w:right="115"/>
        <w:jc w:val="both"/>
        <w:pPrChange w:id="1059" w:author="MKRR" w:date="2024-01-29T07:40:00Z">
          <w:pPr>
            <w:pStyle w:val="Telobesedila"/>
            <w:ind w:left="118" w:right="115"/>
            <w:jc w:val="both"/>
          </w:pPr>
        </w:pPrChange>
      </w:pPr>
      <w:r w:rsidRPr="00773818">
        <w:t>Ciljne skupine specifičnega cilja so potencialni podjetniki, mikro, mala in srednje velika</w:t>
      </w:r>
      <w:r w:rsidRPr="00773818">
        <w:rPr>
          <w:spacing w:val="1"/>
        </w:rPr>
        <w:t xml:space="preserve"> </w:t>
      </w:r>
      <w:r w:rsidRPr="00773818">
        <w:t>podjetja,</w:t>
      </w:r>
      <w:r w:rsidRPr="00773818">
        <w:rPr>
          <w:spacing w:val="1"/>
        </w:rPr>
        <w:t xml:space="preserve"> </w:t>
      </w:r>
      <w:r w:rsidRPr="00773818">
        <w:t>socialna</w:t>
      </w:r>
      <w:r w:rsidRPr="00773818">
        <w:rPr>
          <w:spacing w:val="1"/>
        </w:rPr>
        <w:t xml:space="preserve"> </w:t>
      </w:r>
      <w:r w:rsidRPr="00773818">
        <w:t>podjetja,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samozaposleni</w:t>
      </w:r>
      <w:r w:rsidRPr="00773818">
        <w:rPr>
          <w:spacing w:val="-1"/>
        </w:rPr>
        <w:t xml:space="preserve"> </w:t>
      </w:r>
      <w:r w:rsidRPr="00773818">
        <w:t>v</w:t>
      </w:r>
      <w:r w:rsidRPr="00773818">
        <w:rPr>
          <w:spacing w:val="-1"/>
        </w:rPr>
        <w:t xml:space="preserve"> </w:t>
      </w:r>
      <w:r w:rsidRPr="00773818">
        <w:t>kulturi,</w:t>
      </w:r>
      <w:r w:rsidRPr="00773818">
        <w:rPr>
          <w:spacing w:val="-1"/>
        </w:rPr>
        <w:t xml:space="preserve"> </w:t>
      </w:r>
      <w:r w:rsidRPr="00773818">
        <w:t>zadruge,</w:t>
      </w:r>
      <w:r w:rsidRPr="00773818">
        <w:rPr>
          <w:spacing w:val="1"/>
        </w:rPr>
        <w:t xml:space="preserve"> </w:t>
      </w:r>
      <w:r w:rsidRPr="00773818">
        <w:t>NVO,</w:t>
      </w:r>
      <w:r w:rsidRPr="00773818">
        <w:rPr>
          <w:spacing w:val="-1"/>
        </w:rPr>
        <w:t xml:space="preserve"> </w:t>
      </w:r>
      <w:r w:rsidRPr="00773818">
        <w:t>ministrstva,</w:t>
      </w:r>
      <w:r w:rsidRPr="00773818">
        <w:rPr>
          <w:spacing w:val="-1"/>
        </w:rPr>
        <w:t xml:space="preserve"> </w:t>
      </w:r>
      <w:r w:rsidRPr="00773818">
        <w:t>izvajalske</w:t>
      </w:r>
      <w:r w:rsidRPr="00773818">
        <w:rPr>
          <w:spacing w:val="-2"/>
        </w:rPr>
        <w:t xml:space="preserve"> </w:t>
      </w:r>
      <w:r w:rsidRPr="00773818">
        <w:t>institucije.</w:t>
      </w:r>
    </w:p>
    <w:p w14:paraId="3106F0FF" w14:textId="77777777" w:rsidR="00096889" w:rsidRPr="00773818" w:rsidRDefault="00096889">
      <w:pPr>
        <w:pStyle w:val="Telobesedila"/>
        <w:tabs>
          <w:tab w:val="left" w:pos="266"/>
        </w:tabs>
        <w:ind w:left="0"/>
        <w:jc w:val="both"/>
        <w:rPr>
          <w:sz w:val="23"/>
        </w:rPr>
        <w:pPrChange w:id="1060" w:author="MKRR" w:date="2024-01-29T07:40:00Z">
          <w:pPr>
            <w:pStyle w:val="Telobesedila"/>
            <w:spacing w:before="9"/>
            <w:ind w:left="0"/>
          </w:pPr>
        </w:pPrChange>
      </w:pPr>
    </w:p>
    <w:p w14:paraId="72583AA2" w14:textId="77777777" w:rsidR="00096889" w:rsidRPr="00773818" w:rsidRDefault="00630B0F">
      <w:pPr>
        <w:pStyle w:val="Telobesedila"/>
        <w:tabs>
          <w:tab w:val="left" w:pos="266"/>
        </w:tabs>
        <w:ind w:left="0" w:right="112"/>
        <w:jc w:val="both"/>
        <w:pPrChange w:id="1061" w:author="MKRR" w:date="2024-01-29T07:40:00Z">
          <w:pPr>
            <w:pStyle w:val="Telobesedila"/>
            <w:spacing w:before="1"/>
            <w:ind w:left="118" w:right="112"/>
            <w:jc w:val="both"/>
          </w:pPr>
        </w:pPrChange>
      </w:pPr>
      <w:r w:rsidRPr="00773818">
        <w:t>Upravičenci</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so</w:t>
      </w:r>
      <w:r w:rsidRPr="00773818">
        <w:rPr>
          <w:spacing w:val="1"/>
        </w:rPr>
        <w:t xml:space="preserve"> </w:t>
      </w:r>
      <w:r w:rsidRPr="00773818">
        <w:t>MSP,</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regionalne</w:t>
      </w:r>
      <w:r w:rsidRPr="00773818">
        <w:rPr>
          <w:spacing w:val="1"/>
        </w:rPr>
        <w:t xml:space="preserve"> </w:t>
      </w:r>
      <w:r w:rsidRPr="00773818">
        <w:t>razvojne</w:t>
      </w:r>
      <w:r w:rsidRPr="00773818">
        <w:rPr>
          <w:spacing w:val="1"/>
        </w:rPr>
        <w:t xml:space="preserve"> </w:t>
      </w:r>
      <w:r w:rsidRPr="00773818">
        <w:t>agencije,</w:t>
      </w:r>
      <w:r w:rsidRPr="00773818">
        <w:rPr>
          <w:spacing w:val="1"/>
        </w:rPr>
        <w:t xml:space="preserve"> </w:t>
      </w:r>
      <w:r w:rsidRPr="00773818">
        <w:t>izvajalske</w:t>
      </w:r>
      <w:r w:rsidRPr="00773818">
        <w:rPr>
          <w:spacing w:val="1"/>
        </w:rPr>
        <w:t xml:space="preserve"> </w:t>
      </w:r>
      <w:r w:rsidRPr="00773818">
        <w:t>institucije,</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samozaposleni v kulturi, zadruge, društva, zbornice, destinacijske management organizacije in</w:t>
      </w:r>
      <w:r w:rsidRPr="00773818">
        <w:rPr>
          <w:spacing w:val="-57"/>
        </w:rPr>
        <w:t xml:space="preserve"> </w:t>
      </w:r>
      <w:r w:rsidRPr="00773818">
        <w:t>zasebni zavodi.</w:t>
      </w:r>
    </w:p>
    <w:p w14:paraId="3DCE3B15" w14:textId="77777777" w:rsidR="00096889" w:rsidRPr="00773818" w:rsidRDefault="00096889">
      <w:pPr>
        <w:pStyle w:val="Telobesedila"/>
        <w:tabs>
          <w:tab w:val="left" w:pos="266"/>
        </w:tabs>
        <w:ind w:left="0"/>
        <w:jc w:val="both"/>
        <w:pPrChange w:id="1062" w:author="MKRR" w:date="2024-01-29T07:40:00Z">
          <w:pPr>
            <w:pStyle w:val="Telobesedila"/>
            <w:spacing w:before="5"/>
            <w:ind w:left="0"/>
          </w:pPr>
        </w:pPrChange>
      </w:pPr>
    </w:p>
    <w:p w14:paraId="2BBD7391" w14:textId="77777777" w:rsidR="00096889" w:rsidRPr="00773818" w:rsidRDefault="00630B0F">
      <w:pPr>
        <w:pStyle w:val="Naslov1"/>
        <w:tabs>
          <w:tab w:val="left" w:pos="266"/>
        </w:tabs>
        <w:ind w:left="0"/>
        <w:pPrChange w:id="1063" w:author="MKRR" w:date="2024-01-29T07:40:00Z">
          <w:pPr>
            <w:pStyle w:val="Naslov1"/>
            <w:ind w:left="0"/>
          </w:pPr>
        </w:pPrChange>
      </w:pPr>
      <w:bookmarkStart w:id="1064" w:name="_Toc157408644"/>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1064"/>
    </w:p>
    <w:p w14:paraId="1E073A79" w14:textId="77777777" w:rsidR="00096889" w:rsidRPr="00773818" w:rsidRDefault="00630B0F">
      <w:pPr>
        <w:pStyle w:val="Telobesedila"/>
        <w:tabs>
          <w:tab w:val="left" w:pos="266"/>
        </w:tabs>
        <w:ind w:left="0"/>
        <w:jc w:val="both"/>
        <w:pPrChange w:id="1065" w:author="MKRR" w:date="2024-01-29T07:40:00Z">
          <w:pPr>
            <w:pStyle w:val="Telobesedila"/>
            <w:spacing w:line="274" w:lineRule="exact"/>
            <w:ind w:left="118"/>
          </w:pPr>
        </w:pPrChange>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načrtuje</w:t>
      </w:r>
      <w:r w:rsidRPr="00773818">
        <w:rPr>
          <w:spacing w:val="-2"/>
        </w:rPr>
        <w:t xml:space="preserve"> </w:t>
      </w:r>
      <w:r w:rsidRPr="00773818">
        <w:t>uporaba finančnih</w:t>
      </w:r>
      <w:r w:rsidRPr="00773818">
        <w:rPr>
          <w:spacing w:val="-1"/>
        </w:rPr>
        <w:t xml:space="preserve"> </w:t>
      </w:r>
      <w:r w:rsidRPr="00773818">
        <w:t>instrumentov.</w:t>
      </w:r>
    </w:p>
    <w:p w14:paraId="165B01A9" w14:textId="77777777" w:rsidR="00096889" w:rsidRPr="00773818" w:rsidRDefault="00096889">
      <w:pPr>
        <w:pStyle w:val="Telobesedila"/>
        <w:tabs>
          <w:tab w:val="left" w:pos="266"/>
        </w:tabs>
        <w:ind w:left="0"/>
        <w:jc w:val="both"/>
        <w:pPrChange w:id="1066" w:author="MKRR" w:date="2024-01-29T07:40:00Z">
          <w:pPr>
            <w:pStyle w:val="Telobesedila"/>
            <w:ind w:left="0"/>
          </w:pPr>
        </w:pPrChange>
      </w:pPr>
    </w:p>
    <w:p w14:paraId="3C5B71BC" w14:textId="77777777" w:rsidR="00096889" w:rsidRPr="00773818" w:rsidRDefault="00630B0F">
      <w:pPr>
        <w:pStyle w:val="Telobesedila"/>
        <w:tabs>
          <w:tab w:val="left" w:pos="266"/>
        </w:tabs>
        <w:ind w:left="0" w:right="119"/>
        <w:jc w:val="both"/>
        <w:pPrChange w:id="1067" w:author="MKRR" w:date="2024-01-29T07:40:00Z">
          <w:pPr>
            <w:pStyle w:val="Telobesedila"/>
            <w:ind w:left="118" w:right="119"/>
            <w:jc w:val="both"/>
          </w:pPr>
        </w:pPrChange>
      </w:pPr>
      <w:r w:rsidRPr="00773818">
        <w:t>Ta del</w:t>
      </w:r>
      <w:r w:rsidRPr="00773818">
        <w:rPr>
          <w:spacing w:val="1"/>
        </w:rPr>
        <w:t xml:space="preserve"> </w:t>
      </w:r>
      <w:r w:rsidRPr="00773818">
        <w:t>prednostne naloge v</w:t>
      </w:r>
      <w:r w:rsidRPr="00773818">
        <w:rPr>
          <w:spacing w:val="1"/>
        </w:rPr>
        <w:t xml:space="preserve"> </w:t>
      </w:r>
      <w:r w:rsidRPr="00773818">
        <w:t>fazi</w:t>
      </w:r>
      <w:r w:rsidRPr="00773818">
        <w:rPr>
          <w:spacing w:val="1"/>
        </w:rPr>
        <w:t xml:space="preserve"> </w:t>
      </w:r>
      <w:r w:rsidRPr="00773818">
        <w:t>priprav</w:t>
      </w:r>
      <w:r w:rsidRPr="00773818">
        <w:rPr>
          <w:spacing w:val="1"/>
        </w:rPr>
        <w:t xml:space="preserve"> </w:t>
      </w:r>
      <w:r w:rsidRPr="00773818">
        <w:t>meril</w:t>
      </w:r>
      <w:r w:rsidRPr="00773818">
        <w:rPr>
          <w:spacing w:val="1"/>
        </w:rPr>
        <w:t xml:space="preserve"> </w:t>
      </w:r>
      <w:r w:rsidRPr="00773818">
        <w:t>za izbor predvidoma ne načrtuje uporabe</w:t>
      </w:r>
      <w:r w:rsidRPr="00773818">
        <w:rPr>
          <w:spacing w:val="1"/>
        </w:rPr>
        <w:t xml:space="preserve"> </w:t>
      </w:r>
      <w:r w:rsidRPr="00773818">
        <w:t>projektov</w:t>
      </w:r>
      <w:r w:rsidRPr="00773818">
        <w:rPr>
          <w:spacing w:val="-1"/>
        </w:rPr>
        <w:t xml:space="preserve"> </w:t>
      </w:r>
      <w:r w:rsidRPr="00773818">
        <w:t>strateškega</w:t>
      </w:r>
      <w:r w:rsidRPr="00773818">
        <w:rPr>
          <w:spacing w:val="-1"/>
        </w:rPr>
        <w:t xml:space="preserve"> </w:t>
      </w:r>
      <w:r w:rsidRPr="00773818">
        <w:t>pomena.</w:t>
      </w:r>
    </w:p>
    <w:p w14:paraId="1B26FBC3" w14:textId="77777777" w:rsidR="00096889" w:rsidRPr="00773818" w:rsidRDefault="00096889">
      <w:pPr>
        <w:pStyle w:val="Telobesedila"/>
        <w:tabs>
          <w:tab w:val="left" w:pos="266"/>
        </w:tabs>
        <w:ind w:left="0"/>
        <w:jc w:val="both"/>
        <w:pPrChange w:id="1068" w:author="MKRR" w:date="2024-01-29T07:40:00Z">
          <w:pPr>
            <w:pStyle w:val="Telobesedila"/>
            <w:spacing w:before="5"/>
            <w:ind w:left="0"/>
          </w:pPr>
        </w:pPrChange>
      </w:pPr>
    </w:p>
    <w:p w14:paraId="41951FBD" w14:textId="77777777" w:rsidR="00096889" w:rsidRPr="00773818" w:rsidRDefault="00630B0F">
      <w:pPr>
        <w:pStyle w:val="Naslov1"/>
        <w:tabs>
          <w:tab w:val="left" w:pos="266"/>
        </w:tabs>
        <w:ind w:left="0"/>
        <w:pPrChange w:id="1069" w:author="MKRR" w:date="2024-01-29T07:40:00Z">
          <w:pPr>
            <w:pStyle w:val="Naslov1"/>
            <w:ind w:left="0"/>
            <w:jc w:val="left"/>
          </w:pPr>
        </w:pPrChange>
      </w:pPr>
      <w:bookmarkStart w:id="1070" w:name="_Toc157408645"/>
      <w:r w:rsidRPr="00773818">
        <w:t>Teritorialni</w:t>
      </w:r>
      <w:r w:rsidRPr="00773818">
        <w:rPr>
          <w:spacing w:val="-2"/>
        </w:rPr>
        <w:t xml:space="preserve"> </w:t>
      </w:r>
      <w:r w:rsidRPr="00773818">
        <w:t>pristopi</w:t>
      </w:r>
      <w:bookmarkEnd w:id="1070"/>
    </w:p>
    <w:p w14:paraId="10EF5C78" w14:textId="77777777" w:rsidR="00096889" w:rsidRPr="00773818" w:rsidRDefault="00630B0F">
      <w:pPr>
        <w:pStyle w:val="Telobesedila"/>
        <w:tabs>
          <w:tab w:val="left" w:pos="266"/>
        </w:tabs>
        <w:ind w:left="0"/>
        <w:jc w:val="both"/>
        <w:pPrChange w:id="1071" w:author="MKRR" w:date="2024-01-29T07:40:00Z">
          <w:pPr>
            <w:pStyle w:val="Telobesedila"/>
            <w:spacing w:line="274" w:lineRule="exact"/>
            <w:ind w:left="118"/>
          </w:pPr>
        </w:pPrChange>
      </w:pPr>
      <w:r w:rsidRPr="00773818">
        <w:t>V</w:t>
      </w:r>
      <w:r w:rsidRPr="00773818">
        <w:rPr>
          <w:spacing w:val="-3"/>
        </w:rPr>
        <w:t xml:space="preserve"> </w:t>
      </w:r>
      <w:r w:rsidRPr="00773818">
        <w:t>izvajanju</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se</w:t>
      </w:r>
      <w:r w:rsidRPr="00773818">
        <w:rPr>
          <w:spacing w:val="-4"/>
        </w:rPr>
        <w:t xml:space="preserve"> </w:t>
      </w:r>
      <w:r w:rsidRPr="00773818">
        <w:t>načrtuje</w:t>
      </w:r>
      <w:r w:rsidRPr="00773818">
        <w:rPr>
          <w:spacing w:val="-2"/>
        </w:rPr>
        <w:t xml:space="preserve"> </w:t>
      </w:r>
      <w:r w:rsidRPr="00773818">
        <w:t>naslavljanje</w:t>
      </w:r>
      <w:r w:rsidRPr="00773818">
        <w:rPr>
          <w:spacing w:val="-2"/>
        </w:rPr>
        <w:t xml:space="preserve"> </w:t>
      </w:r>
      <w:r w:rsidRPr="00773818">
        <w:t>pristopa</w:t>
      </w:r>
      <w:r w:rsidRPr="00773818">
        <w:rPr>
          <w:spacing w:val="-2"/>
        </w:rPr>
        <w:t xml:space="preserve"> </w:t>
      </w:r>
      <w:r w:rsidRPr="00773818">
        <w:t>regionalnega</w:t>
      </w:r>
      <w:r w:rsidRPr="00773818">
        <w:rPr>
          <w:spacing w:val="-1"/>
        </w:rPr>
        <w:t xml:space="preserve"> </w:t>
      </w:r>
      <w:r w:rsidRPr="00773818">
        <w:t>razvoja.</w:t>
      </w:r>
    </w:p>
    <w:p w14:paraId="49BB3405" w14:textId="77777777" w:rsidR="00096889" w:rsidRPr="00773818" w:rsidRDefault="00096889">
      <w:pPr>
        <w:pStyle w:val="Telobesedila"/>
        <w:tabs>
          <w:tab w:val="left" w:pos="266"/>
        </w:tabs>
        <w:ind w:left="0"/>
        <w:jc w:val="both"/>
        <w:pPrChange w:id="1072" w:author="MKRR" w:date="2024-01-29T07:40:00Z">
          <w:pPr>
            <w:pStyle w:val="Telobesedila"/>
            <w:spacing w:before="5"/>
            <w:ind w:left="0"/>
          </w:pPr>
        </w:pPrChange>
      </w:pPr>
    </w:p>
    <w:p w14:paraId="2DC78826" w14:textId="77777777" w:rsidR="00096889" w:rsidRPr="00773818" w:rsidRDefault="00630B0F">
      <w:pPr>
        <w:pStyle w:val="Naslov1"/>
        <w:tabs>
          <w:tab w:val="left" w:pos="266"/>
        </w:tabs>
        <w:ind w:left="0"/>
        <w:pPrChange w:id="1073" w:author="MKRR" w:date="2024-01-29T07:40:00Z">
          <w:pPr>
            <w:pStyle w:val="Naslov1"/>
            <w:ind w:left="0"/>
            <w:jc w:val="left"/>
          </w:pPr>
        </w:pPrChange>
      </w:pPr>
      <w:bookmarkStart w:id="1074" w:name="_Toc157408646"/>
      <w:r w:rsidRPr="00773818">
        <w:t>Način</w:t>
      </w:r>
      <w:r w:rsidRPr="00773818">
        <w:rPr>
          <w:spacing w:val="-2"/>
        </w:rPr>
        <w:t xml:space="preserve"> </w:t>
      </w:r>
      <w:r w:rsidRPr="00773818">
        <w:t>izbora</w:t>
      </w:r>
      <w:r w:rsidRPr="00773818">
        <w:rPr>
          <w:spacing w:val="-2"/>
        </w:rPr>
        <w:t xml:space="preserve"> </w:t>
      </w:r>
      <w:r w:rsidRPr="00773818">
        <w:t>operacij</w:t>
      </w:r>
      <w:bookmarkEnd w:id="1074"/>
    </w:p>
    <w:p w14:paraId="5ABED599" w14:textId="77777777" w:rsidR="00096889" w:rsidRPr="00773818" w:rsidRDefault="00630B0F">
      <w:pPr>
        <w:pStyle w:val="Telobesedila"/>
        <w:tabs>
          <w:tab w:val="left" w:pos="266"/>
        </w:tabs>
        <w:ind w:left="0" w:right="121"/>
        <w:jc w:val="both"/>
        <w:pPrChange w:id="1075" w:author="MKRR" w:date="2024-01-29T07:40:00Z">
          <w:pPr>
            <w:pStyle w:val="Telobesedila"/>
            <w:ind w:left="118" w:right="121"/>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66152679" w14:textId="77777777" w:rsidR="00096889" w:rsidRPr="00773818" w:rsidRDefault="00096889">
      <w:pPr>
        <w:pStyle w:val="Telobesedila"/>
        <w:tabs>
          <w:tab w:val="left" w:pos="266"/>
        </w:tabs>
        <w:ind w:left="0"/>
        <w:jc w:val="both"/>
        <w:pPrChange w:id="1076" w:author="MKRR" w:date="2024-01-29T07:40:00Z">
          <w:pPr>
            <w:pStyle w:val="Telobesedila"/>
            <w:spacing w:before="2"/>
            <w:ind w:left="0"/>
          </w:pPr>
        </w:pPrChange>
      </w:pPr>
    </w:p>
    <w:p w14:paraId="5471CC45" w14:textId="77777777" w:rsidR="00096889" w:rsidRPr="00773818" w:rsidRDefault="00630B0F">
      <w:pPr>
        <w:pStyle w:val="Naslov1"/>
        <w:tabs>
          <w:tab w:val="left" w:pos="266"/>
        </w:tabs>
        <w:ind w:left="0"/>
        <w:pPrChange w:id="1077" w:author="MKRR" w:date="2024-01-29T07:40:00Z">
          <w:pPr>
            <w:pStyle w:val="Naslov1"/>
            <w:spacing w:before="1"/>
          </w:pPr>
        </w:pPrChange>
      </w:pPr>
      <w:bookmarkStart w:id="1078" w:name="_Toc157408647"/>
      <w:r w:rsidRPr="00773818">
        <w:t>Ugotavljanje</w:t>
      </w:r>
      <w:r w:rsidRPr="00773818">
        <w:rPr>
          <w:spacing w:val="-5"/>
        </w:rPr>
        <w:t xml:space="preserve"> </w:t>
      </w:r>
      <w:r w:rsidRPr="00773818">
        <w:t>upravičenosti</w:t>
      </w:r>
      <w:bookmarkEnd w:id="1078"/>
    </w:p>
    <w:p w14:paraId="2CB64484" w14:textId="23EC4732" w:rsidR="00096889" w:rsidRPr="00773818" w:rsidRDefault="00630B0F">
      <w:pPr>
        <w:pStyle w:val="Telobesedila"/>
        <w:tabs>
          <w:tab w:val="left" w:pos="266"/>
        </w:tabs>
        <w:ind w:left="0" w:right="114"/>
        <w:jc w:val="both"/>
        <w:pPrChange w:id="1079" w:author="MKRR" w:date="2024-01-29T07:40:00Z">
          <w:pPr>
            <w:pStyle w:val="Telobesedila"/>
            <w:ind w:left="118" w:right="114"/>
            <w:jc w:val="both"/>
          </w:pPr>
        </w:pPrChange>
      </w:pPr>
      <w:r w:rsidRPr="00773818">
        <w:t xml:space="preserve">Ob upoštevanju </w:t>
      </w:r>
      <w:del w:id="1080" w:author="MKRR" w:date="2024-01-04T10:44:00Z">
        <w:r>
          <w:delText xml:space="preserve">predmeta vsakega posameznega izbora operacij se poleg </w:delText>
        </w:r>
      </w:del>
      <w:r w:rsidRPr="00773818">
        <w:t>horizontalnih načel</w:t>
      </w:r>
      <w:r w:rsidRPr="00773818">
        <w:rPr>
          <w:spacing w:val="1"/>
        </w:rPr>
        <w:t xml:space="preserve"> </w:t>
      </w:r>
      <w:del w:id="108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082" w:author="MKRR" w:date="2024-01-04T10:44:00Z">
        <w:r w:rsidR="001022CB">
          <w:rPr>
            <w:spacing w:val="1"/>
          </w:rPr>
          <w:t xml:space="preserve">se </w:t>
        </w:r>
      </w:ins>
      <w:r w:rsidRPr="00773818">
        <w:t>zagotovi</w:t>
      </w:r>
      <w:r w:rsidRPr="00773818">
        <w:rPr>
          <w:spacing w:val="1"/>
        </w:rPr>
        <w:t xml:space="preserve"> </w:t>
      </w:r>
      <w:del w:id="108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1084" w:author="MKRR" w:date="2024-01-04T10:44:00Z">
        <w:r w:rsidR="001022CB">
          <w:rPr>
            <w:spacing w:val="1"/>
          </w:rPr>
          <w:t>upoštevanjenaslednjih</w:t>
        </w:r>
      </w:ins>
      <w:r w:rsidR="001022CB">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1085" w:author="MKRR" w:date="2024-01-04T10:44:00Z">
        <w:r>
          <w:delText>:</w:delText>
        </w:r>
      </w:del>
      <w:ins w:id="1086" w:author="MKRR" w:date="2024-01-04T10:44:00Z">
        <w:r w:rsidR="001022CB">
          <w:t xml:space="preserve"> (glede na vsebino operacije)</w:t>
        </w:r>
        <w:r w:rsidRPr="00773818">
          <w:t>:</w:t>
        </w:r>
      </w:ins>
    </w:p>
    <w:p w14:paraId="676F406F" w14:textId="77777777" w:rsidR="00096889" w:rsidRPr="00773818" w:rsidRDefault="00630B0F">
      <w:pPr>
        <w:pStyle w:val="Odstavekseznama"/>
        <w:numPr>
          <w:ilvl w:val="0"/>
          <w:numId w:val="14"/>
        </w:numPr>
        <w:tabs>
          <w:tab w:val="left" w:pos="266"/>
          <w:tab w:val="left" w:pos="839"/>
        </w:tabs>
        <w:ind w:left="0" w:firstLine="0"/>
        <w:jc w:val="both"/>
        <w:rPr>
          <w:sz w:val="24"/>
        </w:rPr>
        <w:pPrChange w:id="1087" w:author="MKRR" w:date="2024-01-29T07:40:00Z">
          <w:pPr>
            <w:pStyle w:val="Odstavekseznama"/>
            <w:numPr>
              <w:numId w:val="14"/>
            </w:numPr>
            <w:tabs>
              <w:tab w:val="left" w:pos="839"/>
            </w:tabs>
            <w:spacing w:line="277" w:lineRule="exact"/>
            <w:ind w:hanging="361"/>
            <w:jc w:val="both"/>
          </w:pPr>
        </w:pPrChange>
      </w:pPr>
      <w:r w:rsidRPr="00773818">
        <w:rPr>
          <w:sz w:val="24"/>
        </w:rPr>
        <w:t>utemeljena</w:t>
      </w:r>
      <w:r w:rsidRPr="00773818">
        <w:rPr>
          <w:spacing w:val="-2"/>
          <w:sz w:val="24"/>
        </w:rPr>
        <w:t xml:space="preserve"> </w:t>
      </w:r>
      <w:r w:rsidRPr="00773818">
        <w:rPr>
          <w:sz w:val="24"/>
        </w:rPr>
        <w:t>skladnost</w:t>
      </w:r>
      <w:r w:rsidRPr="00773818">
        <w:rPr>
          <w:spacing w:val="-1"/>
          <w:sz w:val="24"/>
        </w:rPr>
        <w:t xml:space="preserve"> </w:t>
      </w:r>
      <w:r w:rsidRPr="00773818">
        <w:rPr>
          <w:sz w:val="24"/>
        </w:rPr>
        <w:t>s</w:t>
      </w:r>
      <w:r w:rsidRPr="00773818">
        <w:rPr>
          <w:spacing w:val="-1"/>
          <w:sz w:val="24"/>
        </w:rPr>
        <w:t xml:space="preserve"> </w:t>
      </w:r>
      <w:r w:rsidRPr="00773818">
        <w:rPr>
          <w:sz w:val="24"/>
        </w:rPr>
        <w:t>oz. umestitev v</w:t>
      </w:r>
      <w:r w:rsidRPr="00773818">
        <w:rPr>
          <w:spacing w:val="-1"/>
          <w:sz w:val="24"/>
        </w:rPr>
        <w:t xml:space="preserve"> </w:t>
      </w:r>
      <w:r w:rsidRPr="00773818">
        <w:rPr>
          <w:sz w:val="24"/>
        </w:rPr>
        <w:t>prednostna</w:t>
      </w:r>
      <w:r w:rsidRPr="00773818">
        <w:rPr>
          <w:spacing w:val="-2"/>
          <w:sz w:val="24"/>
        </w:rPr>
        <w:t xml:space="preserve"> </w:t>
      </w:r>
      <w:r w:rsidRPr="00773818">
        <w:rPr>
          <w:sz w:val="24"/>
        </w:rPr>
        <w:t>področja</w:t>
      </w:r>
      <w:r w:rsidRPr="00773818">
        <w:rPr>
          <w:spacing w:val="-1"/>
          <w:sz w:val="24"/>
        </w:rPr>
        <w:t xml:space="preserve"> </w:t>
      </w:r>
      <w:r w:rsidRPr="00773818">
        <w:rPr>
          <w:sz w:val="24"/>
        </w:rPr>
        <w:t>S5,</w:t>
      </w:r>
    </w:p>
    <w:p w14:paraId="3207E347" w14:textId="77777777" w:rsidR="00096889" w:rsidRPr="00773818" w:rsidRDefault="00630B0F">
      <w:pPr>
        <w:pStyle w:val="Odstavekseznama"/>
        <w:numPr>
          <w:ilvl w:val="0"/>
          <w:numId w:val="14"/>
        </w:numPr>
        <w:tabs>
          <w:tab w:val="left" w:pos="266"/>
          <w:tab w:val="left" w:pos="839"/>
        </w:tabs>
        <w:ind w:left="0" w:right="113" w:firstLine="0"/>
        <w:jc w:val="both"/>
        <w:rPr>
          <w:sz w:val="24"/>
        </w:rPr>
        <w:pPrChange w:id="1088" w:author="MKRR" w:date="2024-01-29T07:40:00Z">
          <w:pPr>
            <w:pStyle w:val="Odstavekseznama"/>
            <w:numPr>
              <w:numId w:val="14"/>
            </w:numPr>
            <w:tabs>
              <w:tab w:val="left" w:pos="839"/>
            </w:tabs>
            <w:spacing w:line="237" w:lineRule="auto"/>
            <w:ind w:right="113"/>
            <w:jc w:val="both"/>
          </w:pPr>
        </w:pPrChange>
      </w:pPr>
      <w:r w:rsidRPr="00773818">
        <w:rPr>
          <w:sz w:val="24"/>
        </w:rPr>
        <w:t>prispevek</w:t>
      </w:r>
      <w:r w:rsidRPr="00773818">
        <w:rPr>
          <w:spacing w:val="1"/>
          <w:sz w:val="24"/>
        </w:rPr>
        <w:t xml:space="preserve"> </w:t>
      </w:r>
      <w:r w:rsidRPr="00773818">
        <w:rPr>
          <w:sz w:val="24"/>
        </w:rPr>
        <w:t>k</w:t>
      </w:r>
      <w:r w:rsidRPr="00773818">
        <w:rPr>
          <w:spacing w:val="1"/>
          <w:sz w:val="24"/>
        </w:rPr>
        <w:t xml:space="preserve"> </w:t>
      </w:r>
      <w:r w:rsidRPr="00773818">
        <w:rPr>
          <w:sz w:val="24"/>
        </w:rPr>
        <w:t>doseganju</w:t>
      </w:r>
      <w:r w:rsidRPr="00773818">
        <w:rPr>
          <w:spacing w:val="1"/>
          <w:sz w:val="24"/>
        </w:rPr>
        <w:t xml:space="preserve"> </w:t>
      </w:r>
      <w:r w:rsidRPr="00773818">
        <w:rPr>
          <w:sz w:val="24"/>
        </w:rPr>
        <w:t>ciljev,</w:t>
      </w:r>
      <w:r w:rsidRPr="00773818">
        <w:rPr>
          <w:spacing w:val="1"/>
          <w:sz w:val="24"/>
        </w:rPr>
        <w:t xml:space="preserve"> </w:t>
      </w:r>
      <w:r w:rsidRPr="00773818">
        <w:rPr>
          <w:sz w:val="24"/>
        </w:rPr>
        <w:t>opredeljenih</w:t>
      </w:r>
      <w:r w:rsidRPr="00773818">
        <w:rPr>
          <w:spacing w:val="1"/>
          <w:sz w:val="24"/>
        </w:rPr>
        <w:t xml:space="preserve"> </w:t>
      </w:r>
      <w:r w:rsidRPr="00773818">
        <w:rPr>
          <w:sz w:val="24"/>
        </w:rPr>
        <w:t>v</w:t>
      </w:r>
      <w:r w:rsidRPr="00773818">
        <w:rPr>
          <w:spacing w:val="1"/>
          <w:sz w:val="24"/>
        </w:rPr>
        <w:t xml:space="preserve"> </w:t>
      </w:r>
      <w:r w:rsidRPr="00773818">
        <w:rPr>
          <w:sz w:val="24"/>
        </w:rPr>
        <w:t>strateških</w:t>
      </w:r>
      <w:r w:rsidRPr="00773818">
        <w:rPr>
          <w:spacing w:val="1"/>
          <w:sz w:val="24"/>
        </w:rPr>
        <w:t xml:space="preserve"> </w:t>
      </w:r>
      <w:r w:rsidRPr="00773818">
        <w:rPr>
          <w:sz w:val="24"/>
        </w:rPr>
        <w:t>razvojnih</w:t>
      </w:r>
      <w:r w:rsidRPr="00773818">
        <w:rPr>
          <w:spacing w:val="1"/>
          <w:sz w:val="24"/>
        </w:rPr>
        <w:t xml:space="preserve"> </w:t>
      </w:r>
      <w:r w:rsidRPr="00773818">
        <w:rPr>
          <w:sz w:val="24"/>
        </w:rPr>
        <w:t>dokumentih</w:t>
      </w:r>
      <w:r w:rsidRPr="00773818">
        <w:rPr>
          <w:spacing w:val="-57"/>
          <w:sz w:val="24"/>
        </w:rPr>
        <w:t xml:space="preserve"> </w:t>
      </w:r>
      <w:r w:rsidRPr="00773818">
        <w:rPr>
          <w:sz w:val="24"/>
        </w:rPr>
        <w:t>Slovenije,</w:t>
      </w:r>
      <w:r w:rsidRPr="00773818">
        <w:rPr>
          <w:spacing w:val="-1"/>
          <w:sz w:val="24"/>
        </w:rPr>
        <w:t xml:space="preserve"> </w:t>
      </w:r>
      <w:r w:rsidRPr="00773818">
        <w:rPr>
          <w:sz w:val="24"/>
        </w:rPr>
        <w:t>prispevek k doseganju ciljev EU</w:t>
      </w:r>
      <w:r w:rsidRPr="00773818">
        <w:rPr>
          <w:spacing w:val="-1"/>
          <w:sz w:val="24"/>
        </w:rPr>
        <w:t xml:space="preserve"> </w:t>
      </w:r>
      <w:r w:rsidRPr="00773818">
        <w:rPr>
          <w:sz w:val="24"/>
        </w:rPr>
        <w:t>2030.</w:t>
      </w:r>
    </w:p>
    <w:p w14:paraId="73A6E56B" w14:textId="77777777" w:rsidR="00096889" w:rsidRPr="00773818" w:rsidRDefault="00096889">
      <w:pPr>
        <w:pStyle w:val="Telobesedila"/>
        <w:tabs>
          <w:tab w:val="left" w:pos="266"/>
        </w:tabs>
        <w:ind w:left="0"/>
        <w:jc w:val="both"/>
        <w:pPrChange w:id="1089" w:author="MKRR" w:date="2024-01-29T07:40:00Z">
          <w:pPr>
            <w:pStyle w:val="Telobesedila"/>
            <w:spacing w:before="6"/>
            <w:ind w:left="0"/>
          </w:pPr>
        </w:pPrChange>
      </w:pPr>
    </w:p>
    <w:p w14:paraId="64BC36C6" w14:textId="77777777" w:rsidR="00096889" w:rsidRPr="00773818" w:rsidRDefault="00630B0F">
      <w:pPr>
        <w:pStyle w:val="Naslov1"/>
        <w:tabs>
          <w:tab w:val="left" w:pos="266"/>
        </w:tabs>
        <w:ind w:left="0"/>
        <w:pPrChange w:id="1090" w:author="MKRR" w:date="2024-01-29T07:40:00Z">
          <w:pPr>
            <w:pStyle w:val="Naslov1"/>
            <w:ind w:left="0"/>
            <w:jc w:val="left"/>
          </w:pPr>
        </w:pPrChange>
      </w:pPr>
      <w:bookmarkStart w:id="1091" w:name="_Toc157408648"/>
      <w:r w:rsidRPr="00773818">
        <w:t>Merila</w:t>
      </w:r>
      <w:r w:rsidRPr="00773818">
        <w:rPr>
          <w:spacing w:val="-2"/>
        </w:rPr>
        <w:t xml:space="preserve"> </w:t>
      </w:r>
      <w:r w:rsidRPr="00773818">
        <w:t>za</w:t>
      </w:r>
      <w:r w:rsidRPr="00773818">
        <w:rPr>
          <w:spacing w:val="-2"/>
        </w:rPr>
        <w:t xml:space="preserve"> </w:t>
      </w:r>
      <w:r w:rsidRPr="00773818">
        <w:t>ocenjevanje</w:t>
      </w:r>
      <w:bookmarkEnd w:id="1091"/>
    </w:p>
    <w:p w14:paraId="238E4257" w14:textId="5755FFED" w:rsidR="00096889" w:rsidRPr="00773818" w:rsidRDefault="00630B0F">
      <w:pPr>
        <w:pStyle w:val="Telobesedila"/>
        <w:tabs>
          <w:tab w:val="left" w:pos="266"/>
        </w:tabs>
        <w:ind w:left="0"/>
        <w:jc w:val="both"/>
        <w:pPrChange w:id="1092" w:author="MKRR" w:date="2024-01-29T07:40:00Z">
          <w:pPr>
            <w:pStyle w:val="Telobesedila"/>
            <w:ind w:left="118"/>
          </w:pPr>
        </w:pPrChange>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del w:id="1093" w:author="MKRR" w:date="2024-01-04T10:44:00Z">
        <w:r>
          <w:delText>vsakega</w:delText>
        </w:r>
        <w:r>
          <w:rPr>
            <w:spacing w:val="54"/>
          </w:rPr>
          <w:delText xml:space="preserve"> </w:delText>
        </w:r>
        <w:r>
          <w:delText>posameznega</w:delText>
        </w:r>
      </w:del>
      <w:ins w:id="1094" w:author="MKRR" w:date="2024-01-04T10:44:00Z">
        <w:r w:rsidR="009B7E6B">
          <w:t>načina</w:t>
        </w:r>
      </w:ins>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del w:id="1095" w:author="MKRR" w:date="2024-01-04T10:44:00Z">
        <w:r>
          <w:delText>glede</w:delText>
        </w:r>
        <w:r>
          <w:rPr>
            <w:spacing w:val="54"/>
          </w:rPr>
          <w:delText xml:space="preserve"> </w:delText>
        </w:r>
        <w:r>
          <w:delText>na</w:delText>
        </w:r>
        <w:r>
          <w:rPr>
            <w:spacing w:val="55"/>
          </w:rPr>
          <w:delText xml:space="preserve"> </w:delText>
        </w:r>
        <w:r>
          <w:delText>relevantnost</w:delText>
        </w:r>
      </w:del>
      <w:r w:rsidRPr="00773818">
        <w:rPr>
          <w:spacing w:val="-57"/>
        </w:rPr>
        <w:t xml:space="preserve"> </w:t>
      </w:r>
      <w:r w:rsidRPr="00773818">
        <w:t>zagotovi</w:t>
      </w:r>
      <w:r w:rsidRPr="00773818">
        <w:rPr>
          <w:spacing w:val="-1"/>
        </w:rPr>
        <w:t xml:space="preserve"> </w:t>
      </w:r>
      <w:r w:rsidRPr="00773818">
        <w:t>zastopanost</w:t>
      </w:r>
      <w:r w:rsidRPr="00773818">
        <w:rPr>
          <w:spacing w:val="1"/>
        </w:rPr>
        <w:t xml:space="preserve"> </w:t>
      </w:r>
      <w:del w:id="1096" w:author="MKRR" w:date="2024-01-04T10:44:00Z">
        <w:r>
          <w:delText>vseh</w:delText>
        </w:r>
        <w:r>
          <w:rPr>
            <w:spacing w:val="-1"/>
          </w:rPr>
          <w:delText xml:space="preserve"> </w:delText>
        </w:r>
        <w:r>
          <w:delText>ali</w:delText>
        </w:r>
        <w:r>
          <w:rPr>
            <w:spacing w:val="-1"/>
          </w:rPr>
          <w:delText xml:space="preserve"> </w:delText>
        </w:r>
        <w:r>
          <w:delText>določenih</w:delText>
        </w:r>
      </w:del>
      <w:ins w:id="1097" w:author="MKRR" w:date="2024-01-04T10:44:00Z">
        <w:r w:rsidR="001022CB">
          <w:rPr>
            <w:spacing w:val="1"/>
          </w:rPr>
          <w:t>ustreznih</w:t>
        </w:r>
      </w:ins>
      <w:r w:rsidR="001022CB">
        <w:rPr>
          <w:spacing w:val="1"/>
          <w:rPrChange w:id="1098" w:author="MKRR" w:date="2024-01-04T10:44:00Z">
            <w:rPr/>
          </w:rPrChange>
        </w:rPr>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ocenjevanje:</w:t>
      </w:r>
    </w:p>
    <w:p w14:paraId="09B8960F" w14:textId="00CB35FA" w:rsidR="002753ED" w:rsidDel="002753ED" w:rsidRDefault="002753ED">
      <w:pPr>
        <w:pStyle w:val="Odstavekseznama"/>
        <w:numPr>
          <w:ilvl w:val="0"/>
          <w:numId w:val="60"/>
        </w:numPr>
        <w:tabs>
          <w:tab w:val="left" w:pos="266"/>
          <w:tab w:val="left" w:pos="831"/>
          <w:tab w:val="left" w:pos="832"/>
        </w:tabs>
        <w:ind w:left="0" w:right="117" w:firstLine="0"/>
        <w:jc w:val="both"/>
        <w:rPr>
          <w:del w:id="1099" w:author="MKRR" w:date="2024-01-09T08:45:00Z"/>
          <w:sz w:val="24"/>
        </w:rPr>
        <w:pPrChange w:id="1100" w:author="MKRR" w:date="2024-01-29T07:40:00Z">
          <w:pPr>
            <w:pStyle w:val="Odstavekseznama"/>
            <w:numPr>
              <w:numId w:val="60"/>
            </w:numPr>
            <w:tabs>
              <w:tab w:val="left" w:pos="831"/>
              <w:tab w:val="left" w:pos="832"/>
            </w:tabs>
            <w:spacing w:before="8" w:line="230" w:lineRule="auto"/>
            <w:ind w:left="831" w:right="117" w:hanging="356"/>
          </w:pPr>
        </w:pPrChange>
      </w:pPr>
      <w:del w:id="1101" w:author="MKRR" w:date="2024-01-09T08:45:00Z">
        <w:r w:rsidDel="002753ED">
          <w:rPr>
            <w:sz w:val="24"/>
          </w:rPr>
          <w:lastRenderedPageBreak/>
          <w:delText>ocena</w:delText>
        </w:r>
        <w:r w:rsidDel="002753ED">
          <w:rPr>
            <w:spacing w:val="48"/>
            <w:sz w:val="24"/>
          </w:rPr>
          <w:delText xml:space="preserve"> </w:delText>
        </w:r>
        <w:r w:rsidDel="002753ED">
          <w:rPr>
            <w:sz w:val="24"/>
          </w:rPr>
          <w:delText>kakovosti</w:delText>
        </w:r>
        <w:r w:rsidDel="002753ED">
          <w:rPr>
            <w:spacing w:val="50"/>
            <w:sz w:val="24"/>
          </w:rPr>
          <w:delText xml:space="preserve"> </w:delText>
        </w:r>
        <w:r w:rsidDel="002753ED">
          <w:rPr>
            <w:sz w:val="24"/>
          </w:rPr>
          <w:delText>in</w:delText>
        </w:r>
        <w:r w:rsidDel="002753ED">
          <w:rPr>
            <w:spacing w:val="49"/>
            <w:sz w:val="24"/>
          </w:rPr>
          <w:delText xml:space="preserve"> </w:delText>
        </w:r>
        <w:r w:rsidDel="002753ED">
          <w:rPr>
            <w:sz w:val="24"/>
          </w:rPr>
          <w:delText>izvedljivosti</w:delText>
        </w:r>
        <w:r w:rsidDel="002753ED">
          <w:rPr>
            <w:spacing w:val="49"/>
            <w:sz w:val="24"/>
          </w:rPr>
          <w:delText xml:space="preserve"> </w:delText>
        </w:r>
        <w:r w:rsidDel="002753ED">
          <w:rPr>
            <w:sz w:val="24"/>
          </w:rPr>
          <w:delText>projekta</w:delText>
        </w:r>
        <w:r w:rsidDel="002753ED">
          <w:rPr>
            <w:spacing w:val="48"/>
            <w:sz w:val="24"/>
          </w:rPr>
          <w:delText xml:space="preserve"> </w:delText>
        </w:r>
        <w:r w:rsidDel="002753ED">
          <w:rPr>
            <w:sz w:val="24"/>
          </w:rPr>
          <w:delText>(kot</w:delText>
        </w:r>
        <w:r w:rsidDel="002753ED">
          <w:rPr>
            <w:spacing w:val="48"/>
            <w:sz w:val="24"/>
          </w:rPr>
          <w:delText xml:space="preserve"> </w:delText>
        </w:r>
        <w:r w:rsidDel="002753ED">
          <w:rPr>
            <w:sz w:val="24"/>
          </w:rPr>
          <w:delText>npr.</w:delText>
        </w:r>
        <w:r w:rsidDel="002753ED">
          <w:rPr>
            <w:spacing w:val="49"/>
            <w:sz w:val="24"/>
          </w:rPr>
          <w:delText xml:space="preserve"> </w:delText>
        </w:r>
        <w:r w:rsidDel="002753ED">
          <w:rPr>
            <w:sz w:val="24"/>
          </w:rPr>
          <w:delText>sposobnost</w:delText>
        </w:r>
        <w:r w:rsidDel="002753ED">
          <w:rPr>
            <w:spacing w:val="49"/>
            <w:sz w:val="24"/>
          </w:rPr>
          <w:delText xml:space="preserve"> </w:delText>
        </w:r>
        <w:r w:rsidDel="002753ED">
          <w:rPr>
            <w:sz w:val="24"/>
          </w:rPr>
          <w:delText>nosilcev</w:delText>
        </w:r>
        <w:r w:rsidDel="002753ED">
          <w:rPr>
            <w:spacing w:val="46"/>
            <w:sz w:val="24"/>
          </w:rPr>
          <w:delText xml:space="preserve"> </w:delText>
        </w:r>
        <w:r w:rsidDel="002753ED">
          <w:rPr>
            <w:sz w:val="24"/>
          </w:rPr>
          <w:delText>za</w:delText>
        </w:r>
        <w:r w:rsidDel="002753ED">
          <w:rPr>
            <w:spacing w:val="49"/>
            <w:sz w:val="24"/>
          </w:rPr>
          <w:delText xml:space="preserve"> </w:delText>
        </w:r>
        <w:r w:rsidDel="002753ED">
          <w:rPr>
            <w:sz w:val="24"/>
          </w:rPr>
          <w:delText>izvedbo</w:delText>
        </w:r>
        <w:r w:rsidDel="002753ED">
          <w:rPr>
            <w:spacing w:val="-57"/>
            <w:sz w:val="24"/>
          </w:rPr>
          <w:delText xml:space="preserve"> </w:delText>
        </w:r>
        <w:r w:rsidDel="002753ED">
          <w:rPr>
            <w:sz w:val="24"/>
          </w:rPr>
          <w:delText>projekta</w:delText>
        </w:r>
        <w:r w:rsidDel="002753ED">
          <w:rPr>
            <w:spacing w:val="-2"/>
            <w:sz w:val="24"/>
          </w:rPr>
          <w:delText xml:space="preserve"> </w:delText>
        </w:r>
        <w:r w:rsidDel="002753ED">
          <w:rPr>
            <w:sz w:val="24"/>
          </w:rPr>
          <w:delText>– človeški, materialni in finančni viri),</w:delText>
        </w:r>
      </w:del>
    </w:p>
    <w:p w14:paraId="0961653D" w14:textId="5E376C5A" w:rsidR="002753ED" w:rsidDel="002753ED" w:rsidRDefault="002753ED">
      <w:pPr>
        <w:pStyle w:val="Odstavekseznama"/>
        <w:numPr>
          <w:ilvl w:val="0"/>
          <w:numId w:val="60"/>
        </w:numPr>
        <w:tabs>
          <w:tab w:val="left" w:pos="266"/>
          <w:tab w:val="left" w:pos="831"/>
          <w:tab w:val="left" w:pos="832"/>
        </w:tabs>
        <w:ind w:left="0" w:firstLine="0"/>
        <w:jc w:val="both"/>
        <w:rPr>
          <w:del w:id="1102" w:author="MKRR" w:date="2024-01-09T08:45:00Z"/>
          <w:sz w:val="24"/>
        </w:rPr>
        <w:pPrChange w:id="1103" w:author="MKRR" w:date="2024-01-29T07:40:00Z">
          <w:pPr>
            <w:pStyle w:val="Odstavekseznama"/>
            <w:numPr>
              <w:numId w:val="60"/>
            </w:numPr>
            <w:tabs>
              <w:tab w:val="left" w:pos="831"/>
              <w:tab w:val="left" w:pos="832"/>
            </w:tabs>
            <w:spacing w:before="1" w:line="287" w:lineRule="exact"/>
            <w:ind w:left="831" w:hanging="356"/>
          </w:pPr>
        </w:pPrChange>
      </w:pPr>
      <w:del w:id="1104" w:author="MKRR" w:date="2024-01-09T08:45:00Z">
        <w:r w:rsidDel="002753ED">
          <w:rPr>
            <w:sz w:val="24"/>
          </w:rPr>
          <w:delText>tržni</w:delText>
        </w:r>
        <w:r w:rsidDel="002753ED">
          <w:rPr>
            <w:spacing w:val="-1"/>
            <w:sz w:val="24"/>
          </w:rPr>
          <w:delText xml:space="preserve"> </w:delText>
        </w:r>
        <w:r w:rsidDel="002753ED">
          <w:rPr>
            <w:sz w:val="24"/>
          </w:rPr>
          <w:delText>potencial</w:delText>
        </w:r>
        <w:r w:rsidDel="002753ED">
          <w:rPr>
            <w:spacing w:val="-1"/>
            <w:sz w:val="24"/>
          </w:rPr>
          <w:delText xml:space="preserve"> </w:delText>
        </w:r>
        <w:r w:rsidDel="002753ED">
          <w:rPr>
            <w:sz w:val="24"/>
          </w:rPr>
          <w:delText>projekta,</w:delText>
        </w:r>
      </w:del>
    </w:p>
    <w:p w14:paraId="787599F1" w14:textId="6DAF073C" w:rsidR="002753ED" w:rsidDel="002753ED" w:rsidRDefault="002753ED">
      <w:pPr>
        <w:pStyle w:val="Odstavekseznama"/>
        <w:numPr>
          <w:ilvl w:val="0"/>
          <w:numId w:val="60"/>
        </w:numPr>
        <w:tabs>
          <w:tab w:val="left" w:pos="266"/>
          <w:tab w:val="left" w:pos="831"/>
          <w:tab w:val="left" w:pos="832"/>
        </w:tabs>
        <w:ind w:left="0" w:firstLine="0"/>
        <w:jc w:val="both"/>
        <w:rPr>
          <w:del w:id="1105" w:author="MKRR" w:date="2024-01-09T08:45:00Z"/>
          <w:sz w:val="24"/>
        </w:rPr>
        <w:pPrChange w:id="1106" w:author="MKRR" w:date="2024-01-29T07:40:00Z">
          <w:pPr>
            <w:pStyle w:val="Odstavekseznama"/>
            <w:numPr>
              <w:numId w:val="60"/>
            </w:numPr>
            <w:tabs>
              <w:tab w:val="left" w:pos="831"/>
              <w:tab w:val="left" w:pos="832"/>
            </w:tabs>
            <w:spacing w:line="281" w:lineRule="exact"/>
            <w:ind w:left="831" w:hanging="356"/>
          </w:pPr>
        </w:pPrChange>
      </w:pPr>
      <w:del w:id="1107" w:author="MKRR" w:date="2024-01-09T08:45:00Z">
        <w:r w:rsidDel="002753ED">
          <w:rPr>
            <w:sz w:val="24"/>
          </w:rPr>
          <w:delText>vzdržnost</w:delText>
        </w:r>
        <w:r w:rsidDel="002753ED">
          <w:rPr>
            <w:spacing w:val="-1"/>
            <w:sz w:val="24"/>
          </w:rPr>
          <w:delText xml:space="preserve"> </w:delText>
        </w:r>
        <w:r w:rsidDel="002753ED">
          <w:rPr>
            <w:sz w:val="24"/>
          </w:rPr>
          <w:delText>in</w:delText>
        </w:r>
        <w:r w:rsidDel="002753ED">
          <w:rPr>
            <w:spacing w:val="-3"/>
            <w:sz w:val="24"/>
          </w:rPr>
          <w:delText xml:space="preserve"> </w:delText>
        </w:r>
        <w:r w:rsidDel="002753ED">
          <w:rPr>
            <w:sz w:val="24"/>
          </w:rPr>
          <w:delText>trajnost poslovnega</w:delText>
        </w:r>
        <w:r w:rsidDel="002753ED">
          <w:rPr>
            <w:spacing w:val="-2"/>
            <w:sz w:val="24"/>
          </w:rPr>
          <w:delText xml:space="preserve"> </w:delText>
        </w:r>
        <w:r w:rsidDel="002753ED">
          <w:rPr>
            <w:sz w:val="24"/>
          </w:rPr>
          <w:delText>modela,</w:delText>
        </w:r>
      </w:del>
    </w:p>
    <w:p w14:paraId="529FA903" w14:textId="5A3E32C5" w:rsidR="002753ED" w:rsidDel="002753ED" w:rsidRDefault="002753ED">
      <w:pPr>
        <w:pStyle w:val="Odstavekseznama"/>
        <w:numPr>
          <w:ilvl w:val="0"/>
          <w:numId w:val="60"/>
        </w:numPr>
        <w:tabs>
          <w:tab w:val="left" w:pos="266"/>
          <w:tab w:val="left" w:pos="831"/>
          <w:tab w:val="left" w:pos="832"/>
        </w:tabs>
        <w:ind w:left="0" w:firstLine="0"/>
        <w:jc w:val="both"/>
        <w:rPr>
          <w:del w:id="1108" w:author="MKRR" w:date="2024-01-09T08:45:00Z"/>
          <w:sz w:val="24"/>
        </w:rPr>
        <w:pPrChange w:id="1109" w:author="MKRR" w:date="2024-01-29T07:40:00Z">
          <w:pPr>
            <w:pStyle w:val="Odstavekseznama"/>
            <w:numPr>
              <w:numId w:val="60"/>
            </w:numPr>
            <w:tabs>
              <w:tab w:val="left" w:pos="831"/>
              <w:tab w:val="left" w:pos="832"/>
            </w:tabs>
            <w:spacing w:line="281" w:lineRule="exact"/>
            <w:ind w:left="831" w:hanging="356"/>
          </w:pPr>
        </w:pPrChange>
      </w:pPr>
      <w:del w:id="1110" w:author="MKRR" w:date="2024-01-09T08:45:00Z">
        <w:r w:rsidDel="002753ED">
          <w:rPr>
            <w:sz w:val="24"/>
          </w:rPr>
          <w:delText>širši</w:delText>
        </w:r>
        <w:r w:rsidDel="002753ED">
          <w:rPr>
            <w:spacing w:val="-2"/>
            <w:sz w:val="24"/>
          </w:rPr>
          <w:delText xml:space="preserve"> </w:delText>
        </w:r>
        <w:r w:rsidDel="002753ED">
          <w:rPr>
            <w:sz w:val="24"/>
          </w:rPr>
          <w:delText>družbeni</w:delText>
        </w:r>
        <w:r w:rsidDel="002753ED">
          <w:rPr>
            <w:spacing w:val="-1"/>
            <w:sz w:val="24"/>
          </w:rPr>
          <w:delText xml:space="preserve"> </w:delText>
        </w:r>
        <w:r w:rsidDel="002753ED">
          <w:rPr>
            <w:sz w:val="24"/>
          </w:rPr>
          <w:delText>vpliv</w:delText>
        </w:r>
        <w:r w:rsidDel="002753ED">
          <w:rPr>
            <w:spacing w:val="-1"/>
            <w:sz w:val="24"/>
          </w:rPr>
          <w:delText xml:space="preserve"> </w:delText>
        </w:r>
        <w:r w:rsidDel="002753ED">
          <w:rPr>
            <w:sz w:val="24"/>
          </w:rPr>
          <w:delText>oziroma</w:delText>
        </w:r>
        <w:r w:rsidDel="002753ED">
          <w:rPr>
            <w:spacing w:val="-1"/>
            <w:sz w:val="24"/>
          </w:rPr>
          <w:delText xml:space="preserve"> </w:delText>
        </w:r>
        <w:r w:rsidDel="002753ED">
          <w:rPr>
            <w:sz w:val="24"/>
          </w:rPr>
          <w:delText>odgovor</w:delText>
        </w:r>
        <w:r w:rsidDel="002753ED">
          <w:rPr>
            <w:spacing w:val="-1"/>
            <w:sz w:val="24"/>
          </w:rPr>
          <w:delText xml:space="preserve"> </w:delText>
        </w:r>
        <w:r w:rsidDel="002753ED">
          <w:rPr>
            <w:sz w:val="24"/>
          </w:rPr>
          <w:delText>na</w:delText>
        </w:r>
        <w:r w:rsidDel="002753ED">
          <w:rPr>
            <w:spacing w:val="-3"/>
            <w:sz w:val="24"/>
          </w:rPr>
          <w:delText xml:space="preserve"> </w:delText>
        </w:r>
        <w:r w:rsidDel="002753ED">
          <w:rPr>
            <w:sz w:val="24"/>
          </w:rPr>
          <w:delText>družbene</w:delText>
        </w:r>
        <w:r w:rsidDel="002753ED">
          <w:rPr>
            <w:spacing w:val="1"/>
            <w:sz w:val="24"/>
          </w:rPr>
          <w:delText xml:space="preserve"> </w:delText>
        </w:r>
        <w:r w:rsidDel="002753ED">
          <w:rPr>
            <w:sz w:val="24"/>
          </w:rPr>
          <w:delText>izzive,</w:delText>
        </w:r>
        <w:r w:rsidDel="002753ED">
          <w:rPr>
            <w:spacing w:val="-1"/>
            <w:sz w:val="24"/>
          </w:rPr>
          <w:delText xml:space="preserve"> </w:delText>
        </w:r>
        <w:r w:rsidDel="002753ED">
          <w:rPr>
            <w:sz w:val="24"/>
          </w:rPr>
          <w:delText>itd.,</w:delText>
        </w:r>
      </w:del>
    </w:p>
    <w:p w14:paraId="5223B8AC" w14:textId="25E3B02D" w:rsidR="002753ED" w:rsidDel="002753ED" w:rsidRDefault="002753ED">
      <w:pPr>
        <w:pStyle w:val="Odstavekseznama"/>
        <w:numPr>
          <w:ilvl w:val="0"/>
          <w:numId w:val="60"/>
        </w:numPr>
        <w:tabs>
          <w:tab w:val="left" w:pos="266"/>
          <w:tab w:val="left" w:pos="831"/>
          <w:tab w:val="left" w:pos="832"/>
        </w:tabs>
        <w:ind w:left="0" w:right="115" w:firstLine="0"/>
        <w:jc w:val="both"/>
        <w:rPr>
          <w:del w:id="1111" w:author="MKRR" w:date="2024-01-09T08:45:00Z"/>
          <w:sz w:val="24"/>
        </w:rPr>
        <w:pPrChange w:id="1112" w:author="MKRR" w:date="2024-01-29T07:40:00Z">
          <w:pPr>
            <w:pStyle w:val="Odstavekseznama"/>
            <w:numPr>
              <w:numId w:val="60"/>
            </w:numPr>
            <w:tabs>
              <w:tab w:val="left" w:pos="831"/>
              <w:tab w:val="left" w:pos="832"/>
            </w:tabs>
            <w:spacing w:before="3" w:line="230" w:lineRule="auto"/>
            <w:ind w:left="831" w:right="115" w:hanging="356"/>
          </w:pPr>
        </w:pPrChange>
      </w:pPr>
      <w:del w:id="1113" w:author="MKRR" w:date="2024-01-09T08:45:00Z">
        <w:r w:rsidDel="002753ED">
          <w:rPr>
            <w:sz w:val="24"/>
          </w:rPr>
          <w:delText>prispevek</w:delText>
        </w:r>
        <w:r w:rsidDel="002753ED">
          <w:rPr>
            <w:spacing w:val="9"/>
            <w:sz w:val="24"/>
          </w:rPr>
          <w:delText xml:space="preserve"> </w:delText>
        </w:r>
        <w:r w:rsidDel="002753ED">
          <w:rPr>
            <w:sz w:val="24"/>
          </w:rPr>
          <w:delText>k</w:delText>
        </w:r>
        <w:r w:rsidDel="002753ED">
          <w:rPr>
            <w:spacing w:val="9"/>
            <w:sz w:val="24"/>
          </w:rPr>
          <w:delText xml:space="preserve"> </w:delText>
        </w:r>
        <w:r w:rsidDel="002753ED">
          <w:rPr>
            <w:sz w:val="24"/>
          </w:rPr>
          <w:delText>trajnostnemu</w:delText>
        </w:r>
        <w:r w:rsidDel="002753ED">
          <w:rPr>
            <w:spacing w:val="9"/>
            <w:sz w:val="24"/>
          </w:rPr>
          <w:delText xml:space="preserve"> </w:delText>
        </w:r>
        <w:r w:rsidDel="002753ED">
          <w:rPr>
            <w:sz w:val="24"/>
          </w:rPr>
          <w:delText>razvoju</w:delText>
        </w:r>
        <w:r w:rsidDel="002753ED">
          <w:rPr>
            <w:spacing w:val="9"/>
            <w:sz w:val="24"/>
          </w:rPr>
          <w:delText xml:space="preserve"> </w:delText>
        </w:r>
        <w:r w:rsidDel="002753ED">
          <w:rPr>
            <w:sz w:val="24"/>
          </w:rPr>
          <w:delText>na</w:delText>
        </w:r>
        <w:r w:rsidDel="002753ED">
          <w:rPr>
            <w:spacing w:val="8"/>
            <w:sz w:val="24"/>
          </w:rPr>
          <w:delText xml:space="preserve"> </w:delText>
        </w:r>
        <w:r w:rsidDel="002753ED">
          <w:rPr>
            <w:sz w:val="24"/>
          </w:rPr>
          <w:delText>vseh</w:delText>
        </w:r>
        <w:r w:rsidDel="002753ED">
          <w:rPr>
            <w:spacing w:val="8"/>
            <w:sz w:val="24"/>
          </w:rPr>
          <w:delText xml:space="preserve"> </w:delText>
        </w:r>
        <w:r w:rsidDel="002753ED">
          <w:rPr>
            <w:sz w:val="24"/>
          </w:rPr>
          <w:delText>treh</w:delText>
        </w:r>
        <w:r w:rsidDel="002753ED">
          <w:rPr>
            <w:spacing w:val="11"/>
            <w:sz w:val="24"/>
          </w:rPr>
          <w:delText xml:space="preserve"> </w:delText>
        </w:r>
        <w:r w:rsidDel="002753ED">
          <w:rPr>
            <w:sz w:val="24"/>
          </w:rPr>
          <w:delText>področjih</w:delText>
        </w:r>
        <w:r w:rsidDel="002753ED">
          <w:rPr>
            <w:spacing w:val="9"/>
            <w:sz w:val="24"/>
          </w:rPr>
          <w:delText xml:space="preserve"> </w:delText>
        </w:r>
        <w:r w:rsidDel="002753ED">
          <w:rPr>
            <w:sz w:val="24"/>
          </w:rPr>
          <w:delText>ESG</w:delText>
        </w:r>
        <w:r w:rsidDel="002753ED">
          <w:rPr>
            <w:spacing w:val="13"/>
            <w:sz w:val="24"/>
          </w:rPr>
          <w:delText xml:space="preserve"> </w:delText>
        </w:r>
        <w:r w:rsidDel="002753ED">
          <w:rPr>
            <w:sz w:val="24"/>
          </w:rPr>
          <w:delText>–</w:delText>
        </w:r>
        <w:r w:rsidDel="002753ED">
          <w:rPr>
            <w:spacing w:val="9"/>
            <w:sz w:val="24"/>
          </w:rPr>
          <w:delText xml:space="preserve"> </w:delText>
        </w:r>
        <w:r w:rsidDel="002753ED">
          <w:rPr>
            <w:sz w:val="24"/>
          </w:rPr>
          <w:delText>okolje,</w:delText>
        </w:r>
        <w:r w:rsidDel="002753ED">
          <w:rPr>
            <w:spacing w:val="9"/>
            <w:sz w:val="24"/>
          </w:rPr>
          <w:delText xml:space="preserve"> </w:delText>
        </w:r>
        <w:r w:rsidDel="002753ED">
          <w:rPr>
            <w:sz w:val="24"/>
          </w:rPr>
          <w:delText>družba,</w:delText>
        </w:r>
        <w:r w:rsidDel="002753ED">
          <w:rPr>
            <w:spacing w:val="-57"/>
            <w:sz w:val="24"/>
          </w:rPr>
          <w:delText xml:space="preserve"> </w:delText>
        </w:r>
        <w:r w:rsidDel="002753ED">
          <w:rPr>
            <w:sz w:val="24"/>
          </w:rPr>
          <w:delText>upravljanje,</w:delText>
        </w:r>
      </w:del>
    </w:p>
    <w:p w14:paraId="3F707D7E" w14:textId="492BA604" w:rsidR="002753ED" w:rsidDel="002753ED" w:rsidRDefault="002753ED">
      <w:pPr>
        <w:pStyle w:val="Odstavekseznama"/>
        <w:numPr>
          <w:ilvl w:val="0"/>
          <w:numId w:val="60"/>
        </w:numPr>
        <w:tabs>
          <w:tab w:val="left" w:pos="266"/>
          <w:tab w:val="left" w:pos="831"/>
          <w:tab w:val="left" w:pos="832"/>
        </w:tabs>
        <w:ind w:left="0" w:firstLine="0"/>
        <w:jc w:val="both"/>
        <w:rPr>
          <w:del w:id="1114" w:author="MKRR" w:date="2024-01-09T08:45:00Z"/>
          <w:sz w:val="24"/>
        </w:rPr>
        <w:pPrChange w:id="1115" w:author="MKRR" w:date="2024-01-29T07:40:00Z">
          <w:pPr>
            <w:pStyle w:val="Odstavekseznama"/>
            <w:numPr>
              <w:numId w:val="60"/>
            </w:numPr>
            <w:tabs>
              <w:tab w:val="left" w:pos="831"/>
              <w:tab w:val="left" w:pos="832"/>
            </w:tabs>
            <w:spacing w:before="2"/>
            <w:ind w:left="831" w:hanging="356"/>
          </w:pPr>
        </w:pPrChange>
      </w:pPr>
      <w:del w:id="1116" w:author="MKRR" w:date="2024-01-09T08:45:00Z">
        <w:r w:rsidDel="002753ED">
          <w:rPr>
            <w:sz w:val="24"/>
          </w:rPr>
          <w:delText>partnerstvo,</w:delText>
        </w:r>
        <w:r w:rsidDel="002753ED">
          <w:rPr>
            <w:spacing w:val="-1"/>
            <w:sz w:val="24"/>
          </w:rPr>
          <w:delText xml:space="preserve"> </w:delText>
        </w:r>
        <w:r w:rsidDel="002753ED">
          <w:rPr>
            <w:sz w:val="24"/>
          </w:rPr>
          <w:delText>kjer</w:delText>
        </w:r>
        <w:r w:rsidDel="002753ED">
          <w:rPr>
            <w:spacing w:val="-2"/>
            <w:sz w:val="24"/>
          </w:rPr>
          <w:delText xml:space="preserve"> </w:delText>
        </w:r>
        <w:r w:rsidDel="002753ED">
          <w:rPr>
            <w:sz w:val="24"/>
          </w:rPr>
          <w:delText>je</w:delText>
        </w:r>
        <w:r w:rsidDel="002753ED">
          <w:rPr>
            <w:spacing w:val="-2"/>
            <w:sz w:val="24"/>
          </w:rPr>
          <w:delText xml:space="preserve"> </w:delText>
        </w:r>
        <w:r w:rsidDel="002753ED">
          <w:rPr>
            <w:sz w:val="24"/>
          </w:rPr>
          <w:delText>le to</w:delText>
        </w:r>
        <w:r w:rsidDel="002753ED">
          <w:rPr>
            <w:spacing w:val="-1"/>
            <w:sz w:val="24"/>
          </w:rPr>
          <w:delText xml:space="preserve"> </w:delText>
        </w:r>
        <w:r w:rsidDel="002753ED">
          <w:rPr>
            <w:sz w:val="24"/>
          </w:rPr>
          <w:delText>relevantno,</w:delText>
        </w:r>
      </w:del>
    </w:p>
    <w:p w14:paraId="655B0B36" w14:textId="4DEED2AC" w:rsidR="002753ED" w:rsidDel="002753ED" w:rsidRDefault="002753ED">
      <w:pPr>
        <w:pStyle w:val="Odstavekseznama"/>
        <w:numPr>
          <w:ilvl w:val="0"/>
          <w:numId w:val="60"/>
        </w:numPr>
        <w:tabs>
          <w:tab w:val="left" w:pos="266"/>
          <w:tab w:val="left" w:pos="831"/>
          <w:tab w:val="left" w:pos="832"/>
        </w:tabs>
        <w:ind w:left="0" w:firstLine="0"/>
        <w:jc w:val="both"/>
        <w:rPr>
          <w:del w:id="1117" w:author="MKRR" w:date="2024-01-09T08:45:00Z"/>
          <w:sz w:val="24"/>
        </w:rPr>
        <w:pPrChange w:id="1118" w:author="MKRR" w:date="2024-01-29T07:40:00Z">
          <w:pPr>
            <w:pStyle w:val="Odstavekseznama"/>
            <w:numPr>
              <w:numId w:val="60"/>
            </w:numPr>
            <w:tabs>
              <w:tab w:val="left" w:pos="831"/>
              <w:tab w:val="left" w:pos="832"/>
            </w:tabs>
            <w:spacing w:before="86" w:line="287" w:lineRule="exact"/>
            <w:ind w:left="831" w:hanging="356"/>
          </w:pPr>
        </w:pPrChange>
      </w:pPr>
      <w:del w:id="1119" w:author="MKRR" w:date="2024-01-09T08:45:00Z">
        <w:r w:rsidDel="002753ED">
          <w:rPr>
            <w:sz w:val="24"/>
          </w:rPr>
          <w:delText>število</w:delText>
        </w:r>
        <w:r w:rsidDel="002753ED">
          <w:rPr>
            <w:spacing w:val="-2"/>
            <w:sz w:val="24"/>
          </w:rPr>
          <w:delText xml:space="preserve"> </w:delText>
        </w:r>
        <w:r w:rsidDel="002753ED">
          <w:rPr>
            <w:sz w:val="24"/>
          </w:rPr>
          <w:delText>novih</w:delText>
        </w:r>
        <w:r w:rsidDel="002753ED">
          <w:rPr>
            <w:spacing w:val="-1"/>
            <w:sz w:val="24"/>
          </w:rPr>
          <w:delText xml:space="preserve"> </w:delText>
        </w:r>
        <w:r w:rsidDel="002753ED">
          <w:rPr>
            <w:sz w:val="24"/>
          </w:rPr>
          <w:delText>in/ali</w:delText>
        </w:r>
        <w:r w:rsidDel="002753ED">
          <w:rPr>
            <w:spacing w:val="-1"/>
            <w:sz w:val="24"/>
          </w:rPr>
          <w:delText xml:space="preserve"> </w:delText>
        </w:r>
        <w:r w:rsidDel="002753ED">
          <w:rPr>
            <w:sz w:val="24"/>
          </w:rPr>
          <w:delText>ohranjenih</w:delText>
        </w:r>
        <w:r w:rsidDel="002753ED">
          <w:rPr>
            <w:spacing w:val="-2"/>
            <w:sz w:val="24"/>
          </w:rPr>
          <w:delText xml:space="preserve"> </w:delText>
        </w:r>
        <w:r w:rsidDel="002753ED">
          <w:rPr>
            <w:sz w:val="24"/>
          </w:rPr>
          <w:delText>delovnih</w:delText>
        </w:r>
        <w:r w:rsidDel="002753ED">
          <w:rPr>
            <w:spacing w:val="-1"/>
            <w:sz w:val="24"/>
          </w:rPr>
          <w:delText xml:space="preserve"> </w:delText>
        </w:r>
        <w:r w:rsidDel="002753ED">
          <w:rPr>
            <w:sz w:val="24"/>
          </w:rPr>
          <w:delText>mest,</w:delText>
        </w:r>
      </w:del>
    </w:p>
    <w:p w14:paraId="70C9FBEB" w14:textId="38046338" w:rsidR="002753ED" w:rsidDel="002753ED" w:rsidRDefault="002753ED">
      <w:pPr>
        <w:pStyle w:val="Odstavekseznama"/>
        <w:numPr>
          <w:ilvl w:val="0"/>
          <w:numId w:val="60"/>
        </w:numPr>
        <w:tabs>
          <w:tab w:val="left" w:pos="266"/>
          <w:tab w:val="left" w:pos="831"/>
          <w:tab w:val="left" w:pos="832"/>
        </w:tabs>
        <w:ind w:left="0" w:firstLine="0"/>
        <w:jc w:val="both"/>
        <w:rPr>
          <w:del w:id="1120" w:author="MKRR" w:date="2024-01-09T08:45:00Z"/>
          <w:sz w:val="24"/>
        </w:rPr>
        <w:pPrChange w:id="1121" w:author="MKRR" w:date="2024-01-29T07:40:00Z">
          <w:pPr>
            <w:pStyle w:val="Odstavekseznama"/>
            <w:numPr>
              <w:numId w:val="60"/>
            </w:numPr>
            <w:tabs>
              <w:tab w:val="left" w:pos="831"/>
              <w:tab w:val="left" w:pos="832"/>
            </w:tabs>
            <w:spacing w:line="281" w:lineRule="exact"/>
            <w:ind w:left="831" w:hanging="356"/>
          </w:pPr>
        </w:pPrChange>
      </w:pPr>
      <w:del w:id="1122" w:author="MKRR" w:date="2024-01-09T08:45:00Z">
        <w:r w:rsidDel="002753ED">
          <w:rPr>
            <w:sz w:val="24"/>
          </w:rPr>
          <w:delText>stopnja</w:delText>
        </w:r>
        <w:r w:rsidDel="002753ED">
          <w:rPr>
            <w:spacing w:val="-2"/>
            <w:sz w:val="24"/>
          </w:rPr>
          <w:delText xml:space="preserve"> </w:delText>
        </w:r>
        <w:r w:rsidDel="002753ED">
          <w:rPr>
            <w:sz w:val="24"/>
          </w:rPr>
          <w:delText>inovativnosti</w:delText>
        </w:r>
        <w:r w:rsidDel="002753ED">
          <w:rPr>
            <w:spacing w:val="-2"/>
            <w:sz w:val="24"/>
          </w:rPr>
          <w:delText xml:space="preserve"> </w:delText>
        </w:r>
        <w:r w:rsidDel="002753ED">
          <w:rPr>
            <w:sz w:val="24"/>
          </w:rPr>
          <w:delText>predlaganega</w:delText>
        </w:r>
        <w:r w:rsidDel="002753ED">
          <w:rPr>
            <w:spacing w:val="-2"/>
            <w:sz w:val="24"/>
          </w:rPr>
          <w:delText xml:space="preserve"> </w:delText>
        </w:r>
        <w:r w:rsidDel="002753ED">
          <w:rPr>
            <w:sz w:val="24"/>
          </w:rPr>
          <w:delText>projekta,</w:delText>
        </w:r>
      </w:del>
    </w:p>
    <w:p w14:paraId="0FD25664" w14:textId="620FA1C9" w:rsidR="002753ED" w:rsidDel="002753ED" w:rsidRDefault="002753ED">
      <w:pPr>
        <w:pStyle w:val="Odstavekseznama"/>
        <w:numPr>
          <w:ilvl w:val="0"/>
          <w:numId w:val="60"/>
        </w:numPr>
        <w:tabs>
          <w:tab w:val="left" w:pos="266"/>
          <w:tab w:val="left" w:pos="831"/>
          <w:tab w:val="left" w:pos="832"/>
        </w:tabs>
        <w:ind w:left="0" w:firstLine="0"/>
        <w:jc w:val="both"/>
        <w:rPr>
          <w:del w:id="1123" w:author="MKRR" w:date="2024-01-09T08:45:00Z"/>
          <w:sz w:val="24"/>
        </w:rPr>
        <w:pPrChange w:id="1124" w:author="MKRR" w:date="2024-01-29T07:40:00Z">
          <w:pPr>
            <w:pStyle w:val="Odstavekseznama"/>
            <w:numPr>
              <w:numId w:val="60"/>
            </w:numPr>
            <w:tabs>
              <w:tab w:val="left" w:pos="831"/>
              <w:tab w:val="left" w:pos="832"/>
            </w:tabs>
            <w:spacing w:line="281" w:lineRule="exact"/>
            <w:ind w:left="831" w:hanging="356"/>
          </w:pPr>
        </w:pPrChange>
      </w:pPr>
      <w:del w:id="1125" w:author="MKRR" w:date="2024-01-09T08:45:00Z">
        <w:r w:rsidDel="002753ED">
          <w:rPr>
            <w:sz w:val="24"/>
          </w:rPr>
          <w:delText>potencial</w:delText>
        </w:r>
        <w:r w:rsidDel="002753ED">
          <w:rPr>
            <w:spacing w:val="-1"/>
            <w:sz w:val="24"/>
          </w:rPr>
          <w:delText xml:space="preserve"> </w:delText>
        </w:r>
        <w:r w:rsidDel="002753ED">
          <w:rPr>
            <w:sz w:val="24"/>
          </w:rPr>
          <w:delText>podjetja</w:delText>
        </w:r>
        <w:r w:rsidDel="002753ED">
          <w:rPr>
            <w:spacing w:val="-1"/>
            <w:sz w:val="24"/>
          </w:rPr>
          <w:delText xml:space="preserve"> </w:delText>
        </w:r>
        <w:r w:rsidDel="002753ED">
          <w:rPr>
            <w:sz w:val="24"/>
          </w:rPr>
          <w:delText>za</w:delText>
        </w:r>
        <w:r w:rsidDel="002753ED">
          <w:rPr>
            <w:spacing w:val="-2"/>
            <w:sz w:val="24"/>
          </w:rPr>
          <w:delText xml:space="preserve"> </w:delText>
        </w:r>
        <w:r w:rsidDel="002753ED">
          <w:rPr>
            <w:sz w:val="24"/>
          </w:rPr>
          <w:delText>internacionalizacijo</w:delText>
        </w:r>
        <w:r w:rsidDel="002753ED">
          <w:rPr>
            <w:spacing w:val="-1"/>
            <w:sz w:val="24"/>
          </w:rPr>
          <w:delText xml:space="preserve"> </w:delText>
        </w:r>
        <w:r w:rsidDel="002753ED">
          <w:rPr>
            <w:sz w:val="24"/>
          </w:rPr>
          <w:delText>v</w:delText>
        </w:r>
        <w:r w:rsidDel="002753ED">
          <w:rPr>
            <w:spacing w:val="-1"/>
            <w:sz w:val="24"/>
          </w:rPr>
          <w:delText xml:space="preserve"> </w:delText>
        </w:r>
        <w:r w:rsidDel="002753ED">
          <w:rPr>
            <w:sz w:val="24"/>
          </w:rPr>
          <w:delText>nadaljnjih</w:delText>
        </w:r>
        <w:r w:rsidDel="002753ED">
          <w:rPr>
            <w:spacing w:val="-1"/>
            <w:sz w:val="24"/>
          </w:rPr>
          <w:delText xml:space="preserve"> </w:delText>
        </w:r>
        <w:r w:rsidDel="002753ED">
          <w:rPr>
            <w:sz w:val="24"/>
          </w:rPr>
          <w:delText>fazah</w:delText>
        </w:r>
        <w:r w:rsidDel="002753ED">
          <w:rPr>
            <w:spacing w:val="-1"/>
            <w:sz w:val="24"/>
          </w:rPr>
          <w:delText xml:space="preserve"> </w:delText>
        </w:r>
        <w:r w:rsidDel="002753ED">
          <w:rPr>
            <w:sz w:val="24"/>
          </w:rPr>
          <w:delText>razvoja,</w:delText>
        </w:r>
      </w:del>
    </w:p>
    <w:p w14:paraId="13490316" w14:textId="38DAE459" w:rsidR="002753ED" w:rsidDel="002753ED" w:rsidRDefault="002753ED">
      <w:pPr>
        <w:pStyle w:val="Odstavekseznama"/>
        <w:numPr>
          <w:ilvl w:val="0"/>
          <w:numId w:val="60"/>
        </w:numPr>
        <w:tabs>
          <w:tab w:val="left" w:pos="266"/>
          <w:tab w:val="left" w:pos="831"/>
          <w:tab w:val="left" w:pos="832"/>
        </w:tabs>
        <w:ind w:left="0" w:firstLine="0"/>
        <w:jc w:val="both"/>
        <w:rPr>
          <w:del w:id="1126" w:author="MKRR" w:date="2024-01-09T08:45:00Z"/>
          <w:sz w:val="24"/>
        </w:rPr>
        <w:pPrChange w:id="1127" w:author="MKRR" w:date="2024-01-29T07:40:00Z">
          <w:pPr>
            <w:pStyle w:val="Odstavekseznama"/>
            <w:numPr>
              <w:numId w:val="60"/>
            </w:numPr>
            <w:tabs>
              <w:tab w:val="left" w:pos="831"/>
              <w:tab w:val="left" w:pos="832"/>
            </w:tabs>
            <w:spacing w:line="281" w:lineRule="exact"/>
            <w:ind w:left="831" w:hanging="356"/>
          </w:pPr>
        </w:pPrChange>
      </w:pPr>
      <w:del w:id="1128"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doseganju</w:delText>
        </w:r>
        <w:r w:rsidDel="002753ED">
          <w:rPr>
            <w:spacing w:val="-1"/>
            <w:sz w:val="24"/>
          </w:rPr>
          <w:delText xml:space="preserve"> </w:delText>
        </w:r>
        <w:r w:rsidDel="002753ED">
          <w:rPr>
            <w:sz w:val="24"/>
          </w:rPr>
          <w:delText>ciljev</w:delText>
        </w:r>
        <w:r w:rsidDel="002753ED">
          <w:rPr>
            <w:spacing w:val="-1"/>
            <w:sz w:val="24"/>
          </w:rPr>
          <w:delText xml:space="preserve"> </w:delText>
        </w:r>
        <w:r w:rsidDel="002753ED">
          <w:rPr>
            <w:sz w:val="24"/>
          </w:rPr>
          <w:delText>prednostnih</w:delText>
        </w:r>
        <w:r w:rsidDel="002753ED">
          <w:rPr>
            <w:spacing w:val="-1"/>
            <w:sz w:val="24"/>
          </w:rPr>
          <w:delText xml:space="preserve"> </w:delText>
        </w:r>
        <w:r w:rsidDel="002753ED">
          <w:rPr>
            <w:sz w:val="24"/>
          </w:rPr>
          <w:delText>področij</w:delText>
        </w:r>
        <w:r w:rsidDel="002753ED">
          <w:rPr>
            <w:spacing w:val="1"/>
            <w:sz w:val="24"/>
          </w:rPr>
          <w:delText xml:space="preserve"> </w:delText>
        </w:r>
        <w:r w:rsidDel="002753ED">
          <w:rPr>
            <w:sz w:val="24"/>
          </w:rPr>
          <w:delText>S5,</w:delText>
        </w:r>
      </w:del>
    </w:p>
    <w:p w14:paraId="730824C7" w14:textId="53B02122" w:rsidR="002753ED" w:rsidDel="002753ED" w:rsidRDefault="002753ED">
      <w:pPr>
        <w:pStyle w:val="Odstavekseznama"/>
        <w:numPr>
          <w:ilvl w:val="0"/>
          <w:numId w:val="60"/>
        </w:numPr>
        <w:tabs>
          <w:tab w:val="left" w:pos="266"/>
          <w:tab w:val="left" w:pos="831"/>
          <w:tab w:val="left" w:pos="832"/>
        </w:tabs>
        <w:ind w:left="0" w:firstLine="0"/>
        <w:jc w:val="both"/>
        <w:rPr>
          <w:del w:id="1129" w:author="MKRR" w:date="2024-01-09T08:45:00Z"/>
          <w:sz w:val="24"/>
        </w:rPr>
        <w:pPrChange w:id="1130" w:author="MKRR" w:date="2024-01-29T07:40:00Z">
          <w:pPr>
            <w:pStyle w:val="Odstavekseznama"/>
            <w:numPr>
              <w:numId w:val="60"/>
            </w:numPr>
            <w:tabs>
              <w:tab w:val="left" w:pos="831"/>
              <w:tab w:val="left" w:pos="832"/>
            </w:tabs>
            <w:spacing w:line="280" w:lineRule="exact"/>
            <w:ind w:left="831" w:hanging="356"/>
          </w:pPr>
        </w:pPrChange>
      </w:pPr>
      <w:del w:id="1131" w:author="MKRR" w:date="2024-01-09T08:45:00Z">
        <w:r w:rsidDel="002753ED">
          <w:rPr>
            <w:sz w:val="24"/>
          </w:rPr>
          <w:delText>prispevek</w:delText>
        </w:r>
        <w:r w:rsidDel="002753ED">
          <w:rPr>
            <w:spacing w:val="-1"/>
            <w:sz w:val="24"/>
          </w:rPr>
          <w:delText xml:space="preserve"> </w:delText>
        </w:r>
        <w:r w:rsidDel="002753ED">
          <w:rPr>
            <w:sz w:val="24"/>
          </w:rPr>
          <w:delText>k</w:delText>
        </w:r>
        <w:r w:rsidDel="002753ED">
          <w:rPr>
            <w:spacing w:val="-1"/>
            <w:sz w:val="24"/>
          </w:rPr>
          <w:delText xml:space="preserve"> </w:delText>
        </w:r>
        <w:r w:rsidDel="002753ED">
          <w:rPr>
            <w:sz w:val="24"/>
          </w:rPr>
          <w:delText>izboljšanju</w:delText>
        </w:r>
        <w:r w:rsidDel="002753ED">
          <w:rPr>
            <w:spacing w:val="-1"/>
            <w:sz w:val="24"/>
          </w:rPr>
          <w:delText xml:space="preserve"> </w:delText>
        </w:r>
        <w:r w:rsidDel="002753ED">
          <w:rPr>
            <w:sz w:val="24"/>
          </w:rPr>
          <w:delText>poslovnega</w:delText>
        </w:r>
        <w:r w:rsidDel="002753ED">
          <w:rPr>
            <w:spacing w:val="-3"/>
            <w:sz w:val="24"/>
          </w:rPr>
          <w:delText xml:space="preserve"> </w:delText>
        </w:r>
        <w:r w:rsidDel="002753ED">
          <w:rPr>
            <w:sz w:val="24"/>
          </w:rPr>
          <w:delText>okolja,</w:delText>
        </w:r>
      </w:del>
    </w:p>
    <w:p w14:paraId="1A77D291" w14:textId="5507EAF5" w:rsidR="002753ED" w:rsidDel="002753ED" w:rsidRDefault="002753ED">
      <w:pPr>
        <w:pStyle w:val="Odstavekseznama"/>
        <w:numPr>
          <w:ilvl w:val="0"/>
          <w:numId w:val="60"/>
        </w:numPr>
        <w:tabs>
          <w:tab w:val="left" w:pos="266"/>
          <w:tab w:val="left" w:pos="831"/>
          <w:tab w:val="left" w:pos="832"/>
        </w:tabs>
        <w:ind w:left="0" w:right="116" w:firstLine="0"/>
        <w:jc w:val="both"/>
        <w:rPr>
          <w:del w:id="1132" w:author="MKRR" w:date="2024-01-09T08:45:00Z"/>
          <w:sz w:val="24"/>
        </w:rPr>
        <w:pPrChange w:id="1133" w:author="MKRR" w:date="2024-01-29T07:40:00Z">
          <w:pPr>
            <w:pStyle w:val="Odstavekseznama"/>
            <w:numPr>
              <w:numId w:val="60"/>
            </w:numPr>
            <w:tabs>
              <w:tab w:val="left" w:pos="831"/>
              <w:tab w:val="left" w:pos="832"/>
            </w:tabs>
            <w:spacing w:before="1" w:line="230" w:lineRule="auto"/>
            <w:ind w:left="831" w:right="116" w:hanging="356"/>
          </w:pPr>
        </w:pPrChange>
      </w:pPr>
      <w:del w:id="1134" w:author="MKRR" w:date="2024-01-09T08:45:00Z">
        <w:r w:rsidDel="002753ED">
          <w:rPr>
            <w:sz w:val="24"/>
          </w:rPr>
          <w:delText>prispevek</w:delText>
        </w:r>
        <w:r w:rsidDel="002753ED">
          <w:rPr>
            <w:spacing w:val="34"/>
            <w:sz w:val="24"/>
          </w:rPr>
          <w:delText xml:space="preserve"> </w:delText>
        </w:r>
        <w:r w:rsidDel="002753ED">
          <w:rPr>
            <w:sz w:val="24"/>
          </w:rPr>
          <w:delText>k</w:delText>
        </w:r>
        <w:r w:rsidDel="002753ED">
          <w:rPr>
            <w:spacing w:val="34"/>
            <w:sz w:val="24"/>
          </w:rPr>
          <w:delText xml:space="preserve"> </w:delText>
        </w:r>
        <w:r w:rsidDel="002753ED">
          <w:rPr>
            <w:sz w:val="24"/>
          </w:rPr>
          <w:delText>večji</w:delText>
        </w:r>
        <w:r w:rsidDel="002753ED">
          <w:rPr>
            <w:spacing w:val="35"/>
            <w:sz w:val="24"/>
          </w:rPr>
          <w:delText xml:space="preserve"> </w:delText>
        </w:r>
        <w:r w:rsidDel="002753ED">
          <w:rPr>
            <w:sz w:val="24"/>
          </w:rPr>
          <w:delText>snovni</w:delText>
        </w:r>
        <w:r w:rsidDel="002753ED">
          <w:rPr>
            <w:spacing w:val="35"/>
            <w:sz w:val="24"/>
          </w:rPr>
          <w:delText xml:space="preserve"> </w:delText>
        </w:r>
        <w:r w:rsidDel="002753ED">
          <w:rPr>
            <w:sz w:val="24"/>
          </w:rPr>
          <w:delText>in</w:delText>
        </w:r>
        <w:r w:rsidDel="002753ED">
          <w:rPr>
            <w:spacing w:val="35"/>
            <w:sz w:val="24"/>
          </w:rPr>
          <w:delText xml:space="preserve"> </w:delText>
        </w:r>
        <w:r w:rsidDel="002753ED">
          <w:rPr>
            <w:sz w:val="24"/>
          </w:rPr>
          <w:delText>energetski</w:delText>
        </w:r>
        <w:r w:rsidDel="002753ED">
          <w:rPr>
            <w:spacing w:val="35"/>
            <w:sz w:val="24"/>
          </w:rPr>
          <w:delText xml:space="preserve"> </w:delText>
        </w:r>
        <w:r w:rsidDel="002753ED">
          <w:rPr>
            <w:sz w:val="24"/>
          </w:rPr>
          <w:delText>učinkovitosti</w:delText>
        </w:r>
        <w:r w:rsidDel="002753ED">
          <w:rPr>
            <w:spacing w:val="40"/>
            <w:sz w:val="24"/>
          </w:rPr>
          <w:delText xml:space="preserve"> </w:delText>
        </w:r>
        <w:r w:rsidDel="002753ED">
          <w:rPr>
            <w:sz w:val="24"/>
          </w:rPr>
          <w:delText>ter</w:delText>
        </w:r>
        <w:r w:rsidDel="002753ED">
          <w:rPr>
            <w:spacing w:val="33"/>
            <w:sz w:val="24"/>
          </w:rPr>
          <w:delText xml:space="preserve"> </w:delText>
        </w:r>
        <w:r w:rsidDel="002753ED">
          <w:rPr>
            <w:sz w:val="24"/>
          </w:rPr>
          <w:delText>k</w:delText>
        </w:r>
        <w:r w:rsidDel="002753ED">
          <w:rPr>
            <w:spacing w:val="34"/>
            <w:sz w:val="24"/>
          </w:rPr>
          <w:delText xml:space="preserve"> </w:delText>
        </w:r>
        <w:r w:rsidDel="002753ED">
          <w:rPr>
            <w:sz w:val="24"/>
          </w:rPr>
          <w:delText>prehodu</w:delText>
        </w:r>
        <w:r w:rsidDel="002753ED">
          <w:rPr>
            <w:spacing w:val="36"/>
            <w:sz w:val="24"/>
          </w:rPr>
          <w:delText xml:space="preserve"> </w:delText>
        </w:r>
        <w:r w:rsidDel="002753ED">
          <w:rPr>
            <w:sz w:val="24"/>
          </w:rPr>
          <w:delText>na</w:delText>
        </w:r>
        <w:r w:rsidDel="002753ED">
          <w:rPr>
            <w:spacing w:val="33"/>
            <w:sz w:val="24"/>
          </w:rPr>
          <w:delText xml:space="preserve"> </w:delText>
        </w:r>
        <w:r w:rsidDel="002753ED">
          <w:rPr>
            <w:sz w:val="24"/>
          </w:rPr>
          <w:delText>krožno</w:delText>
        </w:r>
        <w:r w:rsidDel="002753ED">
          <w:rPr>
            <w:spacing w:val="-57"/>
            <w:sz w:val="24"/>
          </w:rPr>
          <w:delText xml:space="preserve"> </w:delText>
        </w:r>
        <w:r w:rsidDel="002753ED">
          <w:rPr>
            <w:sz w:val="24"/>
          </w:rPr>
          <w:delText>gospodarstvo,</w:delText>
        </w:r>
      </w:del>
    </w:p>
    <w:p w14:paraId="01D5CA4A" w14:textId="336CA39B" w:rsidR="002753ED" w:rsidDel="002753ED" w:rsidRDefault="002753ED">
      <w:pPr>
        <w:pStyle w:val="Odstavekseznama"/>
        <w:numPr>
          <w:ilvl w:val="0"/>
          <w:numId w:val="60"/>
        </w:numPr>
        <w:tabs>
          <w:tab w:val="left" w:pos="266"/>
          <w:tab w:val="left" w:pos="831"/>
          <w:tab w:val="left" w:pos="832"/>
        </w:tabs>
        <w:ind w:left="0" w:firstLine="0"/>
        <w:jc w:val="both"/>
        <w:rPr>
          <w:del w:id="1135" w:author="MKRR" w:date="2024-01-09T08:45:00Z"/>
          <w:sz w:val="24"/>
        </w:rPr>
        <w:pPrChange w:id="1136" w:author="MKRR" w:date="2024-01-29T07:40:00Z">
          <w:pPr>
            <w:pStyle w:val="Odstavekseznama"/>
            <w:numPr>
              <w:numId w:val="60"/>
            </w:numPr>
            <w:tabs>
              <w:tab w:val="left" w:pos="831"/>
              <w:tab w:val="left" w:pos="832"/>
            </w:tabs>
            <w:spacing w:before="2" w:line="287" w:lineRule="exact"/>
            <w:ind w:left="831" w:hanging="356"/>
          </w:pPr>
        </w:pPrChange>
      </w:pPr>
      <w:del w:id="1137" w:author="MKRR" w:date="2024-01-09T08:45:00Z">
        <w:r w:rsidDel="002753ED">
          <w:rPr>
            <w:sz w:val="24"/>
          </w:rPr>
          <w:delText>vidik</w:delText>
        </w:r>
        <w:r w:rsidDel="002753ED">
          <w:rPr>
            <w:spacing w:val="-1"/>
            <w:sz w:val="24"/>
          </w:rPr>
          <w:delText xml:space="preserve"> </w:delText>
        </w:r>
        <w:r w:rsidDel="002753ED">
          <w:rPr>
            <w:sz w:val="24"/>
          </w:rPr>
          <w:delText>enakosti</w:delText>
        </w:r>
        <w:r w:rsidDel="002753ED">
          <w:rPr>
            <w:spacing w:val="-1"/>
            <w:sz w:val="24"/>
          </w:rPr>
          <w:delText xml:space="preserve"> </w:delText>
        </w:r>
        <w:r w:rsidDel="002753ED">
          <w:rPr>
            <w:sz w:val="24"/>
          </w:rPr>
          <w:delText>moških in</w:delText>
        </w:r>
        <w:r w:rsidDel="002753ED">
          <w:rPr>
            <w:spacing w:val="-2"/>
            <w:sz w:val="24"/>
          </w:rPr>
          <w:delText xml:space="preserve"> </w:delText>
        </w:r>
        <w:r w:rsidDel="002753ED">
          <w:rPr>
            <w:sz w:val="24"/>
          </w:rPr>
          <w:delText>žensk, kjer</w:delText>
        </w:r>
        <w:r w:rsidDel="002753ED">
          <w:rPr>
            <w:spacing w:val="-1"/>
            <w:sz w:val="24"/>
          </w:rPr>
          <w:delText xml:space="preserve"> </w:delText>
        </w:r>
        <w:r w:rsidDel="002753ED">
          <w:rPr>
            <w:sz w:val="24"/>
          </w:rPr>
          <w:delText>je</w:delText>
        </w:r>
        <w:r w:rsidDel="002753ED">
          <w:rPr>
            <w:spacing w:val="-2"/>
            <w:sz w:val="24"/>
          </w:rPr>
          <w:delText xml:space="preserve"> </w:delText>
        </w:r>
        <w:r w:rsidDel="002753ED">
          <w:rPr>
            <w:sz w:val="24"/>
          </w:rPr>
          <w:delText>to</w:delText>
        </w:r>
        <w:r w:rsidDel="002753ED">
          <w:rPr>
            <w:spacing w:val="-1"/>
            <w:sz w:val="24"/>
          </w:rPr>
          <w:delText xml:space="preserve"> </w:delText>
        </w:r>
        <w:r w:rsidDel="002753ED">
          <w:rPr>
            <w:sz w:val="24"/>
          </w:rPr>
          <w:delText>relevantno,</w:delText>
        </w:r>
      </w:del>
    </w:p>
    <w:p w14:paraId="01BE228C" w14:textId="54AC733E" w:rsidR="002753ED" w:rsidDel="002753ED" w:rsidRDefault="002753ED">
      <w:pPr>
        <w:pStyle w:val="Odstavekseznama"/>
        <w:numPr>
          <w:ilvl w:val="0"/>
          <w:numId w:val="60"/>
        </w:numPr>
        <w:tabs>
          <w:tab w:val="left" w:pos="266"/>
          <w:tab w:val="left" w:pos="831"/>
          <w:tab w:val="left" w:pos="832"/>
        </w:tabs>
        <w:ind w:left="0" w:firstLine="0"/>
        <w:jc w:val="both"/>
        <w:rPr>
          <w:del w:id="1138" w:author="MKRR" w:date="2024-01-09T08:45:00Z"/>
          <w:sz w:val="24"/>
        </w:rPr>
        <w:pPrChange w:id="1139" w:author="MKRR" w:date="2024-01-29T07:40:00Z">
          <w:pPr>
            <w:pStyle w:val="Odstavekseznama"/>
            <w:numPr>
              <w:numId w:val="60"/>
            </w:numPr>
            <w:tabs>
              <w:tab w:val="left" w:pos="831"/>
              <w:tab w:val="left" w:pos="832"/>
            </w:tabs>
            <w:spacing w:line="281" w:lineRule="exact"/>
            <w:ind w:left="831" w:hanging="356"/>
          </w:pPr>
        </w:pPrChange>
      </w:pPr>
      <w:del w:id="1140" w:author="MKRR" w:date="2024-01-09T08:45:00Z">
        <w:r w:rsidDel="002753ED">
          <w:rPr>
            <w:sz w:val="24"/>
          </w:rPr>
          <w:delText>delež</w:delText>
        </w:r>
        <w:r w:rsidDel="002753ED">
          <w:rPr>
            <w:spacing w:val="-2"/>
            <w:sz w:val="24"/>
          </w:rPr>
          <w:delText xml:space="preserve"> </w:delText>
        </w:r>
        <w:r w:rsidDel="002753ED">
          <w:rPr>
            <w:sz w:val="24"/>
          </w:rPr>
          <w:delText>rasti</w:delText>
        </w:r>
        <w:r w:rsidDel="002753ED">
          <w:rPr>
            <w:spacing w:val="-1"/>
            <w:sz w:val="24"/>
          </w:rPr>
          <w:delText xml:space="preserve"> </w:delText>
        </w:r>
        <w:r w:rsidDel="002753ED">
          <w:rPr>
            <w:sz w:val="24"/>
          </w:rPr>
          <w:delText>mednarodne</w:delText>
        </w:r>
        <w:r w:rsidDel="002753ED">
          <w:rPr>
            <w:spacing w:val="-1"/>
            <w:sz w:val="24"/>
          </w:rPr>
          <w:delText xml:space="preserve"> </w:delText>
        </w:r>
        <w:r w:rsidDel="002753ED">
          <w:rPr>
            <w:sz w:val="24"/>
          </w:rPr>
          <w:delText>menjave,</w:delText>
        </w:r>
        <w:r w:rsidDel="002753ED">
          <w:rPr>
            <w:spacing w:val="-1"/>
            <w:sz w:val="24"/>
          </w:rPr>
          <w:delText xml:space="preserve"> </w:delText>
        </w:r>
        <w:r w:rsidDel="002753ED">
          <w:rPr>
            <w:sz w:val="24"/>
          </w:rPr>
          <w:delText>merljivih</w:delText>
        </w:r>
        <w:r w:rsidDel="002753ED">
          <w:rPr>
            <w:spacing w:val="-2"/>
            <w:sz w:val="24"/>
          </w:rPr>
          <w:delText xml:space="preserve"> </w:delText>
        </w:r>
        <w:r w:rsidDel="002753ED">
          <w:rPr>
            <w:sz w:val="24"/>
          </w:rPr>
          <w:delText>učinkov</w:delText>
        </w:r>
        <w:r w:rsidDel="002753ED">
          <w:rPr>
            <w:spacing w:val="-1"/>
            <w:sz w:val="24"/>
          </w:rPr>
          <w:delText xml:space="preserve"> </w:delText>
        </w:r>
        <w:r w:rsidDel="002753ED">
          <w:rPr>
            <w:sz w:val="24"/>
          </w:rPr>
          <w:delText>na</w:delText>
        </w:r>
        <w:r w:rsidDel="002753ED">
          <w:rPr>
            <w:spacing w:val="-2"/>
            <w:sz w:val="24"/>
          </w:rPr>
          <w:delText xml:space="preserve"> </w:delText>
        </w:r>
        <w:r w:rsidDel="002753ED">
          <w:rPr>
            <w:sz w:val="24"/>
          </w:rPr>
          <w:delText>trgu,</w:delText>
        </w:r>
      </w:del>
    </w:p>
    <w:p w14:paraId="76400809" w14:textId="057D2B7F" w:rsidR="002753ED" w:rsidDel="002753ED" w:rsidRDefault="002753ED">
      <w:pPr>
        <w:pStyle w:val="Odstavekseznama"/>
        <w:numPr>
          <w:ilvl w:val="0"/>
          <w:numId w:val="60"/>
        </w:numPr>
        <w:tabs>
          <w:tab w:val="left" w:pos="266"/>
          <w:tab w:val="left" w:pos="831"/>
          <w:tab w:val="left" w:pos="832"/>
        </w:tabs>
        <w:ind w:left="0" w:firstLine="0"/>
        <w:jc w:val="both"/>
        <w:rPr>
          <w:del w:id="1141" w:author="MKRR" w:date="2024-01-09T08:45:00Z"/>
          <w:sz w:val="24"/>
        </w:rPr>
        <w:pPrChange w:id="1142" w:author="MKRR" w:date="2024-01-29T07:40:00Z">
          <w:pPr>
            <w:pStyle w:val="Odstavekseznama"/>
            <w:numPr>
              <w:numId w:val="60"/>
            </w:numPr>
            <w:tabs>
              <w:tab w:val="left" w:pos="831"/>
              <w:tab w:val="left" w:pos="832"/>
            </w:tabs>
            <w:spacing w:line="281" w:lineRule="exact"/>
            <w:ind w:left="831" w:hanging="356"/>
          </w:pPr>
        </w:pPrChange>
      </w:pPr>
      <w:del w:id="1143" w:author="MKRR" w:date="2024-01-09T08:45:00Z">
        <w:r w:rsidDel="002753ED">
          <w:rPr>
            <w:sz w:val="24"/>
          </w:rPr>
          <w:delText>povezovanje</w:delText>
        </w:r>
        <w:r w:rsidDel="002753ED">
          <w:rPr>
            <w:spacing w:val="-1"/>
            <w:sz w:val="24"/>
          </w:rPr>
          <w:delText xml:space="preserve"> </w:delText>
        </w:r>
        <w:r w:rsidDel="002753ED">
          <w:rPr>
            <w:sz w:val="24"/>
          </w:rPr>
          <w:delText>različnih</w:delText>
        </w:r>
        <w:r w:rsidDel="002753ED">
          <w:rPr>
            <w:spacing w:val="-1"/>
            <w:sz w:val="24"/>
          </w:rPr>
          <w:delText xml:space="preserve"> </w:delText>
        </w:r>
        <w:r w:rsidDel="002753ED">
          <w:rPr>
            <w:sz w:val="24"/>
          </w:rPr>
          <w:delText>akterjev</w:delText>
        </w:r>
        <w:r w:rsidDel="002753ED">
          <w:rPr>
            <w:spacing w:val="-1"/>
            <w:sz w:val="24"/>
          </w:rPr>
          <w:delText xml:space="preserve"> </w:delText>
        </w:r>
        <w:r w:rsidDel="002753ED">
          <w:rPr>
            <w:sz w:val="24"/>
          </w:rPr>
          <w:delText>za</w:delText>
        </w:r>
        <w:r w:rsidDel="002753ED">
          <w:rPr>
            <w:spacing w:val="-2"/>
            <w:sz w:val="24"/>
          </w:rPr>
          <w:delText xml:space="preserve"> </w:delText>
        </w:r>
        <w:r w:rsidDel="002753ED">
          <w:rPr>
            <w:sz w:val="24"/>
          </w:rPr>
          <w:delText>doseganje</w:delText>
        </w:r>
        <w:r w:rsidDel="002753ED">
          <w:rPr>
            <w:spacing w:val="-1"/>
            <w:sz w:val="24"/>
          </w:rPr>
          <w:delText xml:space="preserve"> </w:delText>
        </w:r>
        <w:r w:rsidDel="002753ED">
          <w:rPr>
            <w:sz w:val="24"/>
          </w:rPr>
          <w:delText>kritične</w:delText>
        </w:r>
        <w:r w:rsidDel="002753ED">
          <w:rPr>
            <w:spacing w:val="-2"/>
            <w:sz w:val="24"/>
          </w:rPr>
          <w:delText xml:space="preserve"> </w:delText>
        </w:r>
        <w:r w:rsidDel="002753ED">
          <w:rPr>
            <w:sz w:val="24"/>
          </w:rPr>
          <w:delText>mase</w:delText>
        </w:r>
        <w:r w:rsidDel="002753ED">
          <w:rPr>
            <w:spacing w:val="-3"/>
            <w:sz w:val="24"/>
          </w:rPr>
          <w:delText xml:space="preserve"> </w:delText>
        </w:r>
        <w:r w:rsidDel="002753ED">
          <w:rPr>
            <w:sz w:val="24"/>
          </w:rPr>
          <w:delText>za</w:delText>
        </w:r>
        <w:r w:rsidDel="002753ED">
          <w:rPr>
            <w:spacing w:val="-2"/>
            <w:sz w:val="24"/>
          </w:rPr>
          <w:delText xml:space="preserve"> </w:delText>
        </w:r>
        <w:r w:rsidDel="002753ED">
          <w:rPr>
            <w:sz w:val="24"/>
          </w:rPr>
          <w:delText>preboj</w:delText>
        </w:r>
        <w:r w:rsidDel="002753ED">
          <w:rPr>
            <w:spacing w:val="-1"/>
            <w:sz w:val="24"/>
          </w:rPr>
          <w:delText xml:space="preserve"> </w:delText>
        </w:r>
        <w:r w:rsidDel="002753ED">
          <w:rPr>
            <w:sz w:val="24"/>
          </w:rPr>
          <w:delText>na</w:delText>
        </w:r>
        <w:r w:rsidDel="002753ED">
          <w:rPr>
            <w:spacing w:val="-2"/>
            <w:sz w:val="24"/>
          </w:rPr>
          <w:delText xml:space="preserve"> </w:delText>
        </w:r>
        <w:r w:rsidDel="002753ED">
          <w:rPr>
            <w:sz w:val="24"/>
          </w:rPr>
          <w:delText>tuji trg,</w:delText>
        </w:r>
      </w:del>
    </w:p>
    <w:p w14:paraId="1181346F" w14:textId="77C6BC38" w:rsidR="002753ED" w:rsidDel="002753ED" w:rsidRDefault="002753ED">
      <w:pPr>
        <w:pStyle w:val="Odstavekseznama"/>
        <w:numPr>
          <w:ilvl w:val="0"/>
          <w:numId w:val="60"/>
        </w:numPr>
        <w:tabs>
          <w:tab w:val="left" w:pos="266"/>
          <w:tab w:val="left" w:pos="831"/>
          <w:tab w:val="left" w:pos="832"/>
        </w:tabs>
        <w:ind w:left="0" w:right="118" w:firstLine="0"/>
        <w:jc w:val="both"/>
        <w:rPr>
          <w:del w:id="1144" w:author="MKRR" w:date="2024-01-09T08:45:00Z"/>
          <w:sz w:val="24"/>
        </w:rPr>
        <w:pPrChange w:id="1145" w:author="MKRR" w:date="2024-01-29T07:40:00Z">
          <w:pPr>
            <w:pStyle w:val="Odstavekseznama"/>
            <w:numPr>
              <w:numId w:val="60"/>
            </w:numPr>
            <w:tabs>
              <w:tab w:val="left" w:pos="831"/>
              <w:tab w:val="left" w:pos="832"/>
            </w:tabs>
            <w:spacing w:before="3" w:line="230" w:lineRule="auto"/>
            <w:ind w:left="831" w:right="118" w:hanging="356"/>
          </w:pPr>
        </w:pPrChange>
      </w:pPr>
      <w:del w:id="1146" w:author="MKRR" w:date="2024-01-09T08:45:00Z">
        <w:r w:rsidDel="002753ED">
          <w:rPr>
            <w:sz w:val="24"/>
          </w:rPr>
          <w:delText>upoštevanje</w:delText>
        </w:r>
        <w:r w:rsidDel="002753ED">
          <w:rPr>
            <w:spacing w:val="16"/>
            <w:sz w:val="24"/>
          </w:rPr>
          <w:delText xml:space="preserve"> </w:delText>
        </w:r>
        <w:r w:rsidDel="002753ED">
          <w:rPr>
            <w:sz w:val="24"/>
          </w:rPr>
          <w:delText>finančne</w:delText>
        </w:r>
        <w:r w:rsidDel="002753ED">
          <w:rPr>
            <w:spacing w:val="17"/>
            <w:sz w:val="24"/>
          </w:rPr>
          <w:delText xml:space="preserve"> </w:delText>
        </w:r>
        <w:r w:rsidDel="002753ED">
          <w:rPr>
            <w:sz w:val="24"/>
          </w:rPr>
          <w:delText>sposobnosti,</w:delText>
        </w:r>
        <w:r w:rsidDel="002753ED">
          <w:rPr>
            <w:spacing w:val="17"/>
            <w:sz w:val="24"/>
          </w:rPr>
          <w:delText xml:space="preserve"> </w:delText>
        </w:r>
        <w:r w:rsidDel="002753ED">
          <w:rPr>
            <w:sz w:val="24"/>
          </w:rPr>
          <w:delText>inovativnosti</w:delText>
        </w:r>
        <w:r w:rsidDel="002753ED">
          <w:rPr>
            <w:spacing w:val="17"/>
            <w:sz w:val="24"/>
          </w:rPr>
          <w:delText xml:space="preserve"> </w:delText>
        </w:r>
        <w:r w:rsidDel="002753ED">
          <w:rPr>
            <w:sz w:val="24"/>
          </w:rPr>
          <w:delText>in</w:delText>
        </w:r>
        <w:r w:rsidDel="002753ED">
          <w:rPr>
            <w:spacing w:val="17"/>
            <w:sz w:val="24"/>
          </w:rPr>
          <w:delText xml:space="preserve"> </w:delText>
        </w:r>
        <w:r w:rsidDel="002753ED">
          <w:rPr>
            <w:sz w:val="24"/>
          </w:rPr>
          <w:delText>tržnega</w:delText>
        </w:r>
        <w:r w:rsidDel="002753ED">
          <w:rPr>
            <w:spacing w:val="15"/>
            <w:sz w:val="24"/>
          </w:rPr>
          <w:delText xml:space="preserve"> </w:delText>
        </w:r>
        <w:r w:rsidDel="002753ED">
          <w:rPr>
            <w:sz w:val="24"/>
          </w:rPr>
          <w:delText>potenciala</w:delText>
        </w:r>
        <w:r w:rsidDel="002753ED">
          <w:rPr>
            <w:spacing w:val="17"/>
            <w:sz w:val="24"/>
          </w:rPr>
          <w:delText xml:space="preserve"> </w:delText>
        </w:r>
        <w:r w:rsidDel="002753ED">
          <w:rPr>
            <w:sz w:val="24"/>
          </w:rPr>
          <w:delText>poslovnega</w:delText>
        </w:r>
        <w:r w:rsidDel="002753ED">
          <w:rPr>
            <w:spacing w:val="-57"/>
            <w:sz w:val="24"/>
          </w:rPr>
          <w:delText xml:space="preserve"> </w:delText>
        </w:r>
        <w:r w:rsidDel="002753ED">
          <w:rPr>
            <w:sz w:val="24"/>
          </w:rPr>
          <w:delText>načrta</w:delText>
        </w:r>
        <w:r w:rsidDel="002753ED">
          <w:rPr>
            <w:spacing w:val="-1"/>
            <w:sz w:val="24"/>
          </w:rPr>
          <w:delText xml:space="preserve"> </w:delText>
        </w:r>
        <w:r w:rsidDel="002753ED">
          <w:rPr>
            <w:sz w:val="24"/>
          </w:rPr>
          <w:delText>podjetja, zlasti za</w:delText>
        </w:r>
        <w:r w:rsidDel="002753ED">
          <w:rPr>
            <w:spacing w:val="-1"/>
            <w:sz w:val="24"/>
          </w:rPr>
          <w:delText xml:space="preserve"> </w:delText>
        </w:r>
        <w:r w:rsidDel="002753ED">
          <w:rPr>
            <w:sz w:val="24"/>
          </w:rPr>
          <w:delText>prodor</w:delText>
        </w:r>
        <w:r w:rsidDel="002753ED">
          <w:rPr>
            <w:spacing w:val="-1"/>
            <w:sz w:val="24"/>
          </w:rPr>
          <w:delText xml:space="preserve"> </w:delText>
        </w:r>
        <w:r w:rsidDel="002753ED">
          <w:rPr>
            <w:sz w:val="24"/>
          </w:rPr>
          <w:delText>na</w:delText>
        </w:r>
        <w:r w:rsidDel="002753ED">
          <w:rPr>
            <w:spacing w:val="-1"/>
            <w:sz w:val="24"/>
          </w:rPr>
          <w:delText xml:space="preserve"> </w:delText>
        </w:r>
        <w:r w:rsidDel="002753ED">
          <w:rPr>
            <w:sz w:val="24"/>
          </w:rPr>
          <w:delText>tuje</w:delText>
        </w:r>
        <w:r w:rsidDel="002753ED">
          <w:rPr>
            <w:spacing w:val="-1"/>
            <w:sz w:val="24"/>
          </w:rPr>
          <w:delText xml:space="preserve"> </w:delText>
        </w:r>
        <w:r w:rsidDel="002753ED">
          <w:rPr>
            <w:sz w:val="24"/>
          </w:rPr>
          <w:delText>trge,</w:delText>
        </w:r>
      </w:del>
    </w:p>
    <w:p w14:paraId="24C53934" w14:textId="6ECC8B59" w:rsidR="002753ED" w:rsidDel="002753ED" w:rsidRDefault="002753ED">
      <w:pPr>
        <w:pStyle w:val="Odstavekseznama"/>
        <w:numPr>
          <w:ilvl w:val="0"/>
          <w:numId w:val="60"/>
        </w:numPr>
        <w:tabs>
          <w:tab w:val="left" w:pos="266"/>
          <w:tab w:val="left" w:pos="831"/>
          <w:tab w:val="left" w:pos="832"/>
        </w:tabs>
        <w:ind w:left="0" w:firstLine="0"/>
        <w:jc w:val="both"/>
        <w:rPr>
          <w:del w:id="1147" w:author="MKRR" w:date="2024-01-09T08:45:00Z"/>
          <w:sz w:val="24"/>
        </w:rPr>
        <w:pPrChange w:id="1148" w:author="MKRR" w:date="2024-01-29T07:40:00Z">
          <w:pPr>
            <w:pStyle w:val="Odstavekseznama"/>
            <w:numPr>
              <w:numId w:val="60"/>
            </w:numPr>
            <w:tabs>
              <w:tab w:val="left" w:pos="831"/>
              <w:tab w:val="left" w:pos="832"/>
            </w:tabs>
            <w:spacing w:before="1" w:line="286" w:lineRule="exact"/>
            <w:ind w:left="831" w:hanging="356"/>
          </w:pPr>
        </w:pPrChange>
      </w:pPr>
      <w:del w:id="1149" w:author="MKRR" w:date="2024-01-09T08:45:00Z">
        <w:r w:rsidDel="002753ED">
          <w:rPr>
            <w:sz w:val="24"/>
          </w:rPr>
          <w:delText>potencial</w:delText>
        </w:r>
        <w:r w:rsidDel="002753ED">
          <w:rPr>
            <w:spacing w:val="-2"/>
            <w:sz w:val="24"/>
          </w:rPr>
          <w:delText xml:space="preserve"> </w:delText>
        </w:r>
        <w:r w:rsidDel="002753ED">
          <w:rPr>
            <w:sz w:val="24"/>
          </w:rPr>
          <w:delText>posameznih</w:delText>
        </w:r>
        <w:r w:rsidDel="002753ED">
          <w:rPr>
            <w:spacing w:val="-1"/>
            <w:sz w:val="24"/>
          </w:rPr>
          <w:delText xml:space="preserve"> </w:delText>
        </w:r>
        <w:r w:rsidDel="002753ED">
          <w:rPr>
            <w:sz w:val="24"/>
          </w:rPr>
          <w:delText>tujih</w:delText>
        </w:r>
        <w:r w:rsidDel="002753ED">
          <w:rPr>
            <w:spacing w:val="-2"/>
            <w:sz w:val="24"/>
          </w:rPr>
          <w:delText xml:space="preserve"> </w:delText>
        </w:r>
        <w:r w:rsidDel="002753ED">
          <w:rPr>
            <w:sz w:val="24"/>
          </w:rPr>
          <w:delText>trgov,</w:delText>
        </w:r>
      </w:del>
    </w:p>
    <w:p w14:paraId="3D30402E" w14:textId="6F5E29EF" w:rsidR="002753ED" w:rsidDel="002753ED" w:rsidRDefault="002753ED">
      <w:pPr>
        <w:pStyle w:val="Odstavekseznama"/>
        <w:numPr>
          <w:ilvl w:val="0"/>
          <w:numId w:val="60"/>
        </w:numPr>
        <w:tabs>
          <w:tab w:val="left" w:pos="266"/>
          <w:tab w:val="left" w:pos="831"/>
          <w:tab w:val="left" w:pos="832"/>
        </w:tabs>
        <w:ind w:left="0" w:firstLine="0"/>
        <w:jc w:val="both"/>
        <w:rPr>
          <w:del w:id="1150" w:author="MKRR" w:date="2024-01-09T08:45:00Z"/>
          <w:sz w:val="24"/>
        </w:rPr>
        <w:pPrChange w:id="1151" w:author="MKRR" w:date="2024-01-29T07:40:00Z">
          <w:pPr>
            <w:pStyle w:val="Odstavekseznama"/>
            <w:numPr>
              <w:numId w:val="60"/>
            </w:numPr>
            <w:tabs>
              <w:tab w:val="left" w:pos="831"/>
              <w:tab w:val="left" w:pos="832"/>
            </w:tabs>
            <w:spacing w:line="280" w:lineRule="exact"/>
            <w:ind w:left="831" w:hanging="356"/>
          </w:pPr>
        </w:pPrChange>
      </w:pPr>
      <w:del w:id="1152" w:author="MKRR" w:date="2024-01-09T08:45:00Z">
        <w:r w:rsidDel="002753ED">
          <w:rPr>
            <w:sz w:val="24"/>
          </w:rPr>
          <w:delText>spodbujanje</w:delText>
        </w:r>
        <w:r w:rsidDel="002753ED">
          <w:rPr>
            <w:spacing w:val="-2"/>
            <w:sz w:val="24"/>
          </w:rPr>
          <w:delText xml:space="preserve"> </w:delText>
        </w:r>
        <w:r w:rsidDel="002753ED">
          <w:rPr>
            <w:sz w:val="24"/>
          </w:rPr>
          <w:delText>podjetij,</w:delText>
        </w:r>
        <w:r w:rsidDel="002753ED">
          <w:rPr>
            <w:spacing w:val="-1"/>
            <w:sz w:val="24"/>
          </w:rPr>
          <w:delText xml:space="preserve"> </w:delText>
        </w:r>
        <w:r w:rsidDel="002753ED">
          <w:rPr>
            <w:sz w:val="24"/>
          </w:rPr>
          <w:delText>ki</w:delText>
        </w:r>
        <w:r w:rsidDel="002753ED">
          <w:rPr>
            <w:spacing w:val="-1"/>
            <w:sz w:val="24"/>
          </w:rPr>
          <w:delText xml:space="preserve"> </w:delText>
        </w:r>
        <w:r w:rsidDel="002753ED">
          <w:rPr>
            <w:sz w:val="24"/>
          </w:rPr>
          <w:delText>še</w:delText>
        </w:r>
        <w:r w:rsidDel="002753ED">
          <w:rPr>
            <w:spacing w:val="-2"/>
            <w:sz w:val="24"/>
          </w:rPr>
          <w:delText xml:space="preserve"> </w:delText>
        </w:r>
        <w:r w:rsidDel="002753ED">
          <w:rPr>
            <w:sz w:val="24"/>
          </w:rPr>
          <w:delText>ne</w:delText>
        </w:r>
        <w:r w:rsidDel="002753ED">
          <w:rPr>
            <w:spacing w:val="-3"/>
            <w:sz w:val="24"/>
          </w:rPr>
          <w:delText xml:space="preserve"> </w:delText>
        </w:r>
        <w:r w:rsidDel="002753ED">
          <w:rPr>
            <w:sz w:val="24"/>
          </w:rPr>
          <w:delText>izvažajo,</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izvoznim</w:delText>
        </w:r>
        <w:r w:rsidDel="002753ED">
          <w:rPr>
            <w:spacing w:val="-3"/>
            <w:sz w:val="24"/>
          </w:rPr>
          <w:delText xml:space="preserve"> </w:delText>
        </w:r>
        <w:r w:rsidDel="002753ED">
          <w:rPr>
            <w:sz w:val="24"/>
          </w:rPr>
          <w:delText>aktivnostim,</w:delText>
        </w:r>
      </w:del>
    </w:p>
    <w:p w14:paraId="7F1AF8B4" w14:textId="6B089A38" w:rsidR="002753ED" w:rsidDel="002753ED" w:rsidRDefault="002753ED">
      <w:pPr>
        <w:pStyle w:val="Odstavekseznama"/>
        <w:numPr>
          <w:ilvl w:val="0"/>
          <w:numId w:val="60"/>
        </w:numPr>
        <w:tabs>
          <w:tab w:val="left" w:pos="266"/>
          <w:tab w:val="left" w:pos="831"/>
          <w:tab w:val="left" w:pos="832"/>
        </w:tabs>
        <w:ind w:left="0" w:firstLine="0"/>
        <w:jc w:val="both"/>
        <w:rPr>
          <w:del w:id="1153" w:author="MKRR" w:date="2024-01-09T08:45:00Z"/>
          <w:sz w:val="24"/>
        </w:rPr>
        <w:pPrChange w:id="1154" w:author="MKRR" w:date="2024-01-29T07:40:00Z">
          <w:pPr>
            <w:pStyle w:val="Odstavekseznama"/>
            <w:numPr>
              <w:numId w:val="60"/>
            </w:numPr>
            <w:tabs>
              <w:tab w:val="left" w:pos="831"/>
              <w:tab w:val="left" w:pos="832"/>
            </w:tabs>
            <w:spacing w:line="281" w:lineRule="exact"/>
            <w:ind w:left="831" w:hanging="356"/>
          </w:pPr>
        </w:pPrChange>
      </w:pPr>
      <w:del w:id="1155" w:author="MKRR" w:date="2024-01-09T08:45:00Z">
        <w:r w:rsidDel="002753ED">
          <w:rPr>
            <w:sz w:val="24"/>
          </w:rPr>
          <w:delText>spodbujanje</w:delText>
        </w:r>
        <w:r w:rsidDel="002753ED">
          <w:rPr>
            <w:spacing w:val="-2"/>
            <w:sz w:val="24"/>
          </w:rPr>
          <w:delText xml:space="preserve"> </w:delText>
        </w:r>
        <w:r w:rsidDel="002753ED">
          <w:rPr>
            <w:sz w:val="24"/>
          </w:rPr>
          <w:delText>podjetij,</w:delText>
        </w:r>
        <w:r w:rsidDel="002753ED">
          <w:rPr>
            <w:spacing w:val="-1"/>
            <w:sz w:val="24"/>
          </w:rPr>
          <w:delText xml:space="preserve"> </w:delText>
        </w:r>
        <w:r w:rsidDel="002753ED">
          <w:rPr>
            <w:sz w:val="24"/>
          </w:rPr>
          <w:delText>ki</w:delText>
        </w:r>
        <w:r w:rsidDel="002753ED">
          <w:rPr>
            <w:spacing w:val="-2"/>
            <w:sz w:val="24"/>
          </w:rPr>
          <w:delText xml:space="preserve"> </w:delText>
        </w:r>
        <w:r w:rsidDel="002753ED">
          <w:rPr>
            <w:sz w:val="24"/>
          </w:rPr>
          <w:delText>že</w:delText>
        </w:r>
        <w:r w:rsidDel="002753ED">
          <w:rPr>
            <w:spacing w:val="-2"/>
            <w:sz w:val="24"/>
          </w:rPr>
          <w:delText xml:space="preserve"> </w:delText>
        </w:r>
        <w:r w:rsidDel="002753ED">
          <w:rPr>
            <w:sz w:val="24"/>
          </w:rPr>
          <w:delText>izvažajo,</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diverzifikaciji</w:delText>
        </w:r>
        <w:r w:rsidDel="002753ED">
          <w:rPr>
            <w:spacing w:val="-1"/>
            <w:sz w:val="24"/>
          </w:rPr>
          <w:delText xml:space="preserve"> </w:delText>
        </w:r>
        <w:r w:rsidDel="002753ED">
          <w:rPr>
            <w:sz w:val="24"/>
          </w:rPr>
          <w:delText>izvoza</w:delText>
        </w:r>
        <w:r w:rsidDel="002753ED">
          <w:rPr>
            <w:spacing w:val="-3"/>
            <w:sz w:val="24"/>
          </w:rPr>
          <w:delText xml:space="preserve"> </w:delText>
        </w:r>
        <w:r w:rsidDel="002753ED">
          <w:rPr>
            <w:sz w:val="24"/>
          </w:rPr>
          <w:delText>(nov</w:delText>
        </w:r>
        <w:r w:rsidDel="002753ED">
          <w:rPr>
            <w:spacing w:val="-1"/>
            <w:sz w:val="24"/>
          </w:rPr>
          <w:delText xml:space="preserve"> </w:delText>
        </w:r>
        <w:r w:rsidDel="002753ED">
          <w:rPr>
            <w:sz w:val="24"/>
          </w:rPr>
          <w:delText>trg/nov</w:delText>
        </w:r>
        <w:r w:rsidDel="002753ED">
          <w:rPr>
            <w:spacing w:val="-2"/>
            <w:sz w:val="24"/>
          </w:rPr>
          <w:delText xml:space="preserve"> </w:delText>
        </w:r>
        <w:r w:rsidDel="002753ED">
          <w:rPr>
            <w:sz w:val="24"/>
          </w:rPr>
          <w:delText>produkt),</w:delText>
        </w:r>
      </w:del>
    </w:p>
    <w:p w14:paraId="48C402FB" w14:textId="3A57974D" w:rsidR="002753ED" w:rsidDel="002753ED" w:rsidRDefault="002753ED">
      <w:pPr>
        <w:pStyle w:val="Odstavekseznama"/>
        <w:numPr>
          <w:ilvl w:val="0"/>
          <w:numId w:val="60"/>
        </w:numPr>
        <w:tabs>
          <w:tab w:val="left" w:pos="266"/>
          <w:tab w:val="left" w:pos="831"/>
          <w:tab w:val="left" w:pos="832"/>
        </w:tabs>
        <w:ind w:left="0" w:firstLine="0"/>
        <w:jc w:val="both"/>
        <w:rPr>
          <w:del w:id="1156" w:author="MKRR" w:date="2024-01-09T08:45:00Z"/>
          <w:sz w:val="24"/>
        </w:rPr>
        <w:pPrChange w:id="1157" w:author="MKRR" w:date="2024-01-29T07:40:00Z">
          <w:pPr>
            <w:pStyle w:val="Odstavekseznama"/>
            <w:numPr>
              <w:numId w:val="60"/>
            </w:numPr>
            <w:tabs>
              <w:tab w:val="left" w:pos="831"/>
              <w:tab w:val="left" w:pos="832"/>
            </w:tabs>
            <w:spacing w:line="281" w:lineRule="exact"/>
            <w:ind w:left="831" w:hanging="356"/>
          </w:pPr>
        </w:pPrChange>
      </w:pPr>
      <w:del w:id="1158" w:author="MKRR" w:date="2024-01-09T08:45:00Z">
        <w:r w:rsidDel="002753ED">
          <w:rPr>
            <w:sz w:val="24"/>
          </w:rPr>
          <w:delText>če</w:delText>
        </w:r>
        <w:r w:rsidDel="002753ED">
          <w:rPr>
            <w:spacing w:val="-2"/>
            <w:sz w:val="24"/>
          </w:rPr>
          <w:delText xml:space="preserve"> </w:delText>
        </w:r>
        <w:r w:rsidDel="002753ED">
          <w:rPr>
            <w:sz w:val="24"/>
          </w:rPr>
          <w:delText>relevantno,</w:delText>
        </w:r>
        <w:r w:rsidDel="002753ED">
          <w:rPr>
            <w:spacing w:val="-1"/>
            <w:sz w:val="24"/>
          </w:rPr>
          <w:delText xml:space="preserve"> </w:delText>
        </w:r>
        <w:r w:rsidDel="002753ED">
          <w:rPr>
            <w:sz w:val="24"/>
          </w:rPr>
          <w:delText>dodana</w:delText>
        </w:r>
        <w:r w:rsidDel="002753ED">
          <w:rPr>
            <w:spacing w:val="-2"/>
            <w:sz w:val="24"/>
          </w:rPr>
          <w:delText xml:space="preserve"> </w:delText>
        </w:r>
        <w:r w:rsidDel="002753ED">
          <w:rPr>
            <w:sz w:val="24"/>
          </w:rPr>
          <w:delText>vrednost</w:delText>
        </w:r>
        <w:r w:rsidDel="002753ED">
          <w:rPr>
            <w:spacing w:val="-1"/>
            <w:sz w:val="24"/>
          </w:rPr>
          <w:delText xml:space="preserve"> </w:delText>
        </w:r>
        <w:r w:rsidDel="002753ED">
          <w:rPr>
            <w:sz w:val="24"/>
          </w:rPr>
          <w:delText>na</w:delText>
        </w:r>
        <w:r w:rsidDel="002753ED">
          <w:rPr>
            <w:spacing w:val="-1"/>
            <w:sz w:val="24"/>
          </w:rPr>
          <w:delText xml:space="preserve"> </w:delText>
        </w:r>
        <w:r w:rsidDel="002753ED">
          <w:rPr>
            <w:sz w:val="24"/>
          </w:rPr>
          <w:delText>zaposlenega,</w:delText>
        </w:r>
      </w:del>
    </w:p>
    <w:p w14:paraId="22B33F1C" w14:textId="42EEFDFB" w:rsidR="002753ED" w:rsidDel="002753ED" w:rsidRDefault="002753ED">
      <w:pPr>
        <w:pStyle w:val="Odstavekseznama"/>
        <w:numPr>
          <w:ilvl w:val="0"/>
          <w:numId w:val="60"/>
        </w:numPr>
        <w:tabs>
          <w:tab w:val="left" w:pos="266"/>
          <w:tab w:val="left" w:pos="831"/>
          <w:tab w:val="left" w:pos="832"/>
        </w:tabs>
        <w:ind w:left="0" w:firstLine="0"/>
        <w:jc w:val="both"/>
        <w:rPr>
          <w:del w:id="1159" w:author="MKRR" w:date="2024-01-09T08:45:00Z"/>
          <w:sz w:val="24"/>
        </w:rPr>
        <w:pPrChange w:id="1160" w:author="MKRR" w:date="2024-01-29T07:40:00Z">
          <w:pPr>
            <w:pStyle w:val="Odstavekseznama"/>
            <w:numPr>
              <w:numId w:val="60"/>
            </w:numPr>
            <w:tabs>
              <w:tab w:val="left" w:pos="831"/>
              <w:tab w:val="left" w:pos="832"/>
            </w:tabs>
            <w:spacing w:line="281" w:lineRule="exact"/>
            <w:ind w:left="831" w:hanging="356"/>
          </w:pPr>
        </w:pPrChange>
      </w:pPr>
      <w:del w:id="1161" w:author="MKRR" w:date="2024-01-09T08:45:00Z">
        <w:r w:rsidDel="002753ED">
          <w:rPr>
            <w:sz w:val="24"/>
          </w:rPr>
          <w:delText>spodbujanje</w:delText>
        </w:r>
        <w:r w:rsidDel="002753ED">
          <w:rPr>
            <w:spacing w:val="-2"/>
            <w:sz w:val="24"/>
          </w:rPr>
          <w:delText xml:space="preserve"> </w:delText>
        </w:r>
        <w:r w:rsidDel="002753ED">
          <w:rPr>
            <w:sz w:val="24"/>
          </w:rPr>
          <w:delText>podjetniške</w:delText>
        </w:r>
        <w:r w:rsidDel="002753ED">
          <w:rPr>
            <w:spacing w:val="-2"/>
            <w:sz w:val="24"/>
          </w:rPr>
          <w:delText xml:space="preserve"> </w:delText>
        </w:r>
        <w:r w:rsidDel="002753ED">
          <w:rPr>
            <w:sz w:val="24"/>
          </w:rPr>
          <w:delText>miselnosti</w:delText>
        </w:r>
        <w:r w:rsidDel="002753ED">
          <w:rPr>
            <w:spacing w:val="-2"/>
            <w:sz w:val="24"/>
          </w:rPr>
          <w:delText xml:space="preserve"> </w:delText>
        </w:r>
        <w:r w:rsidDel="002753ED">
          <w:rPr>
            <w:sz w:val="24"/>
          </w:rPr>
          <w:delText>in</w:delText>
        </w:r>
        <w:r w:rsidDel="002753ED">
          <w:rPr>
            <w:spacing w:val="-1"/>
            <w:sz w:val="24"/>
          </w:rPr>
          <w:delText xml:space="preserve"> </w:delText>
        </w:r>
        <w:r w:rsidDel="002753ED">
          <w:rPr>
            <w:sz w:val="24"/>
          </w:rPr>
          <w:delText>usposobljenosti</w:delText>
        </w:r>
        <w:r w:rsidDel="002753ED">
          <w:rPr>
            <w:spacing w:val="-2"/>
            <w:sz w:val="24"/>
          </w:rPr>
          <w:delText xml:space="preserve"> </w:delText>
        </w:r>
        <w:r w:rsidDel="002753ED">
          <w:rPr>
            <w:sz w:val="24"/>
          </w:rPr>
          <w:delText>za</w:delText>
        </w:r>
        <w:r w:rsidDel="002753ED">
          <w:rPr>
            <w:spacing w:val="-2"/>
            <w:sz w:val="24"/>
          </w:rPr>
          <w:delText xml:space="preserve"> </w:delText>
        </w:r>
        <w:r w:rsidDel="002753ED">
          <w:rPr>
            <w:sz w:val="24"/>
          </w:rPr>
          <w:delText>podjetništvo,</w:delText>
        </w:r>
      </w:del>
    </w:p>
    <w:p w14:paraId="5188EC8A" w14:textId="49AC1FC2" w:rsidR="002753ED" w:rsidDel="002753ED" w:rsidRDefault="002753ED">
      <w:pPr>
        <w:pStyle w:val="Odstavekseznama"/>
        <w:numPr>
          <w:ilvl w:val="0"/>
          <w:numId w:val="60"/>
        </w:numPr>
        <w:tabs>
          <w:tab w:val="left" w:pos="266"/>
          <w:tab w:val="left" w:pos="831"/>
          <w:tab w:val="left" w:pos="832"/>
        </w:tabs>
        <w:ind w:left="0" w:firstLine="0"/>
        <w:jc w:val="both"/>
        <w:rPr>
          <w:del w:id="1162" w:author="MKRR" w:date="2024-01-09T08:45:00Z"/>
          <w:sz w:val="24"/>
        </w:rPr>
        <w:pPrChange w:id="1163" w:author="MKRR" w:date="2024-01-29T07:40:00Z">
          <w:pPr>
            <w:pStyle w:val="Odstavekseznama"/>
            <w:numPr>
              <w:numId w:val="60"/>
            </w:numPr>
            <w:tabs>
              <w:tab w:val="left" w:pos="831"/>
              <w:tab w:val="left" w:pos="832"/>
            </w:tabs>
            <w:spacing w:line="281" w:lineRule="exact"/>
            <w:ind w:left="831" w:hanging="356"/>
          </w:pPr>
        </w:pPrChange>
      </w:pPr>
      <w:del w:id="1164"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2"/>
            <w:sz w:val="24"/>
          </w:rPr>
          <w:delText xml:space="preserve"> </w:delText>
        </w:r>
        <w:r w:rsidDel="002753ED">
          <w:rPr>
            <w:sz w:val="24"/>
          </w:rPr>
          <w:delText>spodbujanju regionalnega razvoja,</w:delText>
        </w:r>
      </w:del>
    </w:p>
    <w:p w14:paraId="0CE73C08" w14:textId="30ED06C5" w:rsidR="002753ED" w:rsidDel="002753ED" w:rsidRDefault="002753ED">
      <w:pPr>
        <w:pStyle w:val="Odstavekseznama"/>
        <w:numPr>
          <w:ilvl w:val="0"/>
          <w:numId w:val="60"/>
        </w:numPr>
        <w:tabs>
          <w:tab w:val="left" w:pos="266"/>
          <w:tab w:val="left" w:pos="832"/>
        </w:tabs>
        <w:ind w:left="0" w:right="118" w:firstLine="0"/>
        <w:jc w:val="both"/>
        <w:rPr>
          <w:del w:id="1165" w:author="MKRR" w:date="2024-01-09T08:45:00Z"/>
          <w:sz w:val="24"/>
        </w:rPr>
        <w:pPrChange w:id="1166" w:author="MKRR" w:date="2024-01-29T07:40:00Z">
          <w:pPr>
            <w:pStyle w:val="Odstavekseznama"/>
            <w:numPr>
              <w:numId w:val="60"/>
            </w:numPr>
            <w:tabs>
              <w:tab w:val="left" w:pos="832"/>
            </w:tabs>
            <w:spacing w:before="6" w:line="228" w:lineRule="auto"/>
            <w:ind w:left="831" w:right="118" w:hanging="356"/>
            <w:jc w:val="both"/>
          </w:pPr>
        </w:pPrChange>
      </w:pPr>
      <w:del w:id="1167" w:author="MKRR" w:date="2024-01-09T08:45:00Z">
        <w:r w:rsidDel="002753ED">
          <w:rPr>
            <w:sz w:val="24"/>
          </w:rPr>
          <w:delText>prispevek k dvigu kompetenc destinacijskih organizacij in posameznih deležnikov</w:delText>
        </w:r>
        <w:r w:rsidDel="002753ED">
          <w:rPr>
            <w:spacing w:val="1"/>
            <w:sz w:val="24"/>
          </w:rPr>
          <w:delText xml:space="preserve"> </w:delText>
        </w:r>
        <w:r w:rsidDel="002753ED">
          <w:rPr>
            <w:sz w:val="24"/>
          </w:rPr>
          <w:delText>znotraj</w:delText>
        </w:r>
        <w:r w:rsidDel="002753ED">
          <w:rPr>
            <w:spacing w:val="-1"/>
            <w:sz w:val="24"/>
          </w:rPr>
          <w:delText xml:space="preserve"> </w:delText>
        </w:r>
        <w:r w:rsidDel="002753ED">
          <w:rPr>
            <w:sz w:val="24"/>
          </w:rPr>
          <w:delText>organizacij,</w:delText>
        </w:r>
      </w:del>
    </w:p>
    <w:p w14:paraId="1DF6C6D7" w14:textId="5E06A74B" w:rsidR="002753ED" w:rsidDel="002753ED" w:rsidRDefault="002753ED">
      <w:pPr>
        <w:pStyle w:val="Odstavekseznama"/>
        <w:numPr>
          <w:ilvl w:val="0"/>
          <w:numId w:val="60"/>
        </w:numPr>
        <w:tabs>
          <w:tab w:val="left" w:pos="266"/>
          <w:tab w:val="left" w:pos="832"/>
        </w:tabs>
        <w:ind w:left="0" w:right="116" w:firstLine="0"/>
        <w:jc w:val="both"/>
        <w:rPr>
          <w:del w:id="1168" w:author="MKRR" w:date="2024-01-09T08:45:00Z"/>
          <w:sz w:val="24"/>
        </w:rPr>
        <w:pPrChange w:id="1169" w:author="MKRR" w:date="2024-01-29T07:40:00Z">
          <w:pPr>
            <w:pStyle w:val="Odstavekseznama"/>
            <w:numPr>
              <w:numId w:val="60"/>
            </w:numPr>
            <w:tabs>
              <w:tab w:val="left" w:pos="832"/>
            </w:tabs>
            <w:spacing w:before="5" w:line="237" w:lineRule="auto"/>
            <w:ind w:left="831" w:right="116" w:hanging="356"/>
            <w:jc w:val="both"/>
          </w:pPr>
        </w:pPrChange>
      </w:pPr>
      <w:del w:id="1170" w:author="MKRR" w:date="2024-01-09T08:45:00Z">
        <w:r w:rsidDel="002753ED">
          <w:rPr>
            <w:sz w:val="24"/>
          </w:rPr>
          <w:delText>spodbujanje upravljavskih in produktno razvojnih vsebin, ki bodo spodbujale rast v</w:delText>
        </w:r>
        <w:r w:rsidDel="002753ED">
          <w:rPr>
            <w:spacing w:val="1"/>
            <w:sz w:val="24"/>
          </w:rPr>
          <w:delText xml:space="preserve"> </w:delText>
        </w:r>
        <w:r w:rsidDel="002753ED">
          <w:rPr>
            <w:sz w:val="24"/>
          </w:rPr>
          <w:delText>verigah dodane vrednosti, sodelovanja destinacijskih organizacij z gospodarstvom in</w:delText>
        </w:r>
        <w:r w:rsidDel="002753ED">
          <w:rPr>
            <w:spacing w:val="1"/>
            <w:sz w:val="24"/>
          </w:rPr>
          <w:delText xml:space="preserve"> </w:delText>
        </w:r>
        <w:r w:rsidDel="002753ED">
          <w:rPr>
            <w:sz w:val="24"/>
          </w:rPr>
          <w:delText>drugimi</w:delText>
        </w:r>
        <w:r w:rsidDel="002753ED">
          <w:rPr>
            <w:spacing w:val="1"/>
            <w:sz w:val="24"/>
          </w:rPr>
          <w:delText xml:space="preserve"> </w:delText>
        </w:r>
        <w:r w:rsidDel="002753ED">
          <w:rPr>
            <w:sz w:val="24"/>
          </w:rPr>
          <w:delText>deležniki</w:delText>
        </w:r>
        <w:r w:rsidDel="002753ED">
          <w:rPr>
            <w:spacing w:val="1"/>
            <w:sz w:val="24"/>
          </w:rPr>
          <w:delText xml:space="preserve"> </w:delText>
        </w:r>
        <w:r w:rsidDel="002753ED">
          <w:rPr>
            <w:sz w:val="24"/>
          </w:rPr>
          <w:delText>v</w:delText>
        </w:r>
        <w:r w:rsidDel="002753ED">
          <w:rPr>
            <w:spacing w:val="1"/>
            <w:sz w:val="24"/>
          </w:rPr>
          <w:delText xml:space="preserve"> </w:delText>
        </w:r>
        <w:r w:rsidDel="002753ED">
          <w:rPr>
            <w:sz w:val="24"/>
          </w:rPr>
          <w:delText>turistični</w:delText>
        </w:r>
        <w:r w:rsidDel="002753ED">
          <w:rPr>
            <w:spacing w:val="1"/>
            <w:sz w:val="24"/>
          </w:rPr>
          <w:delText xml:space="preserve"> </w:delText>
        </w:r>
        <w:r w:rsidDel="002753ED">
          <w:rPr>
            <w:sz w:val="24"/>
          </w:rPr>
          <w:delText>ponudbi</w:delText>
        </w:r>
        <w:r w:rsidDel="002753ED">
          <w:rPr>
            <w:spacing w:val="1"/>
            <w:sz w:val="24"/>
          </w:rPr>
          <w:delText xml:space="preserve"> </w:delText>
        </w:r>
        <w:r w:rsidDel="002753ED">
          <w:rPr>
            <w:sz w:val="24"/>
          </w:rPr>
          <w:delText>in</w:delText>
        </w:r>
        <w:r w:rsidDel="002753ED">
          <w:rPr>
            <w:spacing w:val="1"/>
            <w:sz w:val="24"/>
          </w:rPr>
          <w:delText xml:space="preserve"> </w:delText>
        </w:r>
        <w:r w:rsidDel="002753ED">
          <w:rPr>
            <w:sz w:val="24"/>
          </w:rPr>
          <w:delText>tudi</w:delText>
        </w:r>
        <w:r w:rsidDel="002753ED">
          <w:rPr>
            <w:spacing w:val="1"/>
            <w:sz w:val="24"/>
          </w:rPr>
          <w:delText xml:space="preserve"> </w:delText>
        </w:r>
        <w:r w:rsidDel="002753ED">
          <w:rPr>
            <w:sz w:val="24"/>
          </w:rPr>
          <w:delText>pri</w:delText>
        </w:r>
        <w:r w:rsidDel="002753ED">
          <w:rPr>
            <w:spacing w:val="1"/>
            <w:sz w:val="24"/>
          </w:rPr>
          <w:delText xml:space="preserve"> </w:delText>
        </w:r>
        <w:r w:rsidDel="002753ED">
          <w:rPr>
            <w:sz w:val="24"/>
          </w:rPr>
          <w:delText>upravljanju</w:delText>
        </w:r>
        <w:r w:rsidDel="002753ED">
          <w:rPr>
            <w:spacing w:val="61"/>
            <w:sz w:val="24"/>
          </w:rPr>
          <w:delText xml:space="preserve"> </w:delText>
        </w:r>
        <w:r w:rsidDel="002753ED">
          <w:rPr>
            <w:sz w:val="24"/>
          </w:rPr>
          <w:delText>destinacijskih</w:delText>
        </w:r>
        <w:r w:rsidDel="002753ED">
          <w:rPr>
            <w:spacing w:val="1"/>
            <w:sz w:val="24"/>
          </w:rPr>
          <w:delText xml:space="preserve"> </w:delText>
        </w:r>
        <w:r w:rsidDel="002753ED">
          <w:rPr>
            <w:sz w:val="24"/>
          </w:rPr>
          <w:delText>organizacij.</w:delText>
        </w:r>
      </w:del>
    </w:p>
    <w:p w14:paraId="3D809258" w14:textId="645EC64C" w:rsidR="002753ED" w:rsidRDefault="002753ED">
      <w:pPr>
        <w:pStyle w:val="Telobesedila"/>
        <w:tabs>
          <w:tab w:val="left" w:pos="266"/>
        </w:tabs>
        <w:ind w:left="0"/>
        <w:jc w:val="both"/>
        <w:rPr>
          <w:ins w:id="1171" w:author="MKRR" w:date="2024-01-09T08:36:00Z"/>
          <w:rFonts w:ascii="Arial" w:hAnsi="Arial"/>
        </w:rPr>
        <w:pPrChange w:id="1172" w:author="MKRR" w:date="2024-01-29T07:40:00Z">
          <w:pPr>
            <w:pStyle w:val="Telobesedila"/>
            <w:spacing w:before="7"/>
            <w:ind w:left="0"/>
          </w:pPr>
        </w:pPrChange>
      </w:pPr>
    </w:p>
    <w:p w14:paraId="2702F5EC" w14:textId="09E8E2BF" w:rsidR="002753ED" w:rsidRPr="002753ED" w:rsidRDefault="002753ED">
      <w:pPr>
        <w:pStyle w:val="Odstavekseznama"/>
        <w:numPr>
          <w:ilvl w:val="0"/>
          <w:numId w:val="119"/>
        </w:numPr>
        <w:tabs>
          <w:tab w:val="left" w:pos="266"/>
          <w:tab w:val="left" w:pos="832"/>
        </w:tabs>
        <w:ind w:left="0" w:right="118" w:firstLine="0"/>
        <w:jc w:val="both"/>
        <w:rPr>
          <w:ins w:id="1173" w:author="MKRR" w:date="2024-01-09T08:37:00Z"/>
          <w:sz w:val="24"/>
          <w:szCs w:val="24"/>
          <w:rPrChange w:id="1174" w:author="MKRR" w:date="2024-01-09T08:42:00Z">
            <w:rPr>
              <w:ins w:id="1175" w:author="MKRR" w:date="2024-01-09T08:37:00Z"/>
            </w:rPr>
          </w:rPrChange>
        </w:rPr>
        <w:pPrChange w:id="1176" w:author="MKRR" w:date="2024-01-29T07:40:00Z">
          <w:pPr>
            <w:tabs>
              <w:tab w:val="left" w:pos="832"/>
            </w:tabs>
            <w:spacing w:before="6" w:line="228" w:lineRule="auto"/>
            <w:ind w:right="118"/>
            <w:jc w:val="both"/>
          </w:pPr>
        </w:pPrChange>
      </w:pPr>
      <w:ins w:id="1177" w:author="MKRR" w:date="2024-01-09T08:37:00Z">
        <w:r w:rsidRPr="002753ED">
          <w:rPr>
            <w:sz w:val="24"/>
            <w:szCs w:val="24"/>
          </w:rPr>
          <w:t>Odličnost</w:t>
        </w:r>
      </w:ins>
      <w:ins w:id="1178" w:author="MKRR" w:date="2024-01-09T08:42:00Z">
        <w:r>
          <w:rPr>
            <w:sz w:val="24"/>
            <w:szCs w:val="24"/>
          </w:rPr>
          <w:t>:</w:t>
        </w:r>
      </w:ins>
    </w:p>
    <w:p w14:paraId="37A12CBC" w14:textId="77777777" w:rsidR="002753ED" w:rsidRPr="002F04D8" w:rsidRDefault="002753ED">
      <w:pPr>
        <w:pStyle w:val="Odstavekseznama"/>
        <w:numPr>
          <w:ilvl w:val="0"/>
          <w:numId w:val="60"/>
        </w:numPr>
        <w:tabs>
          <w:tab w:val="left" w:pos="266"/>
          <w:tab w:val="left" w:pos="831"/>
          <w:tab w:val="left" w:pos="832"/>
        </w:tabs>
        <w:ind w:left="0" w:firstLine="0"/>
        <w:jc w:val="both"/>
        <w:rPr>
          <w:ins w:id="1179" w:author="MKRR" w:date="2024-01-09T08:37:00Z"/>
          <w:sz w:val="24"/>
          <w:szCs w:val="24"/>
        </w:rPr>
        <w:pPrChange w:id="1180" w:author="MKRR" w:date="2024-01-29T07:40:00Z">
          <w:pPr>
            <w:pStyle w:val="Odstavekseznama"/>
            <w:numPr>
              <w:numId w:val="60"/>
            </w:numPr>
            <w:tabs>
              <w:tab w:val="left" w:pos="831"/>
              <w:tab w:val="left" w:pos="832"/>
            </w:tabs>
            <w:spacing w:line="281" w:lineRule="exact"/>
            <w:ind w:left="831" w:hanging="356"/>
          </w:pPr>
        </w:pPrChange>
      </w:pPr>
      <w:ins w:id="1181" w:author="MKRR" w:date="2024-01-09T08:37:00Z">
        <w:r w:rsidRPr="002F04D8">
          <w:rPr>
            <w:sz w:val="24"/>
            <w:szCs w:val="24"/>
          </w:rPr>
          <w:t>predlagani projekt ima jasno določen edinstven predlog vrednosti   in  ciljne stranke in/ali končne uporabnike;    poslovna ideja, in  poslovni model so jasno opredeljeni,</w:t>
        </w:r>
      </w:ins>
    </w:p>
    <w:p w14:paraId="3D3E0582" w14:textId="77777777" w:rsidR="002753ED" w:rsidRPr="002F04D8" w:rsidRDefault="002753ED">
      <w:pPr>
        <w:pStyle w:val="Odstavekseznama"/>
        <w:numPr>
          <w:ilvl w:val="0"/>
          <w:numId w:val="60"/>
        </w:numPr>
        <w:tabs>
          <w:tab w:val="left" w:pos="266"/>
          <w:tab w:val="left" w:pos="831"/>
          <w:tab w:val="left" w:pos="832"/>
        </w:tabs>
        <w:ind w:left="0" w:firstLine="0"/>
        <w:jc w:val="both"/>
        <w:rPr>
          <w:ins w:id="1182" w:author="MKRR" w:date="2024-01-09T08:37:00Z"/>
          <w:sz w:val="24"/>
        </w:rPr>
        <w:pPrChange w:id="1183" w:author="MKRR" w:date="2024-01-29T07:40:00Z">
          <w:pPr>
            <w:pStyle w:val="Odstavekseznama"/>
            <w:numPr>
              <w:numId w:val="60"/>
            </w:numPr>
            <w:tabs>
              <w:tab w:val="left" w:pos="831"/>
              <w:tab w:val="left" w:pos="832"/>
            </w:tabs>
            <w:spacing w:line="281" w:lineRule="exact"/>
            <w:ind w:left="831" w:hanging="356"/>
          </w:pPr>
        </w:pPrChange>
      </w:pPr>
      <w:ins w:id="1184" w:author="MKRR" w:date="2024-01-09T08:37:00Z">
        <w:r w:rsidRPr="002F04D8">
          <w:rPr>
            <w:sz w:val="24"/>
            <w:szCs w:val="24"/>
          </w:rPr>
          <w:t>velikost in</w:t>
        </w:r>
        <w:r w:rsidRPr="002F04D8">
          <w:rPr>
            <w:sz w:val="24"/>
          </w:rPr>
          <w:t xml:space="preserve"> potencial </w:t>
        </w:r>
        <w:r w:rsidRPr="002F04D8">
          <w:rPr>
            <w:sz w:val="24"/>
            <w:szCs w:val="24"/>
          </w:rPr>
          <w:t>naslovljivega trga ali trgov</w:t>
        </w:r>
        <w:r w:rsidRPr="002F04D8">
          <w:rPr>
            <w:sz w:val="24"/>
          </w:rPr>
          <w:t>,</w:t>
        </w:r>
      </w:ins>
    </w:p>
    <w:p w14:paraId="0F662492" w14:textId="77777777" w:rsidR="002753ED" w:rsidRPr="002F04D8" w:rsidRDefault="002753ED">
      <w:pPr>
        <w:pStyle w:val="Odstavekseznama"/>
        <w:numPr>
          <w:ilvl w:val="0"/>
          <w:numId w:val="60"/>
        </w:numPr>
        <w:tabs>
          <w:tab w:val="left" w:pos="266"/>
          <w:tab w:val="left" w:pos="831"/>
          <w:tab w:val="left" w:pos="832"/>
        </w:tabs>
        <w:ind w:left="0" w:firstLine="0"/>
        <w:jc w:val="both"/>
        <w:rPr>
          <w:ins w:id="1185" w:author="MKRR" w:date="2024-01-09T08:37:00Z"/>
          <w:sz w:val="24"/>
          <w:szCs w:val="24"/>
        </w:rPr>
        <w:pPrChange w:id="1186" w:author="MKRR" w:date="2024-01-29T07:40:00Z">
          <w:pPr>
            <w:pStyle w:val="Odstavekseznama"/>
            <w:numPr>
              <w:numId w:val="60"/>
            </w:numPr>
            <w:tabs>
              <w:tab w:val="left" w:pos="831"/>
              <w:tab w:val="left" w:pos="832"/>
            </w:tabs>
            <w:spacing w:line="281" w:lineRule="exact"/>
            <w:ind w:left="831" w:hanging="356"/>
          </w:pPr>
        </w:pPrChange>
      </w:pPr>
      <w:ins w:id="1187" w:author="MKRR" w:date="2024-01-09T08:37:00Z">
        <w:r w:rsidRPr="002F04D8">
          <w:rPr>
            <w:sz w:val="24"/>
            <w:szCs w:val="24"/>
          </w:rPr>
          <w:t>stopnja</w:t>
        </w:r>
        <w:r w:rsidRPr="002F04D8">
          <w:rPr>
            <w:spacing w:val="-2"/>
            <w:sz w:val="24"/>
            <w:szCs w:val="24"/>
          </w:rPr>
          <w:t xml:space="preserve"> </w:t>
        </w:r>
        <w:r w:rsidRPr="002F04D8">
          <w:rPr>
            <w:sz w:val="24"/>
            <w:szCs w:val="24"/>
          </w:rPr>
          <w:t>inovativnosti</w:t>
        </w:r>
        <w:r w:rsidRPr="002F04D8">
          <w:rPr>
            <w:spacing w:val="-2"/>
            <w:sz w:val="24"/>
            <w:szCs w:val="24"/>
          </w:rPr>
          <w:t xml:space="preserve"> </w:t>
        </w:r>
        <w:r w:rsidRPr="002F04D8">
          <w:rPr>
            <w:sz w:val="24"/>
            <w:szCs w:val="24"/>
          </w:rPr>
          <w:t>predlaganega</w:t>
        </w:r>
        <w:r w:rsidRPr="002F04D8">
          <w:rPr>
            <w:spacing w:val="-2"/>
            <w:sz w:val="24"/>
            <w:szCs w:val="24"/>
          </w:rPr>
          <w:t xml:space="preserve"> </w:t>
        </w:r>
        <w:r w:rsidRPr="002F04D8">
          <w:rPr>
            <w:sz w:val="24"/>
            <w:szCs w:val="24"/>
          </w:rPr>
          <w:t>projekta.</w:t>
        </w:r>
      </w:ins>
    </w:p>
    <w:p w14:paraId="5C95AE6F" w14:textId="77777777" w:rsidR="002753ED" w:rsidRPr="002F04D8" w:rsidRDefault="002753ED">
      <w:pPr>
        <w:tabs>
          <w:tab w:val="left" w:pos="266"/>
          <w:tab w:val="left" w:pos="832"/>
        </w:tabs>
        <w:ind w:right="118"/>
        <w:jc w:val="both"/>
        <w:rPr>
          <w:ins w:id="1188" w:author="MKRR" w:date="2024-01-09T08:37:00Z"/>
          <w:sz w:val="24"/>
          <w:szCs w:val="24"/>
        </w:rPr>
        <w:pPrChange w:id="1189" w:author="MKRR" w:date="2024-01-29T07:40:00Z">
          <w:pPr>
            <w:tabs>
              <w:tab w:val="left" w:pos="832"/>
            </w:tabs>
            <w:spacing w:before="6" w:line="228" w:lineRule="auto"/>
            <w:ind w:right="118"/>
            <w:jc w:val="both"/>
          </w:pPr>
        </w:pPrChange>
      </w:pPr>
    </w:p>
    <w:p w14:paraId="7551B768" w14:textId="254EDC1B" w:rsidR="002753ED" w:rsidRPr="002753ED" w:rsidRDefault="002753ED">
      <w:pPr>
        <w:pStyle w:val="Odstavekseznama"/>
        <w:numPr>
          <w:ilvl w:val="0"/>
          <w:numId w:val="119"/>
        </w:numPr>
        <w:tabs>
          <w:tab w:val="left" w:pos="266"/>
          <w:tab w:val="left" w:pos="832"/>
        </w:tabs>
        <w:ind w:left="0" w:right="118" w:firstLine="0"/>
        <w:jc w:val="both"/>
        <w:rPr>
          <w:ins w:id="1190" w:author="MKRR" w:date="2024-01-09T08:37:00Z"/>
          <w:sz w:val="24"/>
          <w:szCs w:val="24"/>
          <w:rPrChange w:id="1191" w:author="MKRR" w:date="2024-01-09T08:42:00Z">
            <w:rPr>
              <w:ins w:id="1192" w:author="MKRR" w:date="2024-01-09T08:37:00Z"/>
            </w:rPr>
          </w:rPrChange>
        </w:rPr>
        <w:pPrChange w:id="1193" w:author="MKRR" w:date="2024-01-29T07:40:00Z">
          <w:pPr>
            <w:tabs>
              <w:tab w:val="left" w:pos="832"/>
            </w:tabs>
            <w:spacing w:before="6" w:line="228" w:lineRule="auto"/>
            <w:ind w:right="118"/>
            <w:jc w:val="both"/>
          </w:pPr>
        </w:pPrChange>
      </w:pPr>
      <w:ins w:id="1194" w:author="MKRR" w:date="2024-01-09T08:37:00Z">
        <w:r w:rsidRPr="002753ED">
          <w:rPr>
            <w:sz w:val="24"/>
            <w:szCs w:val="24"/>
          </w:rPr>
          <w:t>Vpliv</w:t>
        </w:r>
      </w:ins>
      <w:ins w:id="1195" w:author="MKRR" w:date="2024-01-09T08:42:00Z">
        <w:r>
          <w:rPr>
            <w:sz w:val="24"/>
            <w:szCs w:val="24"/>
          </w:rPr>
          <w:t>:</w:t>
        </w:r>
      </w:ins>
    </w:p>
    <w:p w14:paraId="5AF5FDE0" w14:textId="77777777" w:rsidR="002753ED" w:rsidRPr="002F04D8" w:rsidRDefault="002753ED">
      <w:pPr>
        <w:tabs>
          <w:tab w:val="left" w:pos="266"/>
          <w:tab w:val="left" w:pos="831"/>
          <w:tab w:val="left" w:pos="832"/>
        </w:tabs>
        <w:jc w:val="both"/>
        <w:rPr>
          <w:ins w:id="1196" w:author="MKRR" w:date="2024-01-09T08:37:00Z"/>
          <w:sz w:val="24"/>
          <w:szCs w:val="24"/>
        </w:rPr>
        <w:pPrChange w:id="1197" w:author="MKRR" w:date="2024-01-29T07:40:00Z">
          <w:pPr>
            <w:tabs>
              <w:tab w:val="left" w:pos="831"/>
              <w:tab w:val="left" w:pos="832"/>
            </w:tabs>
            <w:spacing w:line="281" w:lineRule="exact"/>
          </w:pPr>
        </w:pPrChange>
      </w:pPr>
    </w:p>
    <w:p w14:paraId="2A196633" w14:textId="77777777" w:rsidR="002753ED" w:rsidRPr="002F04D8" w:rsidRDefault="002753ED">
      <w:pPr>
        <w:tabs>
          <w:tab w:val="left" w:pos="266"/>
        </w:tabs>
        <w:ind w:right="118"/>
        <w:jc w:val="both"/>
        <w:rPr>
          <w:ins w:id="1198" w:author="MKRR" w:date="2024-01-09T08:37:00Z"/>
          <w:sz w:val="24"/>
          <w:szCs w:val="24"/>
        </w:rPr>
        <w:pPrChange w:id="1199" w:author="MKRR" w:date="2024-01-29T07:40:00Z">
          <w:pPr>
            <w:spacing w:before="6" w:line="228" w:lineRule="auto"/>
            <w:ind w:left="475" w:right="118"/>
            <w:jc w:val="both"/>
          </w:pPr>
        </w:pPrChange>
      </w:pPr>
      <w:ins w:id="1200" w:author="MKRR" w:date="2024-01-09T08:37:00Z">
        <w:r w:rsidRPr="002F04D8">
          <w:rPr>
            <w:sz w:val="24"/>
            <w:szCs w:val="24"/>
          </w:rPr>
          <w:t>Ekonomski učinki:</w:t>
        </w:r>
      </w:ins>
    </w:p>
    <w:p w14:paraId="2B72749E" w14:textId="77777777" w:rsidR="002753ED" w:rsidRPr="002F04D8" w:rsidRDefault="002753ED">
      <w:pPr>
        <w:pStyle w:val="Odstavekseznama"/>
        <w:numPr>
          <w:ilvl w:val="0"/>
          <w:numId w:val="60"/>
        </w:numPr>
        <w:tabs>
          <w:tab w:val="left" w:pos="266"/>
          <w:tab w:val="left" w:pos="831"/>
          <w:tab w:val="left" w:pos="832"/>
        </w:tabs>
        <w:ind w:left="0" w:firstLine="0"/>
        <w:jc w:val="both"/>
        <w:rPr>
          <w:ins w:id="1201" w:author="MKRR" w:date="2024-01-09T08:37:00Z"/>
          <w:sz w:val="24"/>
          <w:szCs w:val="24"/>
        </w:rPr>
        <w:pPrChange w:id="1202" w:author="MKRR" w:date="2024-01-29T07:40:00Z">
          <w:pPr>
            <w:pStyle w:val="Odstavekseznama"/>
            <w:numPr>
              <w:numId w:val="60"/>
            </w:numPr>
            <w:tabs>
              <w:tab w:val="left" w:pos="831"/>
              <w:tab w:val="left" w:pos="832"/>
            </w:tabs>
            <w:spacing w:line="281" w:lineRule="exact"/>
            <w:ind w:left="831" w:hanging="356"/>
          </w:pPr>
        </w:pPrChange>
      </w:pPr>
      <w:ins w:id="1203" w:author="MKRR" w:date="2024-01-09T08:37:00Z">
        <w:r w:rsidRPr="002F04D8">
          <w:rPr>
            <w:sz w:val="24"/>
            <w:szCs w:val="24"/>
          </w:rPr>
          <w:t>raven pripravljenosti strank povezana s projektom,</w:t>
        </w:r>
      </w:ins>
    </w:p>
    <w:p w14:paraId="60F08CD1" w14:textId="77777777" w:rsidR="002753ED" w:rsidRPr="002F04D8" w:rsidRDefault="002753ED">
      <w:pPr>
        <w:pStyle w:val="Odstavekseznama"/>
        <w:numPr>
          <w:ilvl w:val="0"/>
          <w:numId w:val="60"/>
        </w:numPr>
        <w:tabs>
          <w:tab w:val="left" w:pos="266"/>
          <w:tab w:val="left" w:pos="831"/>
          <w:tab w:val="left" w:pos="832"/>
        </w:tabs>
        <w:ind w:left="0" w:firstLine="0"/>
        <w:jc w:val="both"/>
        <w:rPr>
          <w:ins w:id="1204" w:author="MKRR" w:date="2024-01-09T08:37:00Z"/>
          <w:sz w:val="24"/>
        </w:rPr>
        <w:pPrChange w:id="1205" w:author="MKRR" w:date="2024-01-29T07:40:00Z">
          <w:pPr>
            <w:pStyle w:val="Odstavekseznama"/>
            <w:numPr>
              <w:numId w:val="60"/>
            </w:numPr>
            <w:tabs>
              <w:tab w:val="left" w:pos="831"/>
              <w:tab w:val="left" w:pos="832"/>
            </w:tabs>
            <w:spacing w:line="281" w:lineRule="exact"/>
            <w:ind w:left="831" w:hanging="356"/>
          </w:pPr>
        </w:pPrChange>
      </w:pPr>
      <w:ins w:id="1206" w:author="MKRR" w:date="2024-01-09T08:37:00Z">
        <w:r w:rsidRPr="002F04D8">
          <w:rPr>
            <w:sz w:val="24"/>
          </w:rPr>
          <w:t>število</w:t>
        </w:r>
        <w:r w:rsidRPr="002F04D8">
          <w:rPr>
            <w:spacing w:val="-2"/>
            <w:sz w:val="24"/>
          </w:rPr>
          <w:t xml:space="preserve"> </w:t>
        </w:r>
        <w:r w:rsidRPr="002F04D8">
          <w:rPr>
            <w:sz w:val="24"/>
          </w:rPr>
          <w:t>novih</w:t>
        </w:r>
        <w:r w:rsidRPr="002F04D8">
          <w:rPr>
            <w:spacing w:val="-1"/>
            <w:sz w:val="24"/>
          </w:rPr>
          <w:t xml:space="preserve"> </w:t>
        </w:r>
        <w:r w:rsidRPr="002F04D8">
          <w:rPr>
            <w:sz w:val="24"/>
          </w:rPr>
          <w:t>in/ali</w:t>
        </w:r>
        <w:r w:rsidRPr="002F04D8">
          <w:rPr>
            <w:spacing w:val="-1"/>
            <w:sz w:val="24"/>
          </w:rPr>
          <w:t xml:space="preserve"> </w:t>
        </w:r>
        <w:r w:rsidRPr="002F04D8">
          <w:rPr>
            <w:sz w:val="24"/>
          </w:rPr>
          <w:t>ohranjenih</w:t>
        </w:r>
        <w:r w:rsidRPr="002F04D8">
          <w:rPr>
            <w:spacing w:val="-2"/>
            <w:sz w:val="24"/>
          </w:rPr>
          <w:t xml:space="preserve"> </w:t>
        </w:r>
        <w:r w:rsidRPr="002F04D8">
          <w:rPr>
            <w:sz w:val="24"/>
          </w:rPr>
          <w:t>delovnih</w:t>
        </w:r>
        <w:r w:rsidRPr="002F04D8">
          <w:rPr>
            <w:spacing w:val="-1"/>
            <w:sz w:val="24"/>
          </w:rPr>
          <w:t xml:space="preserve"> </w:t>
        </w:r>
        <w:r w:rsidRPr="002F04D8">
          <w:rPr>
            <w:sz w:val="24"/>
          </w:rPr>
          <w:t>mest,</w:t>
        </w:r>
      </w:ins>
    </w:p>
    <w:p w14:paraId="07570958" w14:textId="77777777" w:rsidR="002753ED" w:rsidRPr="002F04D8" w:rsidRDefault="002753ED">
      <w:pPr>
        <w:pStyle w:val="Odstavekseznama"/>
        <w:numPr>
          <w:ilvl w:val="0"/>
          <w:numId w:val="60"/>
        </w:numPr>
        <w:tabs>
          <w:tab w:val="left" w:pos="266"/>
          <w:tab w:val="left" w:pos="831"/>
          <w:tab w:val="left" w:pos="832"/>
        </w:tabs>
        <w:ind w:left="0" w:firstLine="0"/>
        <w:jc w:val="both"/>
        <w:rPr>
          <w:ins w:id="1207" w:author="MKRR" w:date="2024-01-09T08:37:00Z"/>
          <w:sz w:val="24"/>
          <w:szCs w:val="24"/>
        </w:rPr>
        <w:pPrChange w:id="1208" w:author="MKRR" w:date="2024-01-29T07:40:00Z">
          <w:pPr>
            <w:pStyle w:val="Odstavekseznama"/>
            <w:numPr>
              <w:numId w:val="60"/>
            </w:numPr>
            <w:tabs>
              <w:tab w:val="left" w:pos="831"/>
              <w:tab w:val="left" w:pos="832"/>
            </w:tabs>
            <w:spacing w:line="281" w:lineRule="exact"/>
            <w:ind w:left="831" w:hanging="356"/>
          </w:pPr>
        </w:pPrChange>
      </w:pPr>
      <w:ins w:id="1209" w:author="MKRR" w:date="2024-01-09T08:37:00Z">
        <w:r w:rsidRPr="002F04D8">
          <w:rPr>
            <w:sz w:val="24"/>
            <w:szCs w:val="24"/>
          </w:rPr>
          <w:t>če relevantno, dodana vrednost na zaposlenega,</w:t>
        </w:r>
      </w:ins>
    </w:p>
    <w:p w14:paraId="310E1929" w14:textId="77777777" w:rsidR="002753ED" w:rsidRPr="002F04D8" w:rsidRDefault="002753ED">
      <w:pPr>
        <w:pStyle w:val="Odstavekseznama"/>
        <w:numPr>
          <w:ilvl w:val="0"/>
          <w:numId w:val="60"/>
        </w:numPr>
        <w:tabs>
          <w:tab w:val="left" w:pos="266"/>
          <w:tab w:val="left" w:pos="831"/>
          <w:tab w:val="left" w:pos="832"/>
        </w:tabs>
        <w:ind w:left="0" w:firstLine="0"/>
        <w:jc w:val="both"/>
        <w:rPr>
          <w:ins w:id="1210" w:author="MKRR" w:date="2024-01-09T08:37:00Z"/>
          <w:sz w:val="24"/>
          <w:szCs w:val="24"/>
        </w:rPr>
        <w:pPrChange w:id="1211" w:author="MKRR" w:date="2024-01-29T07:40:00Z">
          <w:pPr>
            <w:pStyle w:val="Odstavekseznama"/>
            <w:numPr>
              <w:numId w:val="60"/>
            </w:numPr>
            <w:tabs>
              <w:tab w:val="left" w:pos="831"/>
              <w:tab w:val="left" w:pos="832"/>
            </w:tabs>
            <w:spacing w:line="281" w:lineRule="exact"/>
            <w:ind w:left="831" w:hanging="356"/>
            <w:jc w:val="both"/>
          </w:pPr>
        </w:pPrChange>
      </w:pPr>
      <w:ins w:id="1212" w:author="MKRR" w:date="2024-01-09T08:37:00Z">
        <w:r w:rsidRPr="002F04D8">
          <w:rPr>
            <w:sz w:val="24"/>
            <w:szCs w:val="24"/>
          </w:rPr>
          <w:t xml:space="preserve">potencialni učinek projekta na gospodarske akterje v Sloveniji, katerih položaj bi se lahko zaradi projekta okrepil, </w:t>
        </w:r>
      </w:ins>
    </w:p>
    <w:p w14:paraId="04E80979" w14:textId="77777777" w:rsidR="002753ED" w:rsidRPr="002F04D8" w:rsidRDefault="002753ED">
      <w:pPr>
        <w:pStyle w:val="Odstavekseznama"/>
        <w:numPr>
          <w:ilvl w:val="0"/>
          <w:numId w:val="60"/>
        </w:numPr>
        <w:tabs>
          <w:tab w:val="left" w:pos="266"/>
          <w:tab w:val="left" w:pos="831"/>
          <w:tab w:val="left" w:pos="832"/>
        </w:tabs>
        <w:ind w:left="0" w:firstLine="0"/>
        <w:jc w:val="both"/>
        <w:rPr>
          <w:ins w:id="1213" w:author="MKRR" w:date="2024-01-09T08:37:00Z"/>
          <w:sz w:val="24"/>
          <w:szCs w:val="24"/>
        </w:rPr>
        <w:pPrChange w:id="1214" w:author="MKRR" w:date="2024-01-29T07:40:00Z">
          <w:pPr>
            <w:pStyle w:val="Odstavekseznama"/>
            <w:numPr>
              <w:numId w:val="60"/>
            </w:numPr>
            <w:tabs>
              <w:tab w:val="left" w:pos="831"/>
              <w:tab w:val="left" w:pos="832"/>
            </w:tabs>
            <w:spacing w:line="281" w:lineRule="exact"/>
            <w:ind w:left="831" w:hanging="356"/>
            <w:jc w:val="both"/>
          </w:pPr>
        </w:pPrChange>
      </w:pPr>
      <w:ins w:id="1215" w:author="MKRR" w:date="2024-01-09T08:37:00Z">
        <w:r w:rsidRPr="002F04D8">
          <w:rPr>
            <w:sz w:val="24"/>
            <w:szCs w:val="24"/>
          </w:rPr>
          <w:t>vključevanjem v mednarodne verige vrednosti,</w:t>
        </w:r>
      </w:ins>
    </w:p>
    <w:p w14:paraId="54C016AF" w14:textId="77777777" w:rsidR="002753ED" w:rsidRPr="002F04D8" w:rsidRDefault="002753ED">
      <w:pPr>
        <w:tabs>
          <w:tab w:val="left" w:pos="266"/>
        </w:tabs>
        <w:ind w:right="118"/>
        <w:jc w:val="both"/>
        <w:rPr>
          <w:ins w:id="1216" w:author="MKRR" w:date="2024-01-09T08:37:00Z"/>
          <w:sz w:val="24"/>
          <w:szCs w:val="24"/>
        </w:rPr>
        <w:pPrChange w:id="1217" w:author="MKRR" w:date="2024-01-29T07:40:00Z">
          <w:pPr>
            <w:spacing w:before="6" w:line="228" w:lineRule="auto"/>
            <w:ind w:left="475" w:right="118"/>
            <w:jc w:val="both"/>
          </w:pPr>
        </w:pPrChange>
      </w:pPr>
      <w:ins w:id="1218" w:author="MKRR" w:date="2024-01-09T08:37:00Z">
        <w:r w:rsidRPr="002F04D8">
          <w:rPr>
            <w:sz w:val="24"/>
            <w:szCs w:val="24"/>
          </w:rPr>
          <w:t>Pričakovani družbeni učinki:</w:t>
        </w:r>
      </w:ins>
    </w:p>
    <w:p w14:paraId="68332C76" w14:textId="77777777" w:rsidR="002753ED" w:rsidRPr="002F04D8" w:rsidRDefault="002753ED">
      <w:pPr>
        <w:pStyle w:val="Odstavekseznama"/>
        <w:numPr>
          <w:ilvl w:val="0"/>
          <w:numId w:val="60"/>
        </w:numPr>
        <w:tabs>
          <w:tab w:val="left" w:pos="266"/>
        </w:tabs>
        <w:ind w:left="0" w:right="118" w:firstLine="0"/>
        <w:jc w:val="both"/>
        <w:rPr>
          <w:ins w:id="1219" w:author="MKRR" w:date="2024-01-09T08:37:00Z"/>
          <w:sz w:val="24"/>
          <w:szCs w:val="24"/>
        </w:rPr>
        <w:pPrChange w:id="1220" w:author="MKRR" w:date="2024-01-29T07:40:00Z">
          <w:pPr>
            <w:pStyle w:val="Odstavekseznama"/>
            <w:numPr>
              <w:numId w:val="60"/>
            </w:numPr>
            <w:spacing w:before="6" w:line="228" w:lineRule="auto"/>
            <w:ind w:left="831" w:right="118" w:hanging="356"/>
            <w:jc w:val="both"/>
          </w:pPr>
        </w:pPrChange>
      </w:pPr>
      <w:ins w:id="1221" w:author="MKRR" w:date="2024-01-09T08:37:00Z">
        <w:r w:rsidRPr="002F04D8">
          <w:rPr>
            <w:sz w:val="24"/>
            <w:szCs w:val="24"/>
          </w:rPr>
          <w:t>projekt prispeva k enakim možnostim,</w:t>
        </w:r>
      </w:ins>
    </w:p>
    <w:p w14:paraId="0E3D927F"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22" w:author="MKRR" w:date="2024-01-09T08:37:00Z"/>
          <w:sz w:val="24"/>
        </w:rPr>
        <w:pPrChange w:id="1223" w:author="MKRR" w:date="2024-01-29T07:40:00Z">
          <w:pPr>
            <w:pStyle w:val="Odstavekseznama"/>
            <w:numPr>
              <w:numId w:val="60"/>
            </w:numPr>
            <w:tabs>
              <w:tab w:val="left" w:pos="831"/>
              <w:tab w:val="left" w:pos="832"/>
            </w:tabs>
            <w:spacing w:before="3" w:line="230" w:lineRule="auto"/>
            <w:ind w:left="831" w:right="115" w:hanging="356"/>
          </w:pPr>
        </w:pPrChange>
      </w:pPr>
      <w:ins w:id="1224" w:author="MKRR" w:date="2024-01-09T08:37:00Z">
        <w:r w:rsidRPr="002F04D8">
          <w:rPr>
            <w:sz w:val="24"/>
          </w:rPr>
          <w:t>partnerstvo, kjer je le to relevantno,</w:t>
        </w:r>
      </w:ins>
    </w:p>
    <w:p w14:paraId="6B29CDA1"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25" w:author="MKRR" w:date="2024-01-09T08:37:00Z"/>
          <w:strike/>
          <w:sz w:val="24"/>
        </w:rPr>
        <w:pPrChange w:id="1226" w:author="MKRR" w:date="2024-01-29T07:40:00Z">
          <w:pPr>
            <w:pStyle w:val="Odstavekseznama"/>
            <w:numPr>
              <w:numId w:val="60"/>
            </w:numPr>
            <w:tabs>
              <w:tab w:val="left" w:pos="831"/>
              <w:tab w:val="left" w:pos="832"/>
            </w:tabs>
            <w:spacing w:before="3" w:line="230" w:lineRule="auto"/>
            <w:ind w:left="831" w:right="115" w:hanging="356"/>
          </w:pPr>
        </w:pPrChange>
      </w:pPr>
      <w:ins w:id="1227" w:author="MKRR" w:date="2024-01-09T08:37:00Z">
        <w:r w:rsidRPr="002F04D8">
          <w:rPr>
            <w:sz w:val="24"/>
          </w:rPr>
          <w:t>prispevek</w:t>
        </w:r>
        <w:r w:rsidRPr="002F04D8">
          <w:rPr>
            <w:spacing w:val="9"/>
            <w:sz w:val="24"/>
          </w:rPr>
          <w:t xml:space="preserve"> </w:t>
        </w:r>
        <w:r w:rsidRPr="002F04D8">
          <w:rPr>
            <w:sz w:val="24"/>
          </w:rPr>
          <w:t>k</w:t>
        </w:r>
        <w:r w:rsidRPr="002F04D8">
          <w:rPr>
            <w:spacing w:val="9"/>
            <w:sz w:val="24"/>
          </w:rPr>
          <w:t xml:space="preserve"> </w:t>
        </w:r>
        <w:r w:rsidRPr="002F04D8">
          <w:rPr>
            <w:sz w:val="24"/>
            <w:szCs w:val="24"/>
          </w:rPr>
          <w:t>trajnostnemu</w:t>
        </w:r>
        <w:r w:rsidRPr="002F04D8">
          <w:rPr>
            <w:spacing w:val="9"/>
            <w:sz w:val="24"/>
            <w:szCs w:val="24"/>
          </w:rPr>
          <w:t xml:space="preserve"> </w:t>
        </w:r>
        <w:r w:rsidRPr="002F04D8">
          <w:rPr>
            <w:sz w:val="24"/>
            <w:szCs w:val="24"/>
          </w:rPr>
          <w:t>razvoju</w:t>
        </w:r>
        <w:r w:rsidRPr="002F04D8">
          <w:rPr>
            <w:spacing w:val="9"/>
            <w:sz w:val="24"/>
            <w:szCs w:val="24"/>
          </w:rPr>
          <w:t xml:space="preserve"> </w:t>
        </w:r>
        <w:r w:rsidRPr="002F04D8">
          <w:rPr>
            <w:sz w:val="24"/>
            <w:szCs w:val="24"/>
          </w:rPr>
          <w:t>na</w:t>
        </w:r>
        <w:r w:rsidRPr="002F04D8">
          <w:rPr>
            <w:spacing w:val="8"/>
            <w:sz w:val="24"/>
            <w:szCs w:val="24"/>
          </w:rPr>
          <w:t xml:space="preserve"> </w:t>
        </w:r>
        <w:r w:rsidRPr="002F04D8">
          <w:rPr>
            <w:sz w:val="24"/>
            <w:szCs w:val="24"/>
          </w:rPr>
          <w:t>področjih</w:t>
        </w:r>
        <w:r w:rsidRPr="002F04D8">
          <w:rPr>
            <w:spacing w:val="9"/>
            <w:sz w:val="24"/>
            <w:szCs w:val="24"/>
          </w:rPr>
          <w:t xml:space="preserve"> </w:t>
        </w:r>
        <w:r w:rsidRPr="002F04D8">
          <w:rPr>
            <w:sz w:val="24"/>
            <w:szCs w:val="24"/>
          </w:rPr>
          <w:t>ESG</w:t>
        </w:r>
        <w:r w:rsidRPr="002F04D8">
          <w:rPr>
            <w:spacing w:val="13"/>
            <w:sz w:val="24"/>
            <w:szCs w:val="24"/>
          </w:rPr>
          <w:t xml:space="preserve"> </w:t>
        </w:r>
        <w:r w:rsidRPr="002F04D8">
          <w:rPr>
            <w:sz w:val="24"/>
            <w:szCs w:val="24"/>
          </w:rPr>
          <w:t>–</w:t>
        </w:r>
        <w:r w:rsidRPr="002F04D8">
          <w:rPr>
            <w:spacing w:val="9"/>
            <w:sz w:val="24"/>
            <w:szCs w:val="24"/>
          </w:rPr>
          <w:t xml:space="preserve"> </w:t>
        </w:r>
        <w:r w:rsidRPr="002F04D8">
          <w:rPr>
            <w:sz w:val="24"/>
            <w:szCs w:val="24"/>
          </w:rPr>
          <w:t>okolje,</w:t>
        </w:r>
        <w:r w:rsidRPr="002F04D8">
          <w:rPr>
            <w:spacing w:val="9"/>
            <w:sz w:val="24"/>
            <w:szCs w:val="24"/>
          </w:rPr>
          <w:t xml:space="preserve"> </w:t>
        </w:r>
        <w:r w:rsidRPr="002F04D8">
          <w:rPr>
            <w:sz w:val="24"/>
            <w:szCs w:val="24"/>
          </w:rPr>
          <w:t>družba,</w:t>
        </w:r>
        <w:r w:rsidRPr="002F04D8">
          <w:rPr>
            <w:spacing w:val="-57"/>
            <w:sz w:val="24"/>
            <w:szCs w:val="24"/>
          </w:rPr>
          <w:t xml:space="preserve"> </w:t>
        </w:r>
        <w:r w:rsidRPr="002F04D8">
          <w:rPr>
            <w:sz w:val="24"/>
            <w:szCs w:val="24"/>
          </w:rPr>
          <w:t>upravljanje</w:t>
        </w:r>
        <w:r w:rsidRPr="002F04D8">
          <w:rPr>
            <w:sz w:val="24"/>
          </w:rPr>
          <w:t>,</w:t>
        </w:r>
      </w:ins>
    </w:p>
    <w:p w14:paraId="3DC27BDF" w14:textId="77777777" w:rsidR="002753ED" w:rsidRPr="002F04D8" w:rsidRDefault="002753ED">
      <w:pPr>
        <w:pStyle w:val="Odstavekseznama"/>
        <w:numPr>
          <w:ilvl w:val="0"/>
          <w:numId w:val="60"/>
        </w:numPr>
        <w:tabs>
          <w:tab w:val="left" w:pos="266"/>
        </w:tabs>
        <w:ind w:left="0" w:right="118" w:firstLine="0"/>
        <w:jc w:val="both"/>
        <w:rPr>
          <w:ins w:id="1228" w:author="MKRR" w:date="2024-01-09T08:37:00Z"/>
          <w:sz w:val="24"/>
          <w:szCs w:val="24"/>
        </w:rPr>
        <w:pPrChange w:id="1229" w:author="MKRR" w:date="2024-01-29T07:40:00Z">
          <w:pPr>
            <w:pStyle w:val="Odstavekseznama"/>
            <w:numPr>
              <w:numId w:val="60"/>
            </w:numPr>
            <w:spacing w:before="6" w:line="228" w:lineRule="auto"/>
            <w:ind w:left="831" w:right="118" w:hanging="356"/>
            <w:jc w:val="both"/>
          </w:pPr>
        </w:pPrChange>
      </w:pPr>
      <w:ins w:id="1230" w:author="MKRR" w:date="2024-01-09T08:37:00Z">
        <w:r w:rsidRPr="002F04D8">
          <w:rPr>
            <w:sz w:val="24"/>
          </w:rPr>
          <w:t>širši</w:t>
        </w:r>
        <w:r w:rsidRPr="002F04D8">
          <w:rPr>
            <w:spacing w:val="-2"/>
            <w:sz w:val="24"/>
          </w:rPr>
          <w:t xml:space="preserve"> </w:t>
        </w:r>
        <w:r w:rsidRPr="002F04D8">
          <w:rPr>
            <w:sz w:val="24"/>
          </w:rPr>
          <w:t>družbeni</w:t>
        </w:r>
        <w:r w:rsidRPr="002F04D8">
          <w:rPr>
            <w:spacing w:val="-1"/>
            <w:sz w:val="24"/>
          </w:rPr>
          <w:t xml:space="preserve"> </w:t>
        </w:r>
        <w:r w:rsidRPr="002F04D8">
          <w:rPr>
            <w:sz w:val="24"/>
          </w:rPr>
          <w:t>vpliv</w:t>
        </w:r>
        <w:r w:rsidRPr="002F04D8">
          <w:rPr>
            <w:spacing w:val="-1"/>
            <w:sz w:val="24"/>
          </w:rPr>
          <w:t xml:space="preserve"> </w:t>
        </w:r>
        <w:r w:rsidRPr="002F04D8">
          <w:rPr>
            <w:sz w:val="24"/>
          </w:rPr>
          <w:t>oziroma</w:t>
        </w:r>
        <w:r w:rsidRPr="002F04D8">
          <w:rPr>
            <w:spacing w:val="-1"/>
            <w:sz w:val="24"/>
          </w:rPr>
          <w:t xml:space="preserve"> </w:t>
        </w:r>
        <w:r w:rsidRPr="002F04D8">
          <w:rPr>
            <w:sz w:val="24"/>
          </w:rPr>
          <w:t>odgovor</w:t>
        </w:r>
        <w:r w:rsidRPr="002F04D8">
          <w:rPr>
            <w:spacing w:val="-1"/>
            <w:sz w:val="24"/>
          </w:rPr>
          <w:t xml:space="preserve"> </w:t>
        </w:r>
        <w:r w:rsidRPr="002F04D8">
          <w:rPr>
            <w:sz w:val="24"/>
          </w:rPr>
          <w:t>na</w:t>
        </w:r>
        <w:r w:rsidRPr="002F04D8">
          <w:rPr>
            <w:spacing w:val="-3"/>
            <w:sz w:val="24"/>
          </w:rPr>
          <w:t xml:space="preserve"> </w:t>
        </w:r>
        <w:r w:rsidRPr="002F04D8">
          <w:rPr>
            <w:sz w:val="24"/>
          </w:rPr>
          <w:t>družbene</w:t>
        </w:r>
        <w:r w:rsidRPr="002F04D8">
          <w:rPr>
            <w:spacing w:val="1"/>
            <w:sz w:val="24"/>
          </w:rPr>
          <w:t xml:space="preserve"> </w:t>
        </w:r>
        <w:r w:rsidRPr="002F04D8">
          <w:rPr>
            <w:sz w:val="24"/>
          </w:rPr>
          <w:t>izzive,</w:t>
        </w:r>
        <w:r w:rsidRPr="002F04D8">
          <w:rPr>
            <w:spacing w:val="-1"/>
            <w:sz w:val="24"/>
          </w:rPr>
          <w:t xml:space="preserve"> </w:t>
        </w:r>
        <w:r w:rsidRPr="002F04D8">
          <w:rPr>
            <w:sz w:val="24"/>
          </w:rPr>
          <w:t>itd.,</w:t>
        </w:r>
        <w:r w:rsidRPr="002F04D8">
          <w:rPr>
            <w:sz w:val="24"/>
            <w:szCs w:val="24"/>
          </w:rPr>
          <w:t xml:space="preserve"> </w:t>
        </w:r>
      </w:ins>
    </w:p>
    <w:p w14:paraId="6916E084" w14:textId="77777777" w:rsidR="002753ED" w:rsidRPr="002F04D8" w:rsidRDefault="002753ED">
      <w:pPr>
        <w:tabs>
          <w:tab w:val="left" w:pos="266"/>
        </w:tabs>
        <w:ind w:right="118"/>
        <w:jc w:val="both"/>
        <w:rPr>
          <w:ins w:id="1231" w:author="MKRR" w:date="2024-01-09T08:37:00Z"/>
          <w:sz w:val="24"/>
          <w:szCs w:val="24"/>
        </w:rPr>
        <w:pPrChange w:id="1232" w:author="MKRR" w:date="2024-01-29T07:40:00Z">
          <w:pPr>
            <w:spacing w:before="6" w:line="228" w:lineRule="auto"/>
            <w:ind w:left="475" w:right="118"/>
            <w:jc w:val="both"/>
          </w:pPr>
        </w:pPrChange>
      </w:pPr>
      <w:ins w:id="1233" w:author="MKRR" w:date="2024-01-09T08:37:00Z">
        <w:r w:rsidRPr="002F04D8">
          <w:rPr>
            <w:sz w:val="24"/>
            <w:szCs w:val="24"/>
          </w:rPr>
          <w:lastRenderedPageBreak/>
          <w:t>Pričakovani vplivi na okolje:</w:t>
        </w:r>
      </w:ins>
    </w:p>
    <w:p w14:paraId="2DB0253C"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34" w:author="MKRR" w:date="2024-01-09T08:37:00Z"/>
          <w:sz w:val="24"/>
        </w:rPr>
        <w:pPrChange w:id="1235" w:author="MKRR" w:date="2024-01-29T07:40:00Z">
          <w:pPr>
            <w:pStyle w:val="Odstavekseznama"/>
            <w:numPr>
              <w:numId w:val="60"/>
            </w:numPr>
            <w:tabs>
              <w:tab w:val="left" w:pos="831"/>
              <w:tab w:val="left" w:pos="832"/>
            </w:tabs>
            <w:spacing w:before="3" w:line="230" w:lineRule="auto"/>
            <w:ind w:left="831" w:right="115" w:hanging="356"/>
          </w:pPr>
        </w:pPrChange>
      </w:pPr>
      <w:ins w:id="1236" w:author="MKRR" w:date="2024-01-09T08:37:00Z">
        <w:r w:rsidRPr="002F04D8">
          <w:rPr>
            <w:sz w:val="24"/>
          </w:rPr>
          <w:t>prispevek</w:t>
        </w:r>
        <w:r w:rsidRPr="002F04D8">
          <w:rPr>
            <w:spacing w:val="34"/>
            <w:sz w:val="24"/>
          </w:rPr>
          <w:t xml:space="preserve"> </w:t>
        </w:r>
        <w:r w:rsidRPr="002F04D8">
          <w:rPr>
            <w:sz w:val="24"/>
          </w:rPr>
          <w:t>k</w:t>
        </w:r>
        <w:r w:rsidRPr="002F04D8">
          <w:rPr>
            <w:spacing w:val="34"/>
            <w:sz w:val="24"/>
          </w:rPr>
          <w:t xml:space="preserve"> </w:t>
        </w:r>
        <w:r w:rsidRPr="002F04D8">
          <w:rPr>
            <w:sz w:val="24"/>
          </w:rPr>
          <w:t>večji</w:t>
        </w:r>
        <w:r w:rsidRPr="002F04D8">
          <w:rPr>
            <w:spacing w:val="35"/>
            <w:sz w:val="24"/>
          </w:rPr>
          <w:t xml:space="preserve"> </w:t>
        </w:r>
        <w:r w:rsidRPr="002F04D8">
          <w:rPr>
            <w:sz w:val="24"/>
          </w:rPr>
          <w:t>snovni</w:t>
        </w:r>
        <w:r w:rsidRPr="002F04D8">
          <w:rPr>
            <w:spacing w:val="35"/>
            <w:sz w:val="24"/>
          </w:rPr>
          <w:t xml:space="preserve"> </w:t>
        </w:r>
        <w:r w:rsidRPr="002F04D8">
          <w:rPr>
            <w:sz w:val="24"/>
          </w:rPr>
          <w:t>in</w:t>
        </w:r>
        <w:r w:rsidRPr="002F04D8">
          <w:rPr>
            <w:spacing w:val="35"/>
            <w:sz w:val="24"/>
          </w:rPr>
          <w:t xml:space="preserve"> </w:t>
        </w:r>
        <w:r w:rsidRPr="002F04D8">
          <w:rPr>
            <w:sz w:val="24"/>
          </w:rPr>
          <w:t>energetski</w:t>
        </w:r>
        <w:r w:rsidRPr="002F04D8">
          <w:rPr>
            <w:spacing w:val="35"/>
            <w:sz w:val="24"/>
          </w:rPr>
          <w:t xml:space="preserve"> </w:t>
        </w:r>
        <w:r w:rsidRPr="002F04D8">
          <w:rPr>
            <w:sz w:val="24"/>
          </w:rPr>
          <w:t>učinkovitosti</w:t>
        </w:r>
        <w:r w:rsidRPr="002F04D8">
          <w:rPr>
            <w:spacing w:val="40"/>
            <w:sz w:val="24"/>
          </w:rPr>
          <w:t xml:space="preserve"> </w:t>
        </w:r>
        <w:r w:rsidRPr="002F04D8">
          <w:rPr>
            <w:sz w:val="24"/>
          </w:rPr>
          <w:t>ter</w:t>
        </w:r>
        <w:r w:rsidRPr="002F04D8">
          <w:rPr>
            <w:spacing w:val="33"/>
            <w:sz w:val="24"/>
          </w:rPr>
          <w:t xml:space="preserve"> </w:t>
        </w:r>
        <w:r w:rsidRPr="002F04D8">
          <w:rPr>
            <w:sz w:val="24"/>
          </w:rPr>
          <w:t>k</w:t>
        </w:r>
        <w:r w:rsidRPr="002F04D8">
          <w:rPr>
            <w:spacing w:val="34"/>
            <w:sz w:val="24"/>
          </w:rPr>
          <w:t xml:space="preserve"> </w:t>
        </w:r>
        <w:r w:rsidRPr="002F04D8">
          <w:rPr>
            <w:sz w:val="24"/>
          </w:rPr>
          <w:t>prehodu</w:t>
        </w:r>
        <w:r w:rsidRPr="002F04D8">
          <w:rPr>
            <w:spacing w:val="36"/>
            <w:sz w:val="24"/>
          </w:rPr>
          <w:t xml:space="preserve"> </w:t>
        </w:r>
        <w:r w:rsidRPr="002F04D8">
          <w:rPr>
            <w:sz w:val="24"/>
          </w:rPr>
          <w:t>na</w:t>
        </w:r>
        <w:r w:rsidRPr="002F04D8">
          <w:rPr>
            <w:spacing w:val="33"/>
            <w:sz w:val="24"/>
          </w:rPr>
          <w:t xml:space="preserve"> </w:t>
        </w:r>
        <w:r w:rsidRPr="002F04D8">
          <w:rPr>
            <w:sz w:val="24"/>
          </w:rPr>
          <w:t>krožno</w:t>
        </w:r>
        <w:r w:rsidRPr="002F04D8">
          <w:rPr>
            <w:spacing w:val="-57"/>
            <w:sz w:val="24"/>
          </w:rPr>
          <w:t xml:space="preserve"> </w:t>
        </w:r>
        <w:r w:rsidRPr="002F04D8">
          <w:rPr>
            <w:sz w:val="24"/>
          </w:rPr>
          <w:t>gospodarstvo,</w:t>
        </w:r>
      </w:ins>
    </w:p>
    <w:p w14:paraId="59913D3F"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37" w:author="MKRR" w:date="2024-01-09T08:37:00Z"/>
          <w:sz w:val="24"/>
          <w:szCs w:val="24"/>
        </w:rPr>
        <w:pPrChange w:id="1238" w:author="MKRR" w:date="2024-01-29T07:40:00Z">
          <w:pPr>
            <w:pStyle w:val="Odstavekseznama"/>
            <w:numPr>
              <w:numId w:val="60"/>
            </w:numPr>
            <w:tabs>
              <w:tab w:val="left" w:pos="831"/>
              <w:tab w:val="left" w:pos="832"/>
            </w:tabs>
            <w:spacing w:before="3" w:line="230" w:lineRule="auto"/>
            <w:ind w:left="831" w:right="115" w:hanging="356"/>
          </w:pPr>
        </w:pPrChange>
      </w:pPr>
      <w:ins w:id="1239" w:author="MKRR" w:date="2024-01-09T08:37:00Z">
        <w:r w:rsidRPr="002F04D8">
          <w:rPr>
            <w:sz w:val="24"/>
            <w:szCs w:val="24"/>
          </w:rPr>
          <w:t>upoštevanje okoljskih vplivov pri dizajnu (na primer upoštevanje načel eko dizajna, upoštevana uporaba recikliranih materialov, podaljševanje življenjske dobe izdelkov, ponovna raba uporabljenih materialov)projekta k blaženju in prilagajanju podnebnim spremembam,</w:t>
        </w:r>
      </w:ins>
    </w:p>
    <w:p w14:paraId="33E77A8C" w14:textId="77777777" w:rsidR="002753ED" w:rsidRPr="002F04D8" w:rsidRDefault="002753ED">
      <w:pPr>
        <w:tabs>
          <w:tab w:val="left" w:pos="266"/>
          <w:tab w:val="left" w:pos="831"/>
          <w:tab w:val="left" w:pos="832"/>
        </w:tabs>
        <w:ind w:right="115"/>
        <w:jc w:val="both"/>
        <w:rPr>
          <w:ins w:id="1240" w:author="MKRR" w:date="2024-01-09T08:37:00Z"/>
          <w:sz w:val="24"/>
          <w:szCs w:val="24"/>
        </w:rPr>
        <w:pPrChange w:id="1241" w:author="MKRR" w:date="2024-01-29T07:40:00Z">
          <w:pPr>
            <w:tabs>
              <w:tab w:val="left" w:pos="831"/>
              <w:tab w:val="left" w:pos="832"/>
            </w:tabs>
            <w:spacing w:before="3" w:line="230" w:lineRule="auto"/>
            <w:ind w:left="475" w:right="115"/>
          </w:pPr>
        </w:pPrChange>
      </w:pPr>
      <w:ins w:id="1242" w:author="MKRR" w:date="2024-01-09T08:37:00Z">
        <w:r w:rsidRPr="002F04D8">
          <w:rPr>
            <w:sz w:val="24"/>
            <w:szCs w:val="24"/>
          </w:rPr>
          <w:t xml:space="preserve">Pričakovani teritorialni učinki </w:t>
        </w:r>
      </w:ins>
    </w:p>
    <w:p w14:paraId="52550C79" w14:textId="77777777" w:rsidR="002753ED" w:rsidRPr="002F04D8" w:rsidRDefault="002753ED">
      <w:pPr>
        <w:pStyle w:val="Odstavekseznama"/>
        <w:numPr>
          <w:ilvl w:val="0"/>
          <w:numId w:val="60"/>
        </w:numPr>
        <w:tabs>
          <w:tab w:val="left" w:pos="266"/>
          <w:tab w:val="left" w:pos="831"/>
          <w:tab w:val="left" w:pos="832"/>
        </w:tabs>
        <w:ind w:left="0" w:firstLine="0"/>
        <w:jc w:val="both"/>
        <w:rPr>
          <w:ins w:id="1243" w:author="MKRR" w:date="2024-01-09T08:37:00Z"/>
          <w:sz w:val="24"/>
          <w:szCs w:val="24"/>
        </w:rPr>
        <w:pPrChange w:id="1244" w:author="MKRR" w:date="2024-01-29T07:40:00Z">
          <w:pPr>
            <w:pStyle w:val="Odstavekseznama"/>
            <w:numPr>
              <w:numId w:val="60"/>
            </w:numPr>
            <w:tabs>
              <w:tab w:val="left" w:pos="831"/>
              <w:tab w:val="left" w:pos="832"/>
            </w:tabs>
            <w:spacing w:line="281" w:lineRule="exact"/>
            <w:ind w:left="831" w:hanging="356"/>
          </w:pPr>
        </w:pPrChange>
      </w:pPr>
      <w:ins w:id="1245" w:author="MKRR" w:date="2024-01-09T08:37:00Z">
        <w:r w:rsidRPr="002F04D8">
          <w:rPr>
            <w:sz w:val="24"/>
            <w:szCs w:val="24"/>
          </w:rPr>
          <w:t>prispevek</w:t>
        </w:r>
        <w:r w:rsidRPr="002F04D8">
          <w:rPr>
            <w:spacing w:val="-2"/>
            <w:sz w:val="24"/>
            <w:szCs w:val="24"/>
          </w:rPr>
          <w:t xml:space="preserve"> </w:t>
        </w:r>
        <w:r w:rsidRPr="002F04D8">
          <w:rPr>
            <w:sz w:val="24"/>
            <w:szCs w:val="24"/>
          </w:rPr>
          <w:t>k</w:t>
        </w:r>
        <w:r w:rsidRPr="002F04D8">
          <w:rPr>
            <w:spacing w:val="-2"/>
            <w:sz w:val="24"/>
            <w:szCs w:val="24"/>
          </w:rPr>
          <w:t xml:space="preserve"> </w:t>
        </w:r>
        <w:r w:rsidRPr="002F04D8">
          <w:rPr>
            <w:sz w:val="24"/>
            <w:szCs w:val="24"/>
          </w:rPr>
          <w:t>spodbujanju regionalnega razvoja</w:t>
        </w:r>
      </w:ins>
    </w:p>
    <w:p w14:paraId="23CC5FF7" w14:textId="77777777" w:rsidR="002753ED" w:rsidRPr="002F04D8" w:rsidRDefault="002753ED">
      <w:pPr>
        <w:tabs>
          <w:tab w:val="left" w:pos="266"/>
          <w:tab w:val="left" w:pos="831"/>
          <w:tab w:val="left" w:pos="832"/>
        </w:tabs>
        <w:jc w:val="both"/>
        <w:rPr>
          <w:ins w:id="1246" w:author="MKRR" w:date="2024-01-09T08:37:00Z"/>
          <w:sz w:val="24"/>
          <w:szCs w:val="24"/>
        </w:rPr>
        <w:pPrChange w:id="1247" w:author="MKRR" w:date="2024-01-29T07:40:00Z">
          <w:pPr>
            <w:tabs>
              <w:tab w:val="left" w:pos="831"/>
              <w:tab w:val="left" w:pos="832"/>
            </w:tabs>
            <w:spacing w:line="281" w:lineRule="exact"/>
          </w:pPr>
        </w:pPrChange>
      </w:pPr>
    </w:p>
    <w:p w14:paraId="728A50AF" w14:textId="72AD5EB3" w:rsidR="002753ED" w:rsidRPr="002753ED" w:rsidRDefault="002753ED">
      <w:pPr>
        <w:pStyle w:val="Odstavekseznama"/>
        <w:numPr>
          <w:ilvl w:val="0"/>
          <w:numId w:val="119"/>
        </w:numPr>
        <w:tabs>
          <w:tab w:val="left" w:pos="266"/>
          <w:tab w:val="left" w:pos="832"/>
        </w:tabs>
        <w:ind w:left="0" w:right="118" w:firstLine="0"/>
        <w:jc w:val="both"/>
        <w:rPr>
          <w:ins w:id="1248" w:author="MKRR" w:date="2024-01-09T08:37:00Z"/>
          <w:sz w:val="24"/>
          <w:szCs w:val="24"/>
          <w:rPrChange w:id="1249" w:author="MKRR" w:date="2024-01-09T08:43:00Z">
            <w:rPr>
              <w:ins w:id="1250" w:author="MKRR" w:date="2024-01-09T08:37:00Z"/>
            </w:rPr>
          </w:rPrChange>
        </w:rPr>
        <w:pPrChange w:id="1251" w:author="MKRR" w:date="2024-01-29T07:40:00Z">
          <w:pPr>
            <w:tabs>
              <w:tab w:val="left" w:pos="832"/>
            </w:tabs>
            <w:spacing w:before="6" w:line="228" w:lineRule="auto"/>
            <w:ind w:right="118"/>
            <w:jc w:val="both"/>
          </w:pPr>
        </w:pPrChange>
      </w:pPr>
      <w:ins w:id="1252" w:author="MKRR" w:date="2024-01-09T08:37:00Z">
        <w:r w:rsidRPr="002753ED">
          <w:rPr>
            <w:sz w:val="24"/>
            <w:szCs w:val="24"/>
          </w:rPr>
          <w:t>izvedljivost in kakovost</w:t>
        </w:r>
      </w:ins>
      <w:ins w:id="1253" w:author="MKRR" w:date="2024-01-09T08:43:00Z">
        <w:r>
          <w:rPr>
            <w:sz w:val="24"/>
            <w:szCs w:val="24"/>
          </w:rPr>
          <w:t>:</w:t>
        </w:r>
      </w:ins>
    </w:p>
    <w:p w14:paraId="3F462E21" w14:textId="77777777" w:rsidR="002753ED" w:rsidRPr="002F04D8" w:rsidRDefault="002753ED">
      <w:pPr>
        <w:pStyle w:val="Odstavekseznama"/>
        <w:tabs>
          <w:tab w:val="left" w:pos="266"/>
          <w:tab w:val="left" w:pos="832"/>
        </w:tabs>
        <w:ind w:left="0" w:right="118" w:firstLine="0"/>
        <w:jc w:val="both"/>
        <w:rPr>
          <w:ins w:id="1254" w:author="MKRR" w:date="2024-01-09T08:37:00Z"/>
          <w:sz w:val="24"/>
          <w:szCs w:val="24"/>
        </w:rPr>
        <w:pPrChange w:id="1255" w:author="MKRR" w:date="2024-01-29T07:40:00Z">
          <w:pPr>
            <w:pStyle w:val="Odstavekseznama"/>
            <w:tabs>
              <w:tab w:val="left" w:pos="832"/>
            </w:tabs>
            <w:spacing w:before="6" w:line="228" w:lineRule="auto"/>
            <w:ind w:left="831" w:right="118" w:firstLine="0"/>
            <w:jc w:val="both"/>
          </w:pPr>
        </w:pPrChange>
      </w:pPr>
    </w:p>
    <w:p w14:paraId="026478D7" w14:textId="77777777" w:rsidR="002753ED" w:rsidRPr="002F04D8" w:rsidRDefault="002753ED">
      <w:pPr>
        <w:tabs>
          <w:tab w:val="left" w:pos="266"/>
          <w:tab w:val="left" w:pos="832"/>
        </w:tabs>
        <w:ind w:right="118"/>
        <w:jc w:val="both"/>
        <w:rPr>
          <w:ins w:id="1256" w:author="MKRR" w:date="2024-01-09T08:37:00Z"/>
          <w:sz w:val="24"/>
          <w:szCs w:val="24"/>
        </w:rPr>
        <w:pPrChange w:id="1257" w:author="MKRR" w:date="2024-01-29T07:40:00Z">
          <w:pPr>
            <w:tabs>
              <w:tab w:val="left" w:pos="832"/>
            </w:tabs>
            <w:spacing w:before="6" w:line="228" w:lineRule="auto"/>
            <w:ind w:right="118"/>
            <w:jc w:val="both"/>
          </w:pPr>
        </w:pPrChange>
      </w:pPr>
      <w:ins w:id="1258" w:author="MKRR" w:date="2024-01-09T08:37:00Z">
        <w:r w:rsidRPr="002F04D8">
          <w:rPr>
            <w:sz w:val="24"/>
            <w:szCs w:val="24"/>
          </w:rPr>
          <w:t>Stroškovna in ekonomska učinkovitost in ustreznost:</w:t>
        </w:r>
      </w:ins>
    </w:p>
    <w:p w14:paraId="637C8334" w14:textId="77777777" w:rsidR="002753ED" w:rsidRPr="002F04D8" w:rsidRDefault="002753ED">
      <w:pPr>
        <w:pStyle w:val="Odstavekseznama"/>
        <w:numPr>
          <w:ilvl w:val="0"/>
          <w:numId w:val="60"/>
        </w:numPr>
        <w:tabs>
          <w:tab w:val="left" w:pos="266"/>
          <w:tab w:val="left" w:pos="832"/>
        </w:tabs>
        <w:ind w:left="0" w:right="118" w:firstLine="0"/>
        <w:jc w:val="both"/>
        <w:rPr>
          <w:ins w:id="1259" w:author="MKRR" w:date="2024-01-09T08:37:00Z"/>
          <w:sz w:val="24"/>
          <w:szCs w:val="24"/>
        </w:rPr>
        <w:pPrChange w:id="1260" w:author="MKRR" w:date="2024-01-29T07:40:00Z">
          <w:pPr>
            <w:pStyle w:val="Odstavekseznama"/>
            <w:numPr>
              <w:numId w:val="60"/>
            </w:numPr>
            <w:tabs>
              <w:tab w:val="left" w:pos="832"/>
            </w:tabs>
            <w:spacing w:before="6" w:line="228" w:lineRule="auto"/>
            <w:ind w:left="831" w:right="118" w:hanging="356"/>
            <w:jc w:val="both"/>
          </w:pPr>
        </w:pPrChange>
      </w:pPr>
      <w:ins w:id="1261" w:author="MKRR" w:date="2024-01-09T08:37:00Z">
        <w:r w:rsidRPr="002F04D8">
          <w:rPr>
            <w:sz w:val="24"/>
            <w:szCs w:val="24"/>
          </w:rPr>
          <w:t>realno načrtovan projekt - skladnost proračuna z zastavljenimi dejavnosti.</w:t>
        </w:r>
      </w:ins>
    </w:p>
    <w:p w14:paraId="3AC25D73" w14:textId="77777777" w:rsidR="002753ED" w:rsidRPr="002F04D8" w:rsidRDefault="002753ED">
      <w:pPr>
        <w:pStyle w:val="Odstavekseznama"/>
        <w:tabs>
          <w:tab w:val="left" w:pos="266"/>
          <w:tab w:val="left" w:pos="832"/>
        </w:tabs>
        <w:ind w:left="0" w:right="118" w:firstLine="0"/>
        <w:jc w:val="both"/>
        <w:rPr>
          <w:ins w:id="1262" w:author="MKRR" w:date="2024-01-09T08:37:00Z"/>
          <w:sz w:val="24"/>
          <w:szCs w:val="24"/>
        </w:rPr>
        <w:pPrChange w:id="1263" w:author="MKRR" w:date="2024-01-29T07:40:00Z">
          <w:pPr>
            <w:pStyle w:val="Odstavekseznama"/>
            <w:tabs>
              <w:tab w:val="left" w:pos="832"/>
            </w:tabs>
            <w:spacing w:before="6" w:line="228" w:lineRule="auto"/>
            <w:ind w:left="831" w:right="118" w:firstLine="0"/>
            <w:jc w:val="both"/>
          </w:pPr>
        </w:pPrChange>
      </w:pPr>
    </w:p>
    <w:p w14:paraId="4D87E369" w14:textId="77777777" w:rsidR="002753ED" w:rsidRPr="002F04D8" w:rsidRDefault="002753ED">
      <w:pPr>
        <w:tabs>
          <w:tab w:val="left" w:pos="266"/>
          <w:tab w:val="left" w:pos="832"/>
        </w:tabs>
        <w:ind w:right="118"/>
        <w:jc w:val="both"/>
        <w:rPr>
          <w:ins w:id="1264" w:author="MKRR" w:date="2024-01-09T08:37:00Z"/>
          <w:sz w:val="24"/>
          <w:szCs w:val="24"/>
        </w:rPr>
        <w:pPrChange w:id="1265" w:author="MKRR" w:date="2024-01-29T07:40:00Z">
          <w:pPr>
            <w:tabs>
              <w:tab w:val="left" w:pos="832"/>
            </w:tabs>
            <w:spacing w:before="6" w:line="228" w:lineRule="auto"/>
            <w:ind w:right="118"/>
            <w:jc w:val="both"/>
          </w:pPr>
        </w:pPrChange>
      </w:pPr>
      <w:ins w:id="1266" w:author="MKRR" w:date="2024-01-09T08:37:00Z">
        <w:r w:rsidRPr="002F04D8">
          <w:rPr>
            <w:sz w:val="24"/>
            <w:szCs w:val="24"/>
          </w:rPr>
          <w:t>Kakovost načrtovanja projekta in projektnega vodenja, vključno s kadrovskimi viri:</w:t>
        </w:r>
      </w:ins>
    </w:p>
    <w:p w14:paraId="712C1CCA" w14:textId="77777777" w:rsidR="002753ED" w:rsidRPr="002F04D8" w:rsidRDefault="002753ED">
      <w:pPr>
        <w:pStyle w:val="Odstavekseznama"/>
        <w:numPr>
          <w:ilvl w:val="0"/>
          <w:numId w:val="60"/>
        </w:numPr>
        <w:tabs>
          <w:tab w:val="left" w:pos="266"/>
        </w:tabs>
        <w:ind w:left="0" w:firstLine="0"/>
        <w:jc w:val="both"/>
        <w:rPr>
          <w:ins w:id="1267" w:author="MKRR" w:date="2024-01-09T08:37:00Z"/>
          <w:sz w:val="24"/>
          <w:szCs w:val="24"/>
        </w:rPr>
        <w:pPrChange w:id="1268" w:author="MKRR" w:date="2024-01-29T07:40:00Z">
          <w:pPr>
            <w:pStyle w:val="Odstavekseznama"/>
            <w:numPr>
              <w:numId w:val="60"/>
            </w:numPr>
            <w:ind w:left="831" w:hanging="356"/>
          </w:pPr>
        </w:pPrChange>
      </w:pPr>
      <w:ins w:id="1269" w:author="MKRR" w:date="2024-01-09T08:37:00Z">
        <w:r w:rsidRPr="002F04D8">
          <w:rPr>
            <w:sz w:val="24"/>
            <w:szCs w:val="24"/>
          </w:rPr>
          <w:t>pripravljen je jasen in podroben načrt, ki vključuje metode, uporabljene v okviru projekta, ter navaja delovne sklope projekta in njihovo vsebino, rezultate, mejnike, potrebne vire in prispevke udeležencev,</w:t>
        </w:r>
      </w:ins>
    </w:p>
    <w:p w14:paraId="445975EE" w14:textId="77777777" w:rsidR="002753ED" w:rsidRPr="002F04D8" w:rsidRDefault="002753ED">
      <w:pPr>
        <w:pStyle w:val="Odstavekseznama"/>
        <w:numPr>
          <w:ilvl w:val="0"/>
          <w:numId w:val="60"/>
        </w:numPr>
        <w:tabs>
          <w:tab w:val="left" w:pos="266"/>
          <w:tab w:val="left" w:pos="832"/>
        </w:tabs>
        <w:ind w:left="0" w:right="118" w:firstLine="0"/>
        <w:jc w:val="both"/>
        <w:rPr>
          <w:ins w:id="1270" w:author="MKRR" w:date="2024-01-09T08:37:00Z"/>
          <w:sz w:val="24"/>
          <w:szCs w:val="24"/>
        </w:rPr>
        <w:pPrChange w:id="1271" w:author="MKRR" w:date="2024-01-29T07:40:00Z">
          <w:pPr>
            <w:pStyle w:val="Odstavekseznama"/>
            <w:numPr>
              <w:numId w:val="60"/>
            </w:numPr>
            <w:tabs>
              <w:tab w:val="left" w:pos="832"/>
            </w:tabs>
            <w:spacing w:before="6" w:line="228" w:lineRule="auto"/>
            <w:ind w:left="831" w:right="118" w:hanging="356"/>
            <w:jc w:val="both"/>
          </w:pPr>
        </w:pPrChange>
      </w:pPr>
      <w:ins w:id="1272" w:author="MKRR" w:date="2024-01-09T08:37:00Z">
        <w:r w:rsidRPr="002F04D8">
          <w:rPr>
            <w:sz w:val="24"/>
            <w:szCs w:val="24"/>
          </w:rPr>
          <w:t>v projektu je zagotovljen dostop do drugih potrebnih virov, kot so oprema in prostori,</w:t>
        </w:r>
      </w:ins>
    </w:p>
    <w:p w14:paraId="370E11BD" w14:textId="77777777" w:rsidR="002753ED" w:rsidRPr="002F04D8" w:rsidRDefault="002753ED">
      <w:pPr>
        <w:pStyle w:val="Odstavekseznama"/>
        <w:numPr>
          <w:ilvl w:val="0"/>
          <w:numId w:val="60"/>
        </w:numPr>
        <w:tabs>
          <w:tab w:val="left" w:pos="266"/>
          <w:tab w:val="left" w:pos="832"/>
        </w:tabs>
        <w:ind w:left="0" w:right="118" w:firstLine="0"/>
        <w:jc w:val="both"/>
        <w:rPr>
          <w:ins w:id="1273" w:author="MKRR" w:date="2024-01-09T08:37:00Z"/>
          <w:sz w:val="24"/>
          <w:szCs w:val="24"/>
        </w:rPr>
        <w:pPrChange w:id="1274" w:author="MKRR" w:date="2024-01-29T07:40:00Z">
          <w:pPr>
            <w:pStyle w:val="Odstavekseznama"/>
            <w:numPr>
              <w:numId w:val="60"/>
            </w:numPr>
            <w:tabs>
              <w:tab w:val="left" w:pos="832"/>
            </w:tabs>
            <w:spacing w:before="6" w:line="228" w:lineRule="auto"/>
            <w:ind w:left="831" w:right="118" w:hanging="356"/>
            <w:jc w:val="both"/>
          </w:pPr>
        </w:pPrChange>
      </w:pPr>
      <w:ins w:id="1275" w:author="MKRR" w:date="2024-01-09T08:37:00Z">
        <w:r w:rsidRPr="002F04D8">
          <w:rPr>
            <w:sz w:val="24"/>
            <w:szCs w:val="24"/>
          </w:rPr>
          <w:t xml:space="preserve">vloge, veščine, znanja ipd. projektne skupine so opredeljene, opredeljene so vrzeli, </w:t>
        </w:r>
      </w:ins>
    </w:p>
    <w:p w14:paraId="31CB572D" w14:textId="77777777" w:rsidR="002753ED" w:rsidRPr="002F04D8" w:rsidRDefault="002753ED">
      <w:pPr>
        <w:pStyle w:val="Odstavekseznama"/>
        <w:numPr>
          <w:ilvl w:val="0"/>
          <w:numId w:val="60"/>
        </w:numPr>
        <w:tabs>
          <w:tab w:val="left" w:pos="266"/>
          <w:tab w:val="left" w:pos="832"/>
        </w:tabs>
        <w:ind w:left="0" w:right="118" w:firstLine="0"/>
        <w:jc w:val="both"/>
        <w:rPr>
          <w:ins w:id="1276" w:author="MKRR" w:date="2024-01-09T08:37:00Z"/>
          <w:sz w:val="24"/>
          <w:szCs w:val="24"/>
        </w:rPr>
        <w:pPrChange w:id="1277" w:author="MKRR" w:date="2024-01-29T07:40:00Z">
          <w:pPr>
            <w:pStyle w:val="Odstavekseznama"/>
            <w:numPr>
              <w:numId w:val="60"/>
            </w:numPr>
            <w:tabs>
              <w:tab w:val="left" w:pos="832"/>
            </w:tabs>
            <w:spacing w:before="6" w:line="228" w:lineRule="auto"/>
            <w:ind w:left="831" w:right="118" w:hanging="356"/>
            <w:jc w:val="both"/>
          </w:pPr>
        </w:pPrChange>
      </w:pPr>
      <w:ins w:id="1278" w:author="MKRR" w:date="2024-01-09T08:37:00Z">
        <w:r w:rsidRPr="002F04D8">
          <w:rPr>
            <w:sz w:val="24"/>
            <w:szCs w:val="24"/>
          </w:rPr>
          <w:t>predviden je način vzpostavitve odnosa z zunanjimi strankami, če je to potrebno za izvedbo projekta,</w:t>
        </w:r>
      </w:ins>
    </w:p>
    <w:p w14:paraId="60DC392E" w14:textId="77777777" w:rsidR="002753ED" w:rsidRPr="002F04D8" w:rsidRDefault="002753ED">
      <w:pPr>
        <w:pStyle w:val="Odstavekseznama"/>
        <w:numPr>
          <w:ilvl w:val="0"/>
          <w:numId w:val="60"/>
        </w:numPr>
        <w:tabs>
          <w:tab w:val="left" w:pos="266"/>
          <w:tab w:val="left" w:pos="832"/>
        </w:tabs>
        <w:ind w:left="0" w:right="118" w:firstLine="0"/>
        <w:jc w:val="both"/>
        <w:rPr>
          <w:ins w:id="1279" w:author="MKRR" w:date="2024-01-09T08:37:00Z"/>
          <w:sz w:val="24"/>
          <w:szCs w:val="24"/>
        </w:rPr>
        <w:pPrChange w:id="1280" w:author="MKRR" w:date="2024-01-29T07:40:00Z">
          <w:pPr>
            <w:pStyle w:val="Odstavekseznama"/>
            <w:numPr>
              <w:numId w:val="60"/>
            </w:numPr>
            <w:tabs>
              <w:tab w:val="left" w:pos="832"/>
            </w:tabs>
            <w:spacing w:before="6" w:line="228" w:lineRule="auto"/>
            <w:ind w:left="831" w:right="118" w:hanging="356"/>
            <w:jc w:val="both"/>
          </w:pPr>
        </w:pPrChange>
      </w:pPr>
      <w:ins w:id="1281" w:author="MKRR" w:date="2024-01-09T08:37:00Z">
        <w:r w:rsidRPr="002F04D8">
          <w:rPr>
            <w:sz w:val="24"/>
            <w:szCs w:val="24"/>
          </w:rPr>
          <w:t>opredeljena so tveganja in načrt za obvladovanje tveganj.</w:t>
        </w:r>
      </w:ins>
    </w:p>
    <w:p w14:paraId="22EA4214" w14:textId="54B26593" w:rsidR="002753ED" w:rsidRDefault="002753ED">
      <w:pPr>
        <w:pStyle w:val="Telobesedila"/>
        <w:tabs>
          <w:tab w:val="left" w:pos="266"/>
        </w:tabs>
        <w:ind w:left="0"/>
        <w:jc w:val="both"/>
        <w:rPr>
          <w:ins w:id="1282" w:author="MKRR" w:date="2024-01-09T08:36:00Z"/>
          <w:rFonts w:ascii="Arial" w:hAnsi="Arial"/>
        </w:rPr>
        <w:pPrChange w:id="1283" w:author="MKRR" w:date="2024-01-29T07:40:00Z">
          <w:pPr>
            <w:pStyle w:val="Telobesedila"/>
            <w:spacing w:before="7"/>
            <w:ind w:left="0"/>
          </w:pPr>
        </w:pPrChange>
      </w:pPr>
    </w:p>
    <w:p w14:paraId="5AEF8919" w14:textId="77777777" w:rsidR="002753ED" w:rsidRPr="00BA6727" w:rsidRDefault="002753ED">
      <w:pPr>
        <w:pStyle w:val="Telobesedila"/>
        <w:tabs>
          <w:tab w:val="left" w:pos="266"/>
        </w:tabs>
        <w:ind w:left="0"/>
        <w:jc w:val="both"/>
        <w:rPr>
          <w:rFonts w:ascii="Arial" w:hAnsi="Arial"/>
          <w:rPrChange w:id="1284" w:author="MKRR" w:date="2024-01-04T10:44:00Z">
            <w:rPr>
              <w:sz w:val="23"/>
            </w:rPr>
          </w:rPrChange>
        </w:rPr>
        <w:pPrChange w:id="1285" w:author="MKRR" w:date="2024-01-29T07:40:00Z">
          <w:pPr>
            <w:pStyle w:val="Telobesedila"/>
            <w:spacing w:before="7"/>
            <w:ind w:left="0"/>
          </w:pPr>
        </w:pPrChange>
      </w:pPr>
    </w:p>
    <w:p w14:paraId="3DC239A2" w14:textId="77777777" w:rsidR="00096889" w:rsidRPr="00BA6727" w:rsidRDefault="00630B0F">
      <w:pPr>
        <w:pStyle w:val="Telobesedila"/>
        <w:tabs>
          <w:tab w:val="left" w:pos="266"/>
        </w:tabs>
        <w:ind w:left="0" w:right="113"/>
        <w:jc w:val="both"/>
        <w:pPrChange w:id="1286" w:author="MKRR" w:date="2024-01-29T07:40:00Z">
          <w:pPr>
            <w:pStyle w:val="Telobesedila"/>
            <w:spacing w:before="1"/>
            <w:ind w:left="118" w:right="113"/>
            <w:jc w:val="both"/>
          </w:pPr>
        </w:pPrChange>
      </w:pPr>
      <w:r w:rsidRPr="00BA6727">
        <w:t>V</w:t>
      </w:r>
      <w:r w:rsidRPr="00BA6727">
        <w:rPr>
          <w:spacing w:val="1"/>
        </w:rPr>
        <w:t xml:space="preserve"> </w:t>
      </w:r>
      <w:r w:rsidRPr="00BA6727">
        <w:t>primeru</w:t>
      </w:r>
      <w:r w:rsidRPr="00BA6727">
        <w:rPr>
          <w:spacing w:val="1"/>
        </w:rPr>
        <w:t xml:space="preserve"> </w:t>
      </w:r>
      <w:r w:rsidRPr="00BA6727">
        <w:t>dodeljevanja</w:t>
      </w:r>
      <w:r w:rsidRPr="00BA6727">
        <w:rPr>
          <w:spacing w:val="1"/>
        </w:rPr>
        <w:t xml:space="preserve"> </w:t>
      </w:r>
      <w:r w:rsidRPr="00BA6727">
        <w:t>pomoči</w:t>
      </w:r>
      <w:r w:rsidRPr="00BA6727">
        <w:rPr>
          <w:spacing w:val="1"/>
        </w:rPr>
        <w:t xml:space="preserve"> </w:t>
      </w:r>
      <w:r w:rsidRPr="00BA6727">
        <w:t>nižjih</w:t>
      </w:r>
      <w:r w:rsidRPr="00BA6727">
        <w:rPr>
          <w:spacing w:val="1"/>
        </w:rPr>
        <w:t xml:space="preserve"> </w:t>
      </w:r>
      <w:r w:rsidRPr="00BA6727">
        <w:t>vrednosti</w:t>
      </w:r>
      <w:r w:rsidRPr="00BA6727">
        <w:rPr>
          <w:spacing w:val="1"/>
        </w:rPr>
        <w:t xml:space="preserve"> </w:t>
      </w:r>
      <w:r w:rsidRPr="00BA6727">
        <w:t>v</w:t>
      </w:r>
      <w:r w:rsidRPr="00BA6727">
        <w:rPr>
          <w:spacing w:val="1"/>
        </w:rPr>
        <w:t xml:space="preserve"> </w:t>
      </w:r>
      <w:r w:rsidRPr="00BA6727">
        <w:t>obliki</w:t>
      </w:r>
      <w:r w:rsidRPr="00BA6727">
        <w:rPr>
          <w:spacing w:val="1"/>
        </w:rPr>
        <w:t xml:space="preserve"> </w:t>
      </w:r>
      <w:r w:rsidRPr="00BA6727">
        <w:t>enostavnih</w:t>
      </w:r>
      <w:r w:rsidRPr="00BA6727">
        <w:rPr>
          <w:spacing w:val="1"/>
        </w:rPr>
        <w:t xml:space="preserve"> </w:t>
      </w:r>
      <w:r w:rsidRPr="00BA6727">
        <w:t>instrumentov</w:t>
      </w:r>
      <w:r w:rsidRPr="00BA6727">
        <w:rPr>
          <w:spacing w:val="1"/>
        </w:rPr>
        <w:t xml:space="preserve"> </w:t>
      </w:r>
      <w:r w:rsidRPr="00BA6727">
        <w:t>(npr.</w:t>
      </w:r>
      <w:r w:rsidRPr="00BA6727">
        <w:rPr>
          <w:spacing w:val="1"/>
        </w:rPr>
        <w:t xml:space="preserve"> </w:t>
      </w:r>
      <w:r w:rsidRPr="00BA6727">
        <w:t>namenskih e-vavčerjev) se lahko upoštevajo le vstopni pogoji določeni s posameznim javnim</w:t>
      </w:r>
      <w:r w:rsidRPr="00BA6727">
        <w:rPr>
          <w:spacing w:val="1"/>
        </w:rPr>
        <w:t xml:space="preserve"> </w:t>
      </w:r>
      <w:r w:rsidRPr="00BA6727">
        <w:t>razpisom oz. drugo ustrezno obliko načina izvedbe (merila za ocenjevanje v tem primeru niso</w:t>
      </w:r>
      <w:r w:rsidRPr="00BA6727">
        <w:rPr>
          <w:spacing w:val="1"/>
        </w:rPr>
        <w:t xml:space="preserve"> </w:t>
      </w:r>
      <w:r w:rsidRPr="00BA6727">
        <w:t>relevantna,</w:t>
      </w:r>
      <w:r w:rsidRPr="00BA6727">
        <w:rPr>
          <w:spacing w:val="-1"/>
        </w:rPr>
        <w:t xml:space="preserve"> </w:t>
      </w:r>
      <w:r w:rsidRPr="00BA6727">
        <w:t>oziroma</w:t>
      </w:r>
      <w:r w:rsidRPr="00BA6727">
        <w:rPr>
          <w:spacing w:val="-1"/>
        </w:rPr>
        <w:t xml:space="preserve"> </w:t>
      </w:r>
      <w:r w:rsidRPr="00BA6727">
        <w:t>se lahko ustrezno</w:t>
      </w:r>
      <w:r w:rsidRPr="00BA6727">
        <w:rPr>
          <w:spacing w:val="-1"/>
        </w:rPr>
        <w:t xml:space="preserve"> </w:t>
      </w:r>
      <w:r w:rsidRPr="00BA6727">
        <w:t>prilagodijo</w:t>
      </w:r>
      <w:r w:rsidRPr="00BA6727">
        <w:rPr>
          <w:spacing w:val="2"/>
        </w:rPr>
        <w:t xml:space="preserve"> </w:t>
      </w:r>
      <w:r w:rsidRPr="00BA6727">
        <w:t>le kot vstopni pogoj).</w:t>
      </w:r>
    </w:p>
    <w:p w14:paraId="5F29C61B" w14:textId="77777777" w:rsidR="00096889" w:rsidRPr="00BA6727" w:rsidRDefault="00096889">
      <w:pPr>
        <w:pStyle w:val="Telobesedila"/>
        <w:tabs>
          <w:tab w:val="left" w:pos="266"/>
        </w:tabs>
        <w:ind w:left="0"/>
        <w:jc w:val="both"/>
        <w:rPr>
          <w:sz w:val="26"/>
        </w:rPr>
        <w:pPrChange w:id="1287" w:author="MKRR" w:date="2024-01-29T07:40:00Z">
          <w:pPr>
            <w:pStyle w:val="Telobesedila"/>
            <w:ind w:left="0"/>
          </w:pPr>
        </w:pPrChange>
      </w:pPr>
    </w:p>
    <w:p w14:paraId="60A1D3DF" w14:textId="361C19F1" w:rsidR="00096889" w:rsidRPr="00BA6727" w:rsidRDefault="00103BE5">
      <w:pPr>
        <w:pStyle w:val="Naslov4"/>
        <w:pPrChange w:id="1288" w:author="MKRR" w:date="2024-01-29T07:53:00Z">
          <w:pPr>
            <w:pStyle w:val="Odstavekseznama"/>
            <w:numPr>
              <w:ilvl w:val="2"/>
              <w:numId w:val="65"/>
            </w:numPr>
            <w:tabs>
              <w:tab w:val="left" w:pos="1535"/>
            </w:tabs>
            <w:spacing w:before="224" w:line="276" w:lineRule="auto"/>
            <w:ind w:left="1330" w:right="120" w:hanging="504"/>
          </w:pPr>
        </w:pPrChange>
      </w:pPr>
      <w:bookmarkStart w:id="1289" w:name="_Toc157408649"/>
      <w:ins w:id="1290" w:author="MKRR" w:date="2024-01-29T07:53:00Z">
        <w:r>
          <w:t xml:space="preserve">d) </w:t>
        </w:r>
      </w:ins>
      <w:r w:rsidR="00630B0F" w:rsidRPr="00BA6727">
        <w:t>SC</w:t>
      </w:r>
      <w:r w:rsidR="00630B0F" w:rsidRPr="00BA6727">
        <w:rPr>
          <w:spacing w:val="2"/>
        </w:rPr>
        <w:t xml:space="preserve"> </w:t>
      </w:r>
      <w:r w:rsidR="00630B0F" w:rsidRPr="00BA6727">
        <w:t>RSO1.4: Razvoj</w:t>
      </w:r>
      <w:r w:rsidR="00630B0F" w:rsidRPr="00BA6727">
        <w:rPr>
          <w:spacing w:val="2"/>
        </w:rPr>
        <w:t xml:space="preserve"> </w:t>
      </w:r>
      <w:r w:rsidR="00630B0F" w:rsidRPr="00BA6727">
        <w:t>znanj</w:t>
      </w:r>
      <w:r w:rsidR="00630B0F" w:rsidRPr="00BA6727">
        <w:rPr>
          <w:spacing w:val="2"/>
        </w:rPr>
        <w:t xml:space="preserve"> </w:t>
      </w:r>
      <w:r w:rsidR="00630B0F" w:rsidRPr="00BA6727">
        <w:t>in</w:t>
      </w:r>
      <w:r w:rsidR="00630B0F" w:rsidRPr="00BA6727">
        <w:rPr>
          <w:spacing w:val="3"/>
        </w:rPr>
        <w:t xml:space="preserve"> </w:t>
      </w:r>
      <w:r w:rsidR="00630B0F" w:rsidRPr="00BA6727">
        <w:t>spretnosti</w:t>
      </w:r>
      <w:r w:rsidR="00630B0F" w:rsidRPr="00BA6727">
        <w:rPr>
          <w:spacing w:val="2"/>
        </w:rPr>
        <w:t xml:space="preserve"> </w:t>
      </w:r>
      <w:r w:rsidR="00630B0F" w:rsidRPr="00BA6727">
        <w:t>za pametno</w:t>
      </w:r>
      <w:r w:rsidR="00630B0F" w:rsidRPr="00BA6727">
        <w:rPr>
          <w:spacing w:val="1"/>
        </w:rPr>
        <w:t xml:space="preserve"> </w:t>
      </w:r>
      <w:r w:rsidR="00630B0F" w:rsidRPr="00BA6727">
        <w:t>specializacijo, industrijski</w:t>
      </w:r>
      <w:r w:rsidR="00630B0F" w:rsidRPr="00BA6727">
        <w:rPr>
          <w:spacing w:val="-57"/>
        </w:rPr>
        <w:t xml:space="preserve"> </w:t>
      </w:r>
      <w:r w:rsidR="00630B0F" w:rsidRPr="00BA6727">
        <w:t>prehod</w:t>
      </w:r>
      <w:r w:rsidR="00630B0F" w:rsidRPr="00BA6727">
        <w:rPr>
          <w:spacing w:val="-1"/>
        </w:rPr>
        <w:t xml:space="preserve"> </w:t>
      </w:r>
      <w:r w:rsidR="00630B0F" w:rsidRPr="00BA6727">
        <w:t>in podjetništvo</w:t>
      </w:r>
      <w:bookmarkEnd w:id="1289"/>
    </w:p>
    <w:p w14:paraId="3B49F897" w14:textId="77777777" w:rsidR="00096889" w:rsidRPr="00BA6727" w:rsidRDefault="00096889">
      <w:pPr>
        <w:pStyle w:val="Telobesedila"/>
        <w:tabs>
          <w:tab w:val="left" w:pos="266"/>
        </w:tabs>
        <w:ind w:left="0"/>
        <w:jc w:val="both"/>
        <w:rPr>
          <w:b/>
          <w:i/>
          <w:sz w:val="29"/>
        </w:rPr>
        <w:pPrChange w:id="1291" w:author="MKRR" w:date="2024-01-29T07:40:00Z">
          <w:pPr>
            <w:pStyle w:val="Telobesedila"/>
            <w:spacing w:before="1"/>
            <w:ind w:left="0"/>
          </w:pPr>
        </w:pPrChange>
      </w:pPr>
    </w:p>
    <w:p w14:paraId="1FD285E2" w14:textId="77777777" w:rsidR="00096889" w:rsidRPr="00BA6727" w:rsidRDefault="00630B0F">
      <w:pPr>
        <w:pStyle w:val="Naslov1"/>
        <w:tabs>
          <w:tab w:val="left" w:pos="266"/>
        </w:tabs>
        <w:ind w:left="0"/>
        <w:pPrChange w:id="1292" w:author="MKRR" w:date="2024-01-29T07:40:00Z">
          <w:pPr>
            <w:pStyle w:val="Naslov1"/>
            <w:spacing w:before="1"/>
          </w:pPr>
        </w:pPrChange>
      </w:pPr>
      <w:bookmarkStart w:id="1293" w:name="_Toc157408650"/>
      <w:r w:rsidRPr="00BA6727">
        <w:t>Predvidene</w:t>
      </w:r>
      <w:r w:rsidRPr="00BA6727">
        <w:rPr>
          <w:spacing w:val="-3"/>
        </w:rPr>
        <w:t xml:space="preserve"> </w:t>
      </w:r>
      <w:r w:rsidRPr="00BA6727">
        <w:t>dejavnosti</w:t>
      </w:r>
      <w:bookmarkEnd w:id="1293"/>
    </w:p>
    <w:p w14:paraId="6A66FE73" w14:textId="77777777" w:rsidR="00096889" w:rsidRPr="00BA6727" w:rsidRDefault="00630B0F">
      <w:pPr>
        <w:pStyle w:val="Telobesedila"/>
        <w:tabs>
          <w:tab w:val="left" w:pos="266"/>
        </w:tabs>
        <w:ind w:left="0" w:right="116"/>
        <w:jc w:val="both"/>
        <w:pPrChange w:id="1294" w:author="MKRR" w:date="2024-01-29T07:40:00Z">
          <w:pPr>
            <w:pStyle w:val="Telobesedila"/>
            <w:ind w:left="118" w:right="116"/>
            <w:jc w:val="both"/>
          </w:pPr>
        </w:pPrChange>
      </w:pPr>
      <w:r w:rsidRPr="00BA6727">
        <w:t>Cilj specifičnega cilja je zmanjšanje razkoraka med sistemom izobraževanja in trgom dela</w:t>
      </w:r>
      <w:r w:rsidRPr="00BA6727">
        <w:rPr>
          <w:spacing w:val="1"/>
        </w:rPr>
        <w:t xml:space="preserve"> </w:t>
      </w:r>
      <w:r w:rsidRPr="00BA6727">
        <w:t>prvenstveno</w:t>
      </w:r>
      <w:r w:rsidRPr="00BA6727">
        <w:rPr>
          <w:spacing w:val="1"/>
        </w:rPr>
        <w:t xml:space="preserve"> </w:t>
      </w:r>
      <w:r w:rsidRPr="00BA6727">
        <w:t>na</w:t>
      </w:r>
      <w:r w:rsidRPr="00BA6727">
        <w:rPr>
          <w:spacing w:val="1"/>
        </w:rPr>
        <w:t xml:space="preserve"> </w:t>
      </w:r>
      <w:r w:rsidRPr="00BA6727">
        <w:t>prednostnih</w:t>
      </w:r>
      <w:r w:rsidRPr="00BA6727">
        <w:rPr>
          <w:spacing w:val="1"/>
        </w:rPr>
        <w:t xml:space="preserve"> </w:t>
      </w:r>
      <w:r w:rsidRPr="00BA6727">
        <w:t>področjih</w:t>
      </w:r>
      <w:r w:rsidRPr="00BA6727">
        <w:rPr>
          <w:spacing w:val="1"/>
        </w:rPr>
        <w:t xml:space="preserve"> </w:t>
      </w:r>
      <w:r w:rsidRPr="00BA6727">
        <w:t>S5,</w:t>
      </w:r>
      <w:r w:rsidRPr="00BA6727">
        <w:rPr>
          <w:spacing w:val="1"/>
        </w:rPr>
        <w:t xml:space="preserve"> </w:t>
      </w:r>
      <w:r w:rsidRPr="00BA6727">
        <w:t>ter</w:t>
      </w:r>
      <w:r w:rsidRPr="00BA6727">
        <w:rPr>
          <w:spacing w:val="1"/>
        </w:rPr>
        <w:t xml:space="preserve"> </w:t>
      </w:r>
      <w:r w:rsidRPr="00BA6727">
        <w:t>vlaganjem</w:t>
      </w:r>
      <w:r w:rsidRPr="00BA6727">
        <w:rPr>
          <w:spacing w:val="1"/>
        </w:rPr>
        <w:t xml:space="preserve"> </w:t>
      </w:r>
      <w:r w:rsidRPr="00BA6727">
        <w:t>v</w:t>
      </w:r>
      <w:r w:rsidRPr="00BA6727">
        <w:rPr>
          <w:spacing w:val="1"/>
        </w:rPr>
        <w:t xml:space="preserve"> </w:t>
      </w:r>
      <w:r w:rsidRPr="00BA6727">
        <w:t>spretnosti</w:t>
      </w:r>
      <w:r w:rsidRPr="00BA6727">
        <w:rPr>
          <w:spacing w:val="1"/>
        </w:rPr>
        <w:t xml:space="preserve"> </w:t>
      </w:r>
      <w:r w:rsidRPr="00BA6727">
        <w:t>in</w:t>
      </w:r>
      <w:r w:rsidRPr="00BA6727">
        <w:rPr>
          <w:spacing w:val="1"/>
        </w:rPr>
        <w:t xml:space="preserve"> </w:t>
      </w:r>
      <w:r w:rsidRPr="00BA6727">
        <w:t>kompetence</w:t>
      </w:r>
      <w:r w:rsidRPr="00BA6727">
        <w:rPr>
          <w:spacing w:val="1"/>
        </w:rPr>
        <w:t xml:space="preserve"> </w:t>
      </w:r>
      <w:r w:rsidRPr="00BA6727">
        <w:t>na</w:t>
      </w:r>
      <w:r w:rsidRPr="00BA6727">
        <w:rPr>
          <w:spacing w:val="1"/>
        </w:rPr>
        <w:t xml:space="preserve"> </w:t>
      </w:r>
      <w:r w:rsidRPr="00BA6727">
        <w:t>področju družbene</w:t>
      </w:r>
      <w:r w:rsidRPr="00BA6727">
        <w:rPr>
          <w:spacing w:val="-1"/>
        </w:rPr>
        <w:t xml:space="preserve"> </w:t>
      </w:r>
      <w:r w:rsidRPr="00BA6727">
        <w:t>inovativnosti.</w:t>
      </w:r>
    </w:p>
    <w:p w14:paraId="0C3C6955" w14:textId="77777777" w:rsidR="00096889" w:rsidRPr="00BA6727" w:rsidRDefault="00096889">
      <w:pPr>
        <w:pStyle w:val="Telobesedila"/>
        <w:tabs>
          <w:tab w:val="left" w:pos="266"/>
        </w:tabs>
        <w:ind w:left="0"/>
        <w:jc w:val="both"/>
        <w:rPr>
          <w:sz w:val="23"/>
        </w:rPr>
        <w:pPrChange w:id="1295" w:author="MKRR" w:date="2024-01-29T07:40:00Z">
          <w:pPr>
            <w:pStyle w:val="Telobesedila"/>
            <w:spacing w:before="9"/>
            <w:ind w:left="0"/>
          </w:pPr>
        </w:pPrChange>
      </w:pPr>
    </w:p>
    <w:p w14:paraId="04A19668" w14:textId="77777777" w:rsidR="00096889" w:rsidRPr="00BA6727" w:rsidRDefault="00630B0F">
      <w:pPr>
        <w:pStyle w:val="Telobesedila"/>
        <w:tabs>
          <w:tab w:val="left" w:pos="266"/>
        </w:tabs>
        <w:ind w:left="0" w:right="40"/>
        <w:jc w:val="both"/>
        <w:pPrChange w:id="1296" w:author="MKRR" w:date="2024-01-29T07:40:00Z">
          <w:pPr>
            <w:pStyle w:val="Telobesedila"/>
            <w:ind w:left="118" w:right="40"/>
          </w:pPr>
        </w:pPrChange>
      </w:pPr>
      <w:r w:rsidRPr="00BA6727">
        <w:t>Vrste</w:t>
      </w:r>
      <w:r w:rsidRPr="00BA6727">
        <w:rPr>
          <w:spacing w:val="2"/>
        </w:rPr>
        <w:t xml:space="preserve"> </w:t>
      </w:r>
      <w:r w:rsidRPr="00BA6727">
        <w:t>in</w:t>
      </w:r>
      <w:r w:rsidRPr="00BA6727">
        <w:rPr>
          <w:spacing w:val="3"/>
        </w:rPr>
        <w:t xml:space="preserve"> </w:t>
      </w:r>
      <w:r w:rsidRPr="00BA6727">
        <w:t>primeri</w:t>
      </w:r>
      <w:r w:rsidRPr="00BA6727">
        <w:rPr>
          <w:spacing w:val="2"/>
        </w:rPr>
        <w:t xml:space="preserve"> </w:t>
      </w:r>
      <w:r w:rsidRPr="00BA6727">
        <w:t>področij,</w:t>
      </w:r>
      <w:r w:rsidRPr="00BA6727">
        <w:rPr>
          <w:spacing w:val="3"/>
        </w:rPr>
        <w:t xml:space="preserve"> </w:t>
      </w:r>
      <w:r w:rsidRPr="00BA6727">
        <w:t>ki</w:t>
      </w:r>
      <w:r w:rsidRPr="00BA6727">
        <w:rPr>
          <w:spacing w:val="3"/>
        </w:rPr>
        <w:t xml:space="preserve"> </w:t>
      </w:r>
      <w:r w:rsidRPr="00BA6727">
        <w:t>jim</w:t>
      </w:r>
      <w:r w:rsidRPr="00BA6727">
        <w:rPr>
          <w:spacing w:val="3"/>
        </w:rPr>
        <w:t xml:space="preserve"> </w:t>
      </w:r>
      <w:r w:rsidRPr="00BA6727">
        <w:t>je</w:t>
      </w:r>
      <w:r w:rsidRPr="00BA6727">
        <w:rPr>
          <w:spacing w:val="3"/>
        </w:rPr>
        <w:t xml:space="preserve"> </w:t>
      </w:r>
      <w:r w:rsidRPr="00BA6727">
        <w:t>namenjena</w:t>
      </w:r>
      <w:r w:rsidRPr="00BA6727">
        <w:rPr>
          <w:spacing w:val="1"/>
        </w:rPr>
        <w:t xml:space="preserve"> </w:t>
      </w:r>
      <w:r w:rsidRPr="00BA6727">
        <w:t>podpora,</w:t>
      </w:r>
      <w:r w:rsidRPr="00BA6727">
        <w:rPr>
          <w:spacing w:val="2"/>
        </w:rPr>
        <w:t xml:space="preserve"> </w:t>
      </w:r>
      <w:r w:rsidRPr="00BA6727">
        <w:t>in</w:t>
      </w:r>
      <w:r w:rsidRPr="00BA6727">
        <w:rPr>
          <w:spacing w:val="3"/>
        </w:rPr>
        <w:t xml:space="preserve"> </w:t>
      </w:r>
      <w:r w:rsidRPr="00BA6727">
        <w:t>njihovega</w:t>
      </w:r>
      <w:r w:rsidRPr="00BA6727">
        <w:rPr>
          <w:spacing w:val="2"/>
        </w:rPr>
        <w:t xml:space="preserve"> </w:t>
      </w:r>
      <w:r w:rsidRPr="00BA6727">
        <w:t>pričakovanega</w:t>
      </w:r>
      <w:r w:rsidRPr="00BA6727">
        <w:rPr>
          <w:spacing w:val="1"/>
        </w:rPr>
        <w:t xml:space="preserve"> </w:t>
      </w:r>
      <w:r w:rsidRPr="00BA6727">
        <w:t>prispevka</w:t>
      </w:r>
      <w:r w:rsidRPr="00BA6727">
        <w:rPr>
          <w:spacing w:val="-57"/>
        </w:rPr>
        <w:t xml:space="preserve"> </w:t>
      </w:r>
      <w:r w:rsidRPr="00BA6727">
        <w:t>k</w:t>
      </w:r>
      <w:r w:rsidRPr="00BA6727">
        <w:rPr>
          <w:spacing w:val="-1"/>
        </w:rPr>
        <w:t xml:space="preserve"> </w:t>
      </w:r>
      <w:r w:rsidRPr="00BA6727">
        <w:t>specifičnim ciljem so predvidoma:</w:t>
      </w:r>
    </w:p>
    <w:p w14:paraId="4613D3EB" w14:textId="77777777" w:rsidR="00096889" w:rsidRPr="00BA6727" w:rsidRDefault="00630B0F">
      <w:pPr>
        <w:pStyle w:val="Odstavekseznama"/>
        <w:numPr>
          <w:ilvl w:val="0"/>
          <w:numId w:val="59"/>
        </w:numPr>
        <w:tabs>
          <w:tab w:val="left" w:pos="266"/>
          <w:tab w:val="left" w:pos="838"/>
          <w:tab w:val="left" w:pos="839"/>
        </w:tabs>
        <w:ind w:left="0" w:right="116" w:firstLine="0"/>
        <w:jc w:val="both"/>
        <w:rPr>
          <w:sz w:val="24"/>
        </w:rPr>
        <w:pPrChange w:id="1297" w:author="MKRR" w:date="2024-01-29T07:40:00Z">
          <w:pPr>
            <w:pStyle w:val="Odstavekseznama"/>
            <w:numPr>
              <w:numId w:val="59"/>
            </w:numPr>
            <w:tabs>
              <w:tab w:val="left" w:pos="838"/>
              <w:tab w:val="left" w:pos="839"/>
            </w:tabs>
            <w:spacing w:before="12" w:line="228" w:lineRule="auto"/>
            <w:ind w:right="116"/>
          </w:pPr>
        </w:pPrChange>
      </w:pPr>
      <w:r w:rsidRPr="00BA6727">
        <w:rPr>
          <w:sz w:val="24"/>
        </w:rPr>
        <w:t>krepitev</w:t>
      </w:r>
      <w:r w:rsidRPr="00BA6727">
        <w:rPr>
          <w:spacing w:val="56"/>
          <w:sz w:val="24"/>
        </w:rPr>
        <w:t xml:space="preserve"> </w:t>
      </w:r>
      <w:r w:rsidRPr="00BA6727">
        <w:rPr>
          <w:sz w:val="24"/>
        </w:rPr>
        <w:t>znanj</w:t>
      </w:r>
      <w:r w:rsidRPr="00BA6727">
        <w:rPr>
          <w:spacing w:val="56"/>
          <w:sz w:val="24"/>
        </w:rPr>
        <w:t xml:space="preserve"> </w:t>
      </w:r>
      <w:r w:rsidRPr="00BA6727">
        <w:rPr>
          <w:sz w:val="24"/>
        </w:rPr>
        <w:t>in</w:t>
      </w:r>
      <w:r w:rsidRPr="00BA6727">
        <w:rPr>
          <w:spacing w:val="56"/>
          <w:sz w:val="24"/>
        </w:rPr>
        <w:t xml:space="preserve"> </w:t>
      </w:r>
      <w:r w:rsidRPr="00BA6727">
        <w:rPr>
          <w:sz w:val="24"/>
        </w:rPr>
        <w:t>spretnosti</w:t>
      </w:r>
      <w:r w:rsidRPr="00BA6727">
        <w:rPr>
          <w:spacing w:val="56"/>
          <w:sz w:val="24"/>
        </w:rPr>
        <w:t xml:space="preserve"> </w:t>
      </w:r>
      <w:r w:rsidRPr="00BA6727">
        <w:rPr>
          <w:sz w:val="24"/>
        </w:rPr>
        <w:t>za</w:t>
      </w:r>
      <w:r w:rsidRPr="00BA6727">
        <w:rPr>
          <w:spacing w:val="55"/>
          <w:sz w:val="24"/>
        </w:rPr>
        <w:t xml:space="preserve"> </w:t>
      </w:r>
      <w:r w:rsidRPr="00BA6727">
        <w:rPr>
          <w:sz w:val="24"/>
        </w:rPr>
        <w:t>pametno</w:t>
      </w:r>
      <w:r w:rsidRPr="00BA6727">
        <w:rPr>
          <w:spacing w:val="56"/>
          <w:sz w:val="24"/>
        </w:rPr>
        <w:t xml:space="preserve"> </w:t>
      </w:r>
      <w:r w:rsidRPr="00BA6727">
        <w:rPr>
          <w:sz w:val="24"/>
        </w:rPr>
        <w:t>specializacijo,</w:t>
      </w:r>
      <w:r w:rsidRPr="00BA6727">
        <w:rPr>
          <w:spacing w:val="56"/>
          <w:sz w:val="24"/>
        </w:rPr>
        <w:t xml:space="preserve"> </w:t>
      </w:r>
      <w:r w:rsidRPr="00BA6727">
        <w:rPr>
          <w:sz w:val="24"/>
        </w:rPr>
        <w:t>industrijsko</w:t>
      </w:r>
      <w:r w:rsidRPr="00BA6727">
        <w:rPr>
          <w:spacing w:val="53"/>
          <w:sz w:val="24"/>
        </w:rPr>
        <w:t xml:space="preserve"> </w:t>
      </w:r>
      <w:r w:rsidRPr="00BA6727">
        <w:rPr>
          <w:sz w:val="24"/>
        </w:rPr>
        <w:t>tranzicijo</w:t>
      </w:r>
      <w:r w:rsidRPr="00BA6727">
        <w:rPr>
          <w:spacing w:val="56"/>
          <w:sz w:val="24"/>
        </w:rPr>
        <w:t xml:space="preserve"> </w:t>
      </w:r>
      <w:r w:rsidRPr="00BA6727">
        <w:rPr>
          <w:sz w:val="24"/>
        </w:rPr>
        <w:t>in</w:t>
      </w:r>
      <w:r w:rsidRPr="00BA6727">
        <w:rPr>
          <w:spacing w:val="57"/>
          <w:sz w:val="24"/>
        </w:rPr>
        <w:t xml:space="preserve"> </w:t>
      </w:r>
      <w:r w:rsidRPr="00BA6727">
        <w:rPr>
          <w:sz w:val="24"/>
        </w:rPr>
        <w:t>v</w:t>
      </w:r>
      <w:r w:rsidRPr="00BA6727">
        <w:rPr>
          <w:spacing w:val="-57"/>
          <w:sz w:val="24"/>
        </w:rPr>
        <w:t xml:space="preserve"> </w:t>
      </w:r>
      <w:r w:rsidRPr="00BA6727">
        <w:rPr>
          <w:sz w:val="24"/>
        </w:rPr>
        <w:t>podporo</w:t>
      </w:r>
      <w:r w:rsidRPr="00BA6727">
        <w:rPr>
          <w:spacing w:val="-1"/>
          <w:sz w:val="24"/>
        </w:rPr>
        <w:t xml:space="preserve"> </w:t>
      </w:r>
      <w:r w:rsidRPr="00BA6727">
        <w:rPr>
          <w:sz w:val="24"/>
        </w:rPr>
        <w:t>inovativnosti za</w:t>
      </w:r>
      <w:r w:rsidRPr="00BA6727">
        <w:rPr>
          <w:spacing w:val="-4"/>
          <w:sz w:val="24"/>
        </w:rPr>
        <w:t xml:space="preserve"> </w:t>
      </w:r>
      <w:r w:rsidRPr="00BA6727">
        <w:rPr>
          <w:sz w:val="24"/>
        </w:rPr>
        <w:t>podjetja in ostale deležnike v gospodarstvu,</w:t>
      </w:r>
    </w:p>
    <w:p w14:paraId="01B5CACC" w14:textId="77777777" w:rsidR="00096889" w:rsidRPr="00BA6727" w:rsidRDefault="00630B0F">
      <w:pPr>
        <w:pStyle w:val="Odstavekseznama"/>
        <w:numPr>
          <w:ilvl w:val="0"/>
          <w:numId w:val="59"/>
        </w:numPr>
        <w:tabs>
          <w:tab w:val="left" w:pos="266"/>
          <w:tab w:val="left" w:pos="838"/>
          <w:tab w:val="left" w:pos="839"/>
          <w:tab w:val="left" w:pos="1875"/>
          <w:tab w:val="left" w:pos="2302"/>
          <w:tab w:val="left" w:pos="3408"/>
          <w:tab w:val="left" w:pos="4741"/>
          <w:tab w:val="left" w:pos="5912"/>
          <w:tab w:val="left" w:pos="7203"/>
          <w:tab w:val="left" w:pos="7656"/>
        </w:tabs>
        <w:ind w:left="0" w:right="111" w:firstLine="0"/>
        <w:jc w:val="both"/>
        <w:rPr>
          <w:sz w:val="24"/>
        </w:rPr>
        <w:pPrChange w:id="1298" w:author="MKRR" w:date="2024-01-29T07:40:00Z">
          <w:pPr>
            <w:pStyle w:val="Odstavekseznama"/>
            <w:numPr>
              <w:numId w:val="59"/>
            </w:numPr>
            <w:tabs>
              <w:tab w:val="left" w:pos="838"/>
              <w:tab w:val="left" w:pos="839"/>
              <w:tab w:val="left" w:pos="1875"/>
              <w:tab w:val="left" w:pos="2302"/>
              <w:tab w:val="left" w:pos="3408"/>
              <w:tab w:val="left" w:pos="4741"/>
              <w:tab w:val="left" w:pos="5912"/>
              <w:tab w:val="left" w:pos="7203"/>
              <w:tab w:val="left" w:pos="7656"/>
            </w:tabs>
            <w:spacing w:before="12" w:line="230" w:lineRule="auto"/>
            <w:ind w:right="111"/>
          </w:pPr>
        </w:pPrChange>
      </w:pPr>
      <w:r w:rsidRPr="00BA6727">
        <w:rPr>
          <w:sz w:val="24"/>
        </w:rPr>
        <w:t>priprava</w:t>
      </w:r>
      <w:r w:rsidRPr="00BA6727">
        <w:rPr>
          <w:sz w:val="24"/>
        </w:rPr>
        <w:tab/>
        <w:t>in</w:t>
      </w:r>
      <w:r w:rsidRPr="00BA6727">
        <w:rPr>
          <w:sz w:val="24"/>
        </w:rPr>
        <w:tab/>
        <w:t>izvajanje</w:t>
      </w:r>
      <w:r w:rsidRPr="00BA6727">
        <w:rPr>
          <w:sz w:val="24"/>
        </w:rPr>
        <w:tab/>
        <w:t>fleksibilnih</w:t>
      </w:r>
      <w:r w:rsidRPr="00BA6727">
        <w:rPr>
          <w:sz w:val="24"/>
        </w:rPr>
        <w:tab/>
        <w:t>študijskih</w:t>
      </w:r>
      <w:r w:rsidRPr="00BA6727">
        <w:rPr>
          <w:sz w:val="24"/>
        </w:rPr>
        <w:tab/>
        <w:t>programov</w:t>
      </w:r>
      <w:r w:rsidRPr="00BA6727">
        <w:rPr>
          <w:sz w:val="24"/>
        </w:rPr>
        <w:tab/>
        <w:t>za</w:t>
      </w:r>
      <w:r w:rsidRPr="00BA6727">
        <w:rPr>
          <w:sz w:val="24"/>
        </w:rPr>
        <w:tab/>
        <w:t>izpopolnjevanje</w:t>
      </w:r>
      <w:r w:rsidRPr="00BA6727">
        <w:rPr>
          <w:spacing w:val="-57"/>
          <w:sz w:val="24"/>
        </w:rPr>
        <w:t xml:space="preserve"> </w:t>
      </w:r>
      <w:r w:rsidRPr="00BA6727">
        <w:rPr>
          <w:sz w:val="24"/>
        </w:rPr>
        <w:t>diplomantov</w:t>
      </w:r>
      <w:r w:rsidRPr="00BA6727">
        <w:rPr>
          <w:spacing w:val="-1"/>
          <w:sz w:val="24"/>
        </w:rPr>
        <w:t xml:space="preserve"> </w:t>
      </w:r>
      <w:r w:rsidRPr="00BA6727">
        <w:rPr>
          <w:sz w:val="24"/>
        </w:rPr>
        <w:t>in mikro dokazil,</w:t>
      </w:r>
    </w:p>
    <w:p w14:paraId="3631A138" w14:textId="77777777" w:rsidR="00096889" w:rsidRPr="00BA6727" w:rsidRDefault="00630B0F">
      <w:pPr>
        <w:pStyle w:val="Odstavekseznama"/>
        <w:numPr>
          <w:ilvl w:val="0"/>
          <w:numId w:val="59"/>
        </w:numPr>
        <w:tabs>
          <w:tab w:val="left" w:pos="266"/>
          <w:tab w:val="left" w:pos="838"/>
          <w:tab w:val="left" w:pos="839"/>
        </w:tabs>
        <w:ind w:left="0" w:firstLine="0"/>
        <w:jc w:val="both"/>
        <w:rPr>
          <w:sz w:val="24"/>
        </w:rPr>
        <w:pPrChange w:id="1299" w:author="MKRR" w:date="2024-01-29T07:40:00Z">
          <w:pPr>
            <w:pStyle w:val="Odstavekseznama"/>
            <w:numPr>
              <w:numId w:val="59"/>
            </w:numPr>
            <w:tabs>
              <w:tab w:val="left" w:pos="838"/>
              <w:tab w:val="left" w:pos="839"/>
            </w:tabs>
            <w:spacing w:before="1"/>
            <w:ind w:hanging="361"/>
          </w:pPr>
        </w:pPrChange>
      </w:pPr>
      <w:r w:rsidRPr="00BA6727">
        <w:rPr>
          <w:sz w:val="24"/>
        </w:rPr>
        <w:t>krepitev</w:t>
      </w:r>
      <w:r w:rsidRPr="00BA6727">
        <w:rPr>
          <w:spacing w:val="-2"/>
          <w:sz w:val="24"/>
        </w:rPr>
        <w:t xml:space="preserve"> </w:t>
      </w:r>
      <w:r w:rsidRPr="00BA6727">
        <w:rPr>
          <w:sz w:val="24"/>
        </w:rPr>
        <w:t>znanj</w:t>
      </w:r>
      <w:r w:rsidRPr="00BA6727">
        <w:rPr>
          <w:spacing w:val="-1"/>
          <w:sz w:val="24"/>
        </w:rPr>
        <w:t xml:space="preserve"> </w:t>
      </w:r>
      <w:r w:rsidRPr="00BA6727">
        <w:rPr>
          <w:sz w:val="24"/>
        </w:rPr>
        <w:t>in</w:t>
      </w:r>
      <w:r w:rsidRPr="00BA6727">
        <w:rPr>
          <w:spacing w:val="-1"/>
          <w:sz w:val="24"/>
        </w:rPr>
        <w:t xml:space="preserve"> </w:t>
      </w:r>
      <w:r w:rsidRPr="00BA6727">
        <w:rPr>
          <w:sz w:val="24"/>
        </w:rPr>
        <w:t>spretnosti</w:t>
      </w:r>
      <w:r w:rsidRPr="00BA6727">
        <w:rPr>
          <w:spacing w:val="-1"/>
          <w:sz w:val="24"/>
        </w:rPr>
        <w:t xml:space="preserve"> </w:t>
      </w:r>
      <w:r w:rsidRPr="00BA6727">
        <w:rPr>
          <w:sz w:val="24"/>
        </w:rPr>
        <w:t>sistemskih</w:t>
      </w:r>
      <w:r w:rsidRPr="00BA6727">
        <w:rPr>
          <w:spacing w:val="-1"/>
          <w:sz w:val="24"/>
        </w:rPr>
        <w:t xml:space="preserve"> </w:t>
      </w:r>
      <w:r w:rsidRPr="00BA6727">
        <w:rPr>
          <w:sz w:val="24"/>
        </w:rPr>
        <w:t>izvajalcev</w:t>
      </w:r>
      <w:r w:rsidRPr="00BA6727">
        <w:rPr>
          <w:spacing w:val="-1"/>
          <w:sz w:val="24"/>
        </w:rPr>
        <w:t xml:space="preserve"> </w:t>
      </w:r>
      <w:r w:rsidRPr="00BA6727">
        <w:rPr>
          <w:sz w:val="24"/>
        </w:rPr>
        <w:t>pametne</w:t>
      </w:r>
      <w:r w:rsidRPr="00BA6727">
        <w:rPr>
          <w:spacing w:val="-2"/>
          <w:sz w:val="24"/>
        </w:rPr>
        <w:t xml:space="preserve"> </w:t>
      </w:r>
      <w:r w:rsidRPr="00BA6727">
        <w:rPr>
          <w:sz w:val="24"/>
        </w:rPr>
        <w:t>specializacije.</w:t>
      </w:r>
    </w:p>
    <w:p w14:paraId="68EA3A12" w14:textId="77777777" w:rsidR="00096889" w:rsidRPr="00BA6727" w:rsidRDefault="00630B0F">
      <w:pPr>
        <w:pStyle w:val="Naslov1"/>
        <w:tabs>
          <w:tab w:val="left" w:pos="266"/>
        </w:tabs>
        <w:ind w:left="0"/>
        <w:pPrChange w:id="1300" w:author="MKRR" w:date="2024-01-29T07:40:00Z">
          <w:pPr>
            <w:pStyle w:val="Naslov1"/>
            <w:spacing w:before="213"/>
          </w:pPr>
        </w:pPrChange>
      </w:pPr>
      <w:bookmarkStart w:id="1301" w:name="_Toc157408651"/>
      <w:r w:rsidRPr="00BA6727">
        <w:t>Ciljne</w:t>
      </w:r>
      <w:r w:rsidRPr="00BA6727">
        <w:rPr>
          <w:spacing w:val="-4"/>
        </w:rPr>
        <w:t xml:space="preserve"> </w:t>
      </w:r>
      <w:r w:rsidRPr="00BA6727">
        <w:t>skupine</w:t>
      </w:r>
      <w:r w:rsidRPr="00BA6727">
        <w:rPr>
          <w:spacing w:val="-4"/>
        </w:rPr>
        <w:t xml:space="preserve"> </w:t>
      </w:r>
      <w:r w:rsidRPr="00BA6727">
        <w:t>in</w:t>
      </w:r>
      <w:r w:rsidRPr="00BA6727">
        <w:rPr>
          <w:spacing w:val="-2"/>
        </w:rPr>
        <w:t xml:space="preserve"> </w:t>
      </w:r>
      <w:r w:rsidRPr="00BA6727">
        <w:t>upravičenci</w:t>
      </w:r>
      <w:bookmarkEnd w:id="1301"/>
    </w:p>
    <w:p w14:paraId="7CC2BF0B" w14:textId="77777777" w:rsidR="00096889" w:rsidRPr="00BA6727" w:rsidRDefault="00630B0F">
      <w:pPr>
        <w:pStyle w:val="Telobesedila"/>
        <w:tabs>
          <w:tab w:val="left" w:pos="266"/>
        </w:tabs>
        <w:ind w:left="0" w:right="115"/>
        <w:jc w:val="both"/>
        <w:pPrChange w:id="1302" w:author="MKRR" w:date="2024-01-29T07:40:00Z">
          <w:pPr>
            <w:pStyle w:val="Telobesedila"/>
            <w:ind w:left="118" w:right="115"/>
            <w:jc w:val="both"/>
          </w:pPr>
        </w:pPrChange>
      </w:pPr>
      <w:r w:rsidRPr="00BA6727">
        <w:t>Ciljne</w:t>
      </w:r>
      <w:r w:rsidRPr="00BA6727">
        <w:rPr>
          <w:spacing w:val="1"/>
        </w:rPr>
        <w:t xml:space="preserve"> </w:t>
      </w:r>
      <w:r w:rsidRPr="00BA6727">
        <w:t>skupine</w:t>
      </w:r>
      <w:r w:rsidRPr="00BA6727">
        <w:rPr>
          <w:spacing w:val="1"/>
        </w:rPr>
        <w:t xml:space="preserve"> </w:t>
      </w:r>
      <w:r w:rsidRPr="00BA6727">
        <w:t>specifičnega</w:t>
      </w:r>
      <w:r w:rsidRPr="00BA6727">
        <w:rPr>
          <w:spacing w:val="1"/>
        </w:rPr>
        <w:t xml:space="preserve"> </w:t>
      </w:r>
      <w:r w:rsidRPr="00BA6727">
        <w:t>cilja</w:t>
      </w:r>
      <w:r w:rsidRPr="00BA6727">
        <w:rPr>
          <w:spacing w:val="1"/>
        </w:rPr>
        <w:t xml:space="preserve"> </w:t>
      </w:r>
      <w:r w:rsidRPr="00BA6727">
        <w:t>so</w:t>
      </w:r>
      <w:r w:rsidRPr="00BA6727">
        <w:rPr>
          <w:spacing w:val="1"/>
        </w:rPr>
        <w:t xml:space="preserve"> </w:t>
      </w:r>
      <w:r w:rsidRPr="00BA6727">
        <w:t>MSP,</w:t>
      </w:r>
      <w:r w:rsidRPr="00BA6727">
        <w:rPr>
          <w:spacing w:val="1"/>
        </w:rPr>
        <w:t xml:space="preserve"> </w:t>
      </w:r>
      <w:r w:rsidRPr="00BA6727">
        <w:t>Strateška</w:t>
      </w:r>
      <w:r w:rsidRPr="00BA6727">
        <w:rPr>
          <w:spacing w:val="1"/>
        </w:rPr>
        <w:t xml:space="preserve"> </w:t>
      </w:r>
      <w:r w:rsidRPr="00BA6727">
        <w:t>razvojno</w:t>
      </w:r>
      <w:r w:rsidRPr="00BA6727">
        <w:rPr>
          <w:spacing w:val="1"/>
        </w:rPr>
        <w:t xml:space="preserve"> </w:t>
      </w:r>
      <w:r w:rsidRPr="00BA6727">
        <w:t>inovacijska</w:t>
      </w:r>
      <w:r w:rsidRPr="00BA6727">
        <w:rPr>
          <w:spacing w:val="1"/>
        </w:rPr>
        <w:t xml:space="preserve"> </w:t>
      </w:r>
      <w:r w:rsidRPr="00BA6727">
        <w:t>partnerstva</w:t>
      </w:r>
      <w:r w:rsidRPr="00BA6727">
        <w:rPr>
          <w:spacing w:val="1"/>
        </w:rPr>
        <w:t xml:space="preserve"> </w:t>
      </w:r>
      <w:r w:rsidRPr="00BA6727">
        <w:t>(v</w:t>
      </w:r>
      <w:r w:rsidRPr="00BA6727">
        <w:rPr>
          <w:spacing w:val="1"/>
        </w:rPr>
        <w:t xml:space="preserve"> </w:t>
      </w:r>
      <w:r w:rsidRPr="00BA6727">
        <w:t>nadaljevanju: SRIP), ministrstva, izvajalske institucije, delodajalci, zaposleni, visokošolski</w:t>
      </w:r>
      <w:r w:rsidRPr="00BA6727">
        <w:rPr>
          <w:spacing w:val="1"/>
        </w:rPr>
        <w:t xml:space="preserve"> </w:t>
      </w:r>
      <w:r w:rsidRPr="00BA6727">
        <w:t>zavodi, partnerji v okviru raziskovalno-razvojnih programov, partnerji v okviru projektov</w:t>
      </w:r>
      <w:r w:rsidRPr="00BA6727">
        <w:rPr>
          <w:spacing w:val="1"/>
        </w:rPr>
        <w:t xml:space="preserve"> </w:t>
      </w:r>
      <w:r w:rsidRPr="00BA6727">
        <w:t>SRIP</w:t>
      </w:r>
      <w:r w:rsidRPr="00BA6727">
        <w:rPr>
          <w:spacing w:val="-1"/>
        </w:rPr>
        <w:t xml:space="preserve"> </w:t>
      </w:r>
      <w:r w:rsidRPr="00BA6727">
        <w:t>in drugi relevantni</w:t>
      </w:r>
      <w:r w:rsidRPr="00BA6727">
        <w:rPr>
          <w:spacing w:val="2"/>
        </w:rPr>
        <w:t xml:space="preserve"> </w:t>
      </w:r>
      <w:r w:rsidRPr="00BA6727">
        <w:t>partnerji.</w:t>
      </w:r>
    </w:p>
    <w:p w14:paraId="56280886" w14:textId="77777777" w:rsidR="00096889" w:rsidRPr="00BA6727" w:rsidRDefault="00096889">
      <w:pPr>
        <w:pStyle w:val="Telobesedila"/>
        <w:tabs>
          <w:tab w:val="left" w:pos="266"/>
        </w:tabs>
        <w:ind w:left="0"/>
        <w:jc w:val="both"/>
        <w:rPr>
          <w:sz w:val="23"/>
        </w:rPr>
        <w:pPrChange w:id="1303" w:author="MKRR" w:date="2024-01-29T07:40:00Z">
          <w:pPr>
            <w:pStyle w:val="Telobesedila"/>
            <w:spacing w:before="9"/>
            <w:ind w:left="0"/>
          </w:pPr>
        </w:pPrChange>
      </w:pPr>
    </w:p>
    <w:p w14:paraId="58DBDC83" w14:textId="77777777" w:rsidR="00096889" w:rsidRPr="00BA6727" w:rsidRDefault="00630B0F">
      <w:pPr>
        <w:pStyle w:val="Telobesedila"/>
        <w:tabs>
          <w:tab w:val="left" w:pos="266"/>
        </w:tabs>
        <w:ind w:left="0" w:right="112"/>
        <w:jc w:val="both"/>
        <w:pPrChange w:id="1304" w:author="MKRR" w:date="2024-01-29T07:40:00Z">
          <w:pPr>
            <w:pStyle w:val="Telobesedila"/>
            <w:ind w:left="118" w:right="112"/>
            <w:jc w:val="both"/>
          </w:pPr>
        </w:pPrChange>
      </w:pPr>
      <w:r w:rsidRPr="00BA6727">
        <w:lastRenderedPageBreak/>
        <w:t>Upravičenci specifičnega cilja so Javni štipendijski, razvojni, invalidski in preživninski sklad</w:t>
      </w:r>
      <w:r w:rsidRPr="00BA6727">
        <w:rPr>
          <w:spacing w:val="1"/>
        </w:rPr>
        <w:t xml:space="preserve"> </w:t>
      </w:r>
      <w:r w:rsidRPr="00BA6727">
        <w:t>RS (v nadaljevanju: JŠRIPS), visokošolski zavodi, ministrstvo, pristojno za javno upravo,</w:t>
      </w:r>
      <w:r w:rsidRPr="00BA6727">
        <w:rPr>
          <w:spacing w:val="1"/>
        </w:rPr>
        <w:t xml:space="preserve"> </w:t>
      </w:r>
      <w:r w:rsidRPr="00BA6727">
        <w:t>zbornice.</w:t>
      </w:r>
    </w:p>
    <w:p w14:paraId="05A773A5" w14:textId="77777777" w:rsidR="00096889" w:rsidRPr="00BA6727" w:rsidRDefault="00096889">
      <w:pPr>
        <w:pStyle w:val="Telobesedila"/>
        <w:tabs>
          <w:tab w:val="left" w:pos="266"/>
        </w:tabs>
        <w:ind w:left="0"/>
        <w:jc w:val="both"/>
        <w:pPrChange w:id="1305" w:author="MKRR" w:date="2024-01-29T07:40:00Z">
          <w:pPr>
            <w:pStyle w:val="Telobesedila"/>
            <w:spacing w:before="5"/>
            <w:ind w:left="0"/>
          </w:pPr>
        </w:pPrChange>
      </w:pPr>
    </w:p>
    <w:p w14:paraId="040C438F" w14:textId="77777777" w:rsidR="00096889" w:rsidRPr="00BA6727" w:rsidRDefault="00630B0F">
      <w:pPr>
        <w:pStyle w:val="Naslov1"/>
        <w:tabs>
          <w:tab w:val="left" w:pos="266"/>
        </w:tabs>
        <w:ind w:left="0"/>
        <w:pPrChange w:id="1306" w:author="MKRR" w:date="2024-01-29T07:40:00Z">
          <w:pPr>
            <w:pStyle w:val="Naslov1"/>
            <w:ind w:left="0"/>
          </w:pPr>
        </w:pPrChange>
      </w:pPr>
      <w:bookmarkStart w:id="1307" w:name="_Toc157408652"/>
      <w:r w:rsidRPr="00BA6727">
        <w:t>Finančni</w:t>
      </w:r>
      <w:r w:rsidRPr="00BA6727">
        <w:rPr>
          <w:spacing w:val="-4"/>
        </w:rPr>
        <w:t xml:space="preserve"> </w:t>
      </w:r>
      <w:r w:rsidRPr="00BA6727">
        <w:t>instrumenti</w:t>
      </w:r>
      <w:r w:rsidRPr="00BA6727">
        <w:rPr>
          <w:spacing w:val="-4"/>
        </w:rPr>
        <w:t xml:space="preserve"> </w:t>
      </w:r>
      <w:r w:rsidRPr="00BA6727">
        <w:t>in</w:t>
      </w:r>
      <w:r w:rsidRPr="00BA6727">
        <w:rPr>
          <w:spacing w:val="-3"/>
        </w:rPr>
        <w:t xml:space="preserve"> </w:t>
      </w:r>
      <w:r w:rsidRPr="00BA6727">
        <w:t>projekti</w:t>
      </w:r>
      <w:r w:rsidRPr="00BA6727">
        <w:rPr>
          <w:spacing w:val="-6"/>
        </w:rPr>
        <w:t xml:space="preserve"> </w:t>
      </w:r>
      <w:r w:rsidRPr="00BA6727">
        <w:t>strateškega</w:t>
      </w:r>
      <w:r w:rsidRPr="00BA6727">
        <w:rPr>
          <w:spacing w:val="-4"/>
        </w:rPr>
        <w:t xml:space="preserve"> </w:t>
      </w:r>
      <w:r w:rsidRPr="00BA6727">
        <w:t>pomena</w:t>
      </w:r>
      <w:bookmarkEnd w:id="1307"/>
    </w:p>
    <w:p w14:paraId="6588646B" w14:textId="77777777" w:rsidR="00096889" w:rsidRPr="00BA6727" w:rsidRDefault="00630B0F">
      <w:pPr>
        <w:pStyle w:val="Telobesedila"/>
        <w:tabs>
          <w:tab w:val="left" w:pos="266"/>
        </w:tabs>
        <w:ind w:left="0"/>
        <w:jc w:val="both"/>
        <w:pPrChange w:id="1308" w:author="MKRR" w:date="2024-01-29T07:40:00Z">
          <w:pPr>
            <w:pStyle w:val="Telobesedila"/>
            <w:spacing w:line="274" w:lineRule="exact"/>
            <w:ind w:left="118"/>
            <w:jc w:val="both"/>
          </w:pPr>
        </w:pPrChange>
      </w:pPr>
      <w:r w:rsidRPr="00BA6727">
        <w:t>V</w:t>
      </w:r>
      <w:r w:rsidRPr="00BA6727">
        <w:rPr>
          <w:spacing w:val="-2"/>
        </w:rPr>
        <w:t xml:space="preserve"> </w:t>
      </w:r>
      <w:r w:rsidRPr="00BA6727">
        <w:t>izvajanju</w:t>
      </w:r>
      <w:r w:rsidRPr="00BA6727">
        <w:rPr>
          <w:spacing w:val="-1"/>
        </w:rPr>
        <w:t xml:space="preserve"> </w:t>
      </w:r>
      <w:r w:rsidRPr="00BA6727">
        <w:t>specifičnega cilja se</w:t>
      </w:r>
      <w:r w:rsidRPr="00BA6727">
        <w:rPr>
          <w:spacing w:val="-2"/>
        </w:rPr>
        <w:t xml:space="preserve"> </w:t>
      </w:r>
      <w:r w:rsidRPr="00BA6727">
        <w:t>uporaba</w:t>
      </w:r>
      <w:r w:rsidRPr="00BA6727">
        <w:rPr>
          <w:spacing w:val="-2"/>
        </w:rPr>
        <w:t xml:space="preserve"> </w:t>
      </w:r>
      <w:r w:rsidRPr="00BA6727">
        <w:t>finančnih</w:t>
      </w:r>
      <w:r w:rsidRPr="00BA6727">
        <w:rPr>
          <w:spacing w:val="-1"/>
        </w:rPr>
        <w:t xml:space="preserve"> </w:t>
      </w:r>
      <w:r w:rsidRPr="00BA6727">
        <w:t>instrumentov ne</w:t>
      </w:r>
      <w:r w:rsidRPr="00BA6727">
        <w:rPr>
          <w:spacing w:val="-2"/>
        </w:rPr>
        <w:t xml:space="preserve"> </w:t>
      </w:r>
      <w:r w:rsidRPr="00BA6727">
        <w:t>načrtuje.</w:t>
      </w:r>
    </w:p>
    <w:p w14:paraId="3C8141CD" w14:textId="77777777" w:rsidR="00096889" w:rsidRPr="00BA6727" w:rsidRDefault="00096889">
      <w:pPr>
        <w:pStyle w:val="Telobesedila"/>
        <w:tabs>
          <w:tab w:val="left" w:pos="266"/>
        </w:tabs>
        <w:ind w:left="0"/>
        <w:jc w:val="both"/>
        <w:pPrChange w:id="1309" w:author="MKRR" w:date="2024-01-29T07:40:00Z">
          <w:pPr>
            <w:pStyle w:val="Telobesedila"/>
            <w:ind w:left="0"/>
          </w:pPr>
        </w:pPrChange>
      </w:pPr>
    </w:p>
    <w:p w14:paraId="45C622A6" w14:textId="77777777" w:rsidR="00096889" w:rsidRPr="00BA6727" w:rsidRDefault="00630B0F">
      <w:pPr>
        <w:pStyle w:val="Telobesedila"/>
        <w:tabs>
          <w:tab w:val="left" w:pos="266"/>
        </w:tabs>
        <w:ind w:left="0" w:right="120"/>
        <w:jc w:val="both"/>
        <w:pPrChange w:id="1310" w:author="MKRR" w:date="2024-01-29T07:40:00Z">
          <w:pPr>
            <w:pStyle w:val="Telobesedila"/>
            <w:ind w:left="118" w:right="120"/>
            <w:jc w:val="both"/>
          </w:pPr>
        </w:pPrChange>
      </w:pPr>
      <w:r w:rsidRPr="00BA6727">
        <w:t>Ta del</w:t>
      </w:r>
      <w:r w:rsidRPr="00BA6727">
        <w:rPr>
          <w:spacing w:val="1"/>
        </w:rPr>
        <w:t xml:space="preserve"> </w:t>
      </w:r>
      <w:r w:rsidRPr="00BA6727">
        <w:t>prednostne naloge v</w:t>
      </w:r>
      <w:r w:rsidRPr="00BA6727">
        <w:rPr>
          <w:spacing w:val="1"/>
        </w:rPr>
        <w:t xml:space="preserve"> </w:t>
      </w:r>
      <w:r w:rsidRPr="00BA6727">
        <w:t>fazi</w:t>
      </w:r>
      <w:r w:rsidRPr="00BA6727">
        <w:rPr>
          <w:spacing w:val="1"/>
        </w:rPr>
        <w:t xml:space="preserve"> </w:t>
      </w:r>
      <w:r w:rsidRPr="00BA6727">
        <w:t>priprav</w:t>
      </w:r>
      <w:r w:rsidRPr="00BA6727">
        <w:rPr>
          <w:spacing w:val="1"/>
        </w:rPr>
        <w:t xml:space="preserve"> </w:t>
      </w:r>
      <w:r w:rsidRPr="00BA6727">
        <w:t>meril</w:t>
      </w:r>
      <w:r w:rsidRPr="00BA6727">
        <w:rPr>
          <w:spacing w:val="1"/>
        </w:rPr>
        <w:t xml:space="preserve"> </w:t>
      </w:r>
      <w:r w:rsidRPr="00BA6727">
        <w:t>za izbor predvidoma ne načrtuje uporabe</w:t>
      </w:r>
      <w:r w:rsidRPr="00BA6727">
        <w:rPr>
          <w:spacing w:val="1"/>
        </w:rPr>
        <w:t xml:space="preserve"> </w:t>
      </w:r>
      <w:r w:rsidRPr="00BA6727">
        <w:t>projektov</w:t>
      </w:r>
      <w:r w:rsidRPr="00BA6727">
        <w:rPr>
          <w:spacing w:val="-1"/>
        </w:rPr>
        <w:t xml:space="preserve"> </w:t>
      </w:r>
      <w:r w:rsidRPr="00BA6727">
        <w:t>strateškega</w:t>
      </w:r>
      <w:r w:rsidRPr="00BA6727">
        <w:rPr>
          <w:spacing w:val="-1"/>
        </w:rPr>
        <w:t xml:space="preserve"> </w:t>
      </w:r>
      <w:r w:rsidRPr="00BA6727">
        <w:t>pomena.</w:t>
      </w:r>
    </w:p>
    <w:p w14:paraId="5D2C1797" w14:textId="77777777" w:rsidR="00096889" w:rsidRPr="00BA6727" w:rsidRDefault="00096889">
      <w:pPr>
        <w:pStyle w:val="Telobesedila"/>
        <w:tabs>
          <w:tab w:val="left" w:pos="266"/>
        </w:tabs>
        <w:ind w:left="0"/>
        <w:jc w:val="both"/>
        <w:pPrChange w:id="1311" w:author="MKRR" w:date="2024-01-29T07:40:00Z">
          <w:pPr>
            <w:pStyle w:val="Telobesedila"/>
            <w:spacing w:before="5"/>
            <w:ind w:left="0"/>
          </w:pPr>
        </w:pPrChange>
      </w:pPr>
    </w:p>
    <w:p w14:paraId="7F91DB29" w14:textId="77777777" w:rsidR="00096889" w:rsidRPr="00BA6727" w:rsidRDefault="00630B0F">
      <w:pPr>
        <w:pStyle w:val="Naslov1"/>
        <w:tabs>
          <w:tab w:val="left" w:pos="266"/>
        </w:tabs>
        <w:ind w:left="0"/>
        <w:pPrChange w:id="1312" w:author="MKRR" w:date="2024-01-29T07:40:00Z">
          <w:pPr>
            <w:pStyle w:val="Naslov1"/>
            <w:ind w:left="0"/>
          </w:pPr>
        </w:pPrChange>
      </w:pPr>
      <w:bookmarkStart w:id="1313" w:name="_Toc157408653"/>
      <w:r w:rsidRPr="00BA6727">
        <w:t>Način</w:t>
      </w:r>
      <w:r w:rsidRPr="00BA6727">
        <w:rPr>
          <w:spacing w:val="-2"/>
        </w:rPr>
        <w:t xml:space="preserve"> </w:t>
      </w:r>
      <w:r w:rsidRPr="00BA6727">
        <w:t>izbora</w:t>
      </w:r>
      <w:r w:rsidRPr="00BA6727">
        <w:rPr>
          <w:spacing w:val="-2"/>
        </w:rPr>
        <w:t xml:space="preserve"> </w:t>
      </w:r>
      <w:r w:rsidRPr="00BA6727">
        <w:t>operacij</w:t>
      </w:r>
      <w:bookmarkEnd w:id="1313"/>
    </w:p>
    <w:p w14:paraId="1991B5E6" w14:textId="77777777" w:rsidR="00096889" w:rsidRPr="00BA6727" w:rsidRDefault="00630B0F">
      <w:pPr>
        <w:pStyle w:val="Telobesedila"/>
        <w:tabs>
          <w:tab w:val="left" w:pos="266"/>
        </w:tabs>
        <w:ind w:left="0" w:right="121"/>
        <w:jc w:val="both"/>
        <w:pPrChange w:id="1314" w:author="MKRR" w:date="2024-01-29T07:40:00Z">
          <w:pPr>
            <w:pStyle w:val="Telobesedila"/>
            <w:ind w:left="118" w:right="121"/>
            <w:jc w:val="both"/>
          </w:pPr>
        </w:pPrChange>
      </w:pPr>
      <w:r w:rsidRPr="00BA6727">
        <w:t>V smislu mehanizmov izvajanja bodo smiselno uporabljeni vsi trije načini izbora operacij</w:t>
      </w:r>
      <w:r w:rsidRPr="00BA6727">
        <w:rPr>
          <w:spacing w:val="1"/>
        </w:rPr>
        <w:t xml:space="preserve"> </w:t>
      </w:r>
      <w:r w:rsidRPr="00BA6727">
        <w:t>(javni</w:t>
      </w:r>
      <w:r w:rsidRPr="00BA6727">
        <w:rPr>
          <w:spacing w:val="-1"/>
        </w:rPr>
        <w:t xml:space="preserve"> </w:t>
      </w:r>
      <w:r w:rsidRPr="00BA6727">
        <w:t>razpis, javni poziv</w:t>
      </w:r>
      <w:r w:rsidRPr="00BA6727">
        <w:rPr>
          <w:spacing w:val="-2"/>
        </w:rPr>
        <w:t xml:space="preserve"> </w:t>
      </w:r>
      <w:r w:rsidRPr="00BA6727">
        <w:t>ali neposredna</w:t>
      </w:r>
      <w:r w:rsidRPr="00BA6727">
        <w:rPr>
          <w:spacing w:val="-2"/>
        </w:rPr>
        <w:t xml:space="preserve"> </w:t>
      </w:r>
      <w:r w:rsidRPr="00BA6727">
        <w:t>potrditev</w:t>
      </w:r>
      <w:r w:rsidRPr="00BA6727">
        <w:rPr>
          <w:spacing w:val="2"/>
        </w:rPr>
        <w:t xml:space="preserve"> </w:t>
      </w:r>
      <w:r w:rsidRPr="00BA6727">
        <w:t>operacij).</w:t>
      </w:r>
    </w:p>
    <w:p w14:paraId="05FBF1BB" w14:textId="77777777" w:rsidR="00096889" w:rsidRPr="00BA6727" w:rsidRDefault="00096889">
      <w:pPr>
        <w:pStyle w:val="Telobesedila"/>
        <w:tabs>
          <w:tab w:val="left" w:pos="266"/>
        </w:tabs>
        <w:ind w:left="0"/>
        <w:jc w:val="both"/>
        <w:pPrChange w:id="1315" w:author="MKRR" w:date="2024-01-29T07:40:00Z">
          <w:pPr>
            <w:pStyle w:val="Telobesedila"/>
            <w:spacing w:before="2"/>
            <w:ind w:left="0"/>
          </w:pPr>
        </w:pPrChange>
      </w:pPr>
    </w:p>
    <w:p w14:paraId="2D7536C0" w14:textId="77777777" w:rsidR="00096889" w:rsidRPr="00BA6727" w:rsidRDefault="00630B0F">
      <w:pPr>
        <w:pStyle w:val="Naslov1"/>
        <w:tabs>
          <w:tab w:val="left" w:pos="266"/>
        </w:tabs>
        <w:ind w:left="0"/>
        <w:pPrChange w:id="1316" w:author="MKRR" w:date="2024-01-29T07:40:00Z">
          <w:pPr>
            <w:pStyle w:val="Naslov1"/>
            <w:spacing w:before="1"/>
          </w:pPr>
        </w:pPrChange>
      </w:pPr>
      <w:bookmarkStart w:id="1317" w:name="_Toc157408654"/>
      <w:r w:rsidRPr="00BA6727">
        <w:t>Ugotavljanje</w:t>
      </w:r>
      <w:r w:rsidRPr="00BA6727">
        <w:rPr>
          <w:spacing w:val="-5"/>
        </w:rPr>
        <w:t xml:space="preserve"> </w:t>
      </w:r>
      <w:r w:rsidRPr="00BA6727">
        <w:t>upravičenosti</w:t>
      </w:r>
      <w:bookmarkEnd w:id="1317"/>
    </w:p>
    <w:p w14:paraId="04C236D9" w14:textId="26FE20CF" w:rsidR="00096889" w:rsidRPr="00BA6727" w:rsidRDefault="00630B0F">
      <w:pPr>
        <w:pStyle w:val="Telobesedila"/>
        <w:tabs>
          <w:tab w:val="left" w:pos="266"/>
        </w:tabs>
        <w:ind w:left="0" w:right="114"/>
        <w:jc w:val="both"/>
        <w:pPrChange w:id="1318" w:author="MKRR" w:date="2024-01-29T07:40:00Z">
          <w:pPr>
            <w:pStyle w:val="Telobesedila"/>
            <w:ind w:left="118" w:right="114"/>
            <w:jc w:val="both"/>
          </w:pPr>
        </w:pPrChange>
      </w:pPr>
      <w:r w:rsidRPr="00BA6727">
        <w:t xml:space="preserve">Ob upoštevanju </w:t>
      </w:r>
      <w:del w:id="1319" w:author="MKRR" w:date="2024-01-04T10:44:00Z">
        <w:r>
          <w:delText xml:space="preserve">predmeta vsakega posameznega izbora operacij se poleg </w:delText>
        </w:r>
      </w:del>
      <w:r w:rsidRPr="00BA6727">
        <w:t>horizontalnih načel</w:t>
      </w:r>
      <w:r w:rsidR="001022CB">
        <w:rPr>
          <w:rPrChange w:id="1320" w:author="MKRR" w:date="2024-01-04T10:44:00Z">
            <w:rPr>
              <w:spacing w:val="1"/>
            </w:rPr>
          </w:rPrChange>
        </w:rPr>
        <w:t xml:space="preserve"> </w:t>
      </w:r>
      <w:del w:id="132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322" w:author="MKRR" w:date="2024-01-04T10:44:00Z">
        <w:r w:rsidR="001022CB">
          <w:t>se</w:t>
        </w:r>
        <w:r w:rsidRPr="00BA6727">
          <w:rPr>
            <w:spacing w:val="1"/>
          </w:rPr>
          <w:t xml:space="preserve"> </w:t>
        </w:r>
      </w:ins>
      <w:r w:rsidRPr="00BA6727">
        <w:t>zagotovi</w:t>
      </w:r>
      <w:r w:rsidRPr="00BA6727">
        <w:rPr>
          <w:spacing w:val="1"/>
        </w:rPr>
        <w:t xml:space="preserve"> </w:t>
      </w:r>
      <w:del w:id="132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1324" w:author="MKRR" w:date="2024-01-04T10:44:00Z">
        <w:r w:rsidR="001022CB">
          <w:rPr>
            <w:spacing w:val="1"/>
          </w:rPr>
          <w:t xml:space="preserve">upoštevanje </w:t>
        </w:r>
        <w:r w:rsidR="001022CB">
          <w:t>naslednjih</w:t>
        </w:r>
      </w:ins>
      <w:r w:rsidRPr="00BA6727">
        <w:rPr>
          <w:spacing w:val="1"/>
        </w:rPr>
        <w:t xml:space="preserve"> </w:t>
      </w:r>
      <w:r w:rsidRPr="00BA6727">
        <w:t>pogojev</w:t>
      </w:r>
      <w:r w:rsidRPr="00BA6727">
        <w:rPr>
          <w:spacing w:val="1"/>
        </w:rPr>
        <w:t xml:space="preserve"> </w:t>
      </w:r>
      <w:r w:rsidRPr="00BA6727">
        <w:t>za</w:t>
      </w:r>
      <w:r w:rsidRPr="00BA6727">
        <w:rPr>
          <w:spacing w:val="1"/>
        </w:rPr>
        <w:t xml:space="preserve"> </w:t>
      </w:r>
      <w:r w:rsidRPr="00BA6727">
        <w:t>ugotavljanje</w:t>
      </w:r>
      <w:r w:rsidRPr="00BA6727">
        <w:rPr>
          <w:spacing w:val="-1"/>
        </w:rPr>
        <w:t xml:space="preserve"> </w:t>
      </w:r>
      <w:r w:rsidRPr="00BA6727">
        <w:t>upravičenosti</w:t>
      </w:r>
      <w:del w:id="1325" w:author="MKRR" w:date="2024-01-04T10:44:00Z">
        <w:r>
          <w:delText>:</w:delText>
        </w:r>
      </w:del>
      <w:ins w:id="1326" w:author="MKRR" w:date="2024-01-04T10:44:00Z">
        <w:r w:rsidR="001022CB">
          <w:t xml:space="preserve"> (glede na vsebino operacije)</w:t>
        </w:r>
        <w:r w:rsidRPr="00BA6727">
          <w:t>:</w:t>
        </w:r>
      </w:ins>
    </w:p>
    <w:p w14:paraId="29BEE72B" w14:textId="77777777" w:rsidR="00096889" w:rsidRPr="00BA6727" w:rsidRDefault="00630B0F">
      <w:pPr>
        <w:pStyle w:val="Odstavekseznama"/>
        <w:numPr>
          <w:ilvl w:val="0"/>
          <w:numId w:val="13"/>
        </w:numPr>
        <w:tabs>
          <w:tab w:val="left" w:pos="266"/>
          <w:tab w:val="left" w:pos="832"/>
        </w:tabs>
        <w:ind w:left="0" w:firstLine="0"/>
        <w:jc w:val="both"/>
        <w:rPr>
          <w:rFonts w:ascii="Arial MT" w:hAnsi="Arial MT"/>
        </w:rPr>
        <w:pPrChange w:id="1327" w:author="MKRR" w:date="2024-01-29T07:40:00Z">
          <w:pPr>
            <w:pStyle w:val="Odstavekseznama"/>
            <w:numPr>
              <w:numId w:val="13"/>
            </w:numPr>
            <w:tabs>
              <w:tab w:val="left" w:pos="832"/>
            </w:tabs>
            <w:ind w:left="831" w:hanging="356"/>
            <w:jc w:val="both"/>
          </w:pPr>
        </w:pPrChange>
      </w:pPr>
      <w:r w:rsidRPr="00BA6727">
        <w:rPr>
          <w:sz w:val="24"/>
        </w:rPr>
        <w:t>izkazovanje</w:t>
      </w:r>
      <w:r w:rsidRPr="00BA6727">
        <w:rPr>
          <w:spacing w:val="-2"/>
          <w:sz w:val="24"/>
        </w:rPr>
        <w:t xml:space="preserve"> </w:t>
      </w:r>
      <w:r w:rsidRPr="00BA6727">
        <w:rPr>
          <w:sz w:val="24"/>
        </w:rPr>
        <w:t>usposobljenosti</w:t>
      </w:r>
      <w:r w:rsidRPr="00BA6727">
        <w:rPr>
          <w:spacing w:val="-1"/>
          <w:sz w:val="24"/>
        </w:rPr>
        <w:t xml:space="preserve"> </w:t>
      </w:r>
      <w:r w:rsidRPr="00BA6727">
        <w:rPr>
          <w:sz w:val="24"/>
        </w:rPr>
        <w:t>kadra</w:t>
      </w:r>
      <w:r w:rsidRPr="00BA6727">
        <w:rPr>
          <w:spacing w:val="-1"/>
          <w:sz w:val="24"/>
        </w:rPr>
        <w:t xml:space="preserve"> </w:t>
      </w:r>
      <w:r w:rsidRPr="00BA6727">
        <w:rPr>
          <w:sz w:val="24"/>
        </w:rPr>
        <w:t>pri</w:t>
      </w:r>
      <w:r w:rsidRPr="00BA6727">
        <w:rPr>
          <w:spacing w:val="-2"/>
          <w:sz w:val="24"/>
        </w:rPr>
        <w:t xml:space="preserve"> </w:t>
      </w:r>
      <w:r w:rsidRPr="00BA6727">
        <w:rPr>
          <w:sz w:val="24"/>
        </w:rPr>
        <w:t>upravičencu,</w:t>
      </w:r>
    </w:p>
    <w:p w14:paraId="1BB72946" w14:textId="77777777" w:rsidR="00096889" w:rsidRPr="00BA6727" w:rsidRDefault="00630B0F">
      <w:pPr>
        <w:pStyle w:val="Odstavekseznama"/>
        <w:numPr>
          <w:ilvl w:val="0"/>
          <w:numId w:val="13"/>
        </w:numPr>
        <w:tabs>
          <w:tab w:val="left" w:pos="266"/>
          <w:tab w:val="left" w:pos="839"/>
        </w:tabs>
        <w:ind w:left="0" w:firstLine="0"/>
        <w:jc w:val="both"/>
        <w:rPr>
          <w:rFonts w:ascii="Arial MT" w:hAnsi="Arial MT"/>
          <w:sz w:val="24"/>
        </w:rPr>
        <w:pPrChange w:id="1328" w:author="MKRR" w:date="2024-01-29T07:40:00Z">
          <w:pPr>
            <w:pStyle w:val="Odstavekseznama"/>
            <w:numPr>
              <w:numId w:val="13"/>
            </w:numPr>
            <w:tabs>
              <w:tab w:val="left" w:pos="839"/>
            </w:tabs>
            <w:spacing w:line="276" w:lineRule="exact"/>
            <w:ind w:left="831" w:hanging="361"/>
            <w:jc w:val="both"/>
          </w:pPr>
        </w:pPrChange>
      </w:pPr>
      <w:r w:rsidRPr="00BA6727">
        <w:rPr>
          <w:sz w:val="24"/>
        </w:rPr>
        <w:t>izkazovanje skladnosti s</w:t>
      </w:r>
      <w:r w:rsidRPr="00BA6727">
        <w:rPr>
          <w:spacing w:val="-3"/>
          <w:sz w:val="24"/>
        </w:rPr>
        <w:t xml:space="preserve"> </w:t>
      </w:r>
      <w:r w:rsidRPr="00BA6727">
        <w:rPr>
          <w:sz w:val="24"/>
        </w:rPr>
        <w:t>S5,</w:t>
      </w:r>
    </w:p>
    <w:p w14:paraId="5CB7354D" w14:textId="77777777" w:rsidR="00096889" w:rsidRPr="00BA6727" w:rsidRDefault="00630B0F">
      <w:pPr>
        <w:pStyle w:val="Odstavekseznama"/>
        <w:numPr>
          <w:ilvl w:val="0"/>
          <w:numId w:val="58"/>
        </w:numPr>
        <w:tabs>
          <w:tab w:val="left" w:pos="266"/>
          <w:tab w:val="left" w:pos="839"/>
        </w:tabs>
        <w:ind w:left="0" w:right="114" w:firstLine="0"/>
        <w:jc w:val="both"/>
        <w:rPr>
          <w:sz w:val="24"/>
        </w:rPr>
        <w:pPrChange w:id="1329" w:author="MKRR" w:date="2024-01-29T07:40:00Z">
          <w:pPr>
            <w:pStyle w:val="Odstavekseznama"/>
            <w:numPr>
              <w:numId w:val="58"/>
            </w:numPr>
            <w:tabs>
              <w:tab w:val="left" w:pos="839"/>
            </w:tabs>
            <w:spacing w:before="3" w:line="235" w:lineRule="auto"/>
            <w:ind w:right="114"/>
            <w:jc w:val="both"/>
          </w:pPr>
        </w:pPrChange>
      </w:pPr>
      <w:r w:rsidRPr="00BA6727">
        <w:rPr>
          <w:sz w:val="24"/>
        </w:rPr>
        <w:t>ustreznost</w:t>
      </w:r>
      <w:r w:rsidRPr="00BA6727">
        <w:rPr>
          <w:spacing w:val="1"/>
          <w:sz w:val="24"/>
        </w:rPr>
        <w:t xml:space="preserve"> </w:t>
      </w:r>
      <w:r w:rsidRPr="00BA6727">
        <w:rPr>
          <w:sz w:val="24"/>
        </w:rPr>
        <w:t>in</w:t>
      </w:r>
      <w:r w:rsidRPr="00BA6727">
        <w:rPr>
          <w:spacing w:val="1"/>
          <w:sz w:val="24"/>
        </w:rPr>
        <w:t xml:space="preserve"> </w:t>
      </w:r>
      <w:r w:rsidRPr="00BA6727">
        <w:rPr>
          <w:sz w:val="24"/>
        </w:rPr>
        <w:t>kakovost</w:t>
      </w:r>
      <w:r w:rsidRPr="00BA6727">
        <w:rPr>
          <w:spacing w:val="1"/>
          <w:sz w:val="24"/>
        </w:rPr>
        <w:t xml:space="preserve"> </w:t>
      </w:r>
      <w:r w:rsidRPr="00BA6727">
        <w:rPr>
          <w:sz w:val="24"/>
        </w:rPr>
        <w:t>operacije</w:t>
      </w:r>
      <w:r w:rsidRPr="00BA6727">
        <w:rPr>
          <w:spacing w:val="1"/>
          <w:sz w:val="24"/>
        </w:rPr>
        <w:t xml:space="preserve"> </w:t>
      </w:r>
      <w:r w:rsidRPr="00BA6727">
        <w:rPr>
          <w:sz w:val="24"/>
        </w:rPr>
        <w:t>(ocenjuje</w:t>
      </w:r>
      <w:r w:rsidRPr="00BA6727">
        <w:rPr>
          <w:spacing w:val="1"/>
          <w:sz w:val="24"/>
        </w:rPr>
        <w:t xml:space="preserve"> </w:t>
      </w:r>
      <w:r w:rsidRPr="00BA6727">
        <w:rPr>
          <w:sz w:val="24"/>
        </w:rPr>
        <w:t>se</w:t>
      </w:r>
      <w:r w:rsidRPr="00BA6727">
        <w:rPr>
          <w:spacing w:val="1"/>
          <w:sz w:val="24"/>
        </w:rPr>
        <w:t xml:space="preserve"> </w:t>
      </w:r>
      <w:r w:rsidRPr="00BA6727">
        <w:rPr>
          <w:sz w:val="24"/>
        </w:rPr>
        <w:t>na</w:t>
      </w:r>
      <w:r w:rsidRPr="00BA6727">
        <w:rPr>
          <w:spacing w:val="1"/>
          <w:sz w:val="24"/>
        </w:rPr>
        <w:t xml:space="preserve"> </w:t>
      </w:r>
      <w:r w:rsidRPr="00BA6727">
        <w:rPr>
          <w:sz w:val="24"/>
        </w:rPr>
        <w:t>primer</w:t>
      </w:r>
      <w:r w:rsidRPr="00BA6727">
        <w:rPr>
          <w:spacing w:val="1"/>
          <w:sz w:val="24"/>
        </w:rPr>
        <w:t xml:space="preserve"> </w:t>
      </w:r>
      <w:r w:rsidRPr="00BA6727">
        <w:rPr>
          <w:sz w:val="24"/>
        </w:rPr>
        <w:t>aktivnosti,</w:t>
      </w:r>
      <w:r w:rsidRPr="00BA6727">
        <w:rPr>
          <w:spacing w:val="61"/>
          <w:sz w:val="24"/>
        </w:rPr>
        <w:t xml:space="preserve"> </w:t>
      </w:r>
      <w:r w:rsidRPr="00BA6727">
        <w:rPr>
          <w:sz w:val="24"/>
        </w:rPr>
        <w:t>učinke,</w:t>
      </w:r>
      <w:r w:rsidRPr="00BA6727">
        <w:rPr>
          <w:spacing w:val="1"/>
          <w:sz w:val="24"/>
        </w:rPr>
        <w:t xml:space="preserve"> </w:t>
      </w:r>
      <w:r w:rsidRPr="00BA6727">
        <w:rPr>
          <w:sz w:val="24"/>
        </w:rPr>
        <w:t>utemeljenost</w:t>
      </w:r>
      <w:r w:rsidRPr="00BA6727">
        <w:rPr>
          <w:spacing w:val="1"/>
          <w:sz w:val="24"/>
        </w:rPr>
        <w:t xml:space="preserve"> </w:t>
      </w:r>
      <w:r w:rsidRPr="00BA6727">
        <w:rPr>
          <w:sz w:val="24"/>
        </w:rPr>
        <w:t>in</w:t>
      </w:r>
      <w:r w:rsidRPr="00BA6727">
        <w:rPr>
          <w:spacing w:val="1"/>
          <w:sz w:val="24"/>
        </w:rPr>
        <w:t xml:space="preserve"> </w:t>
      </w:r>
      <w:r w:rsidRPr="00BA6727">
        <w:rPr>
          <w:sz w:val="24"/>
        </w:rPr>
        <w:t>racionalnost</w:t>
      </w:r>
      <w:r w:rsidRPr="00BA6727">
        <w:rPr>
          <w:spacing w:val="1"/>
          <w:sz w:val="24"/>
        </w:rPr>
        <w:t xml:space="preserve"> </w:t>
      </w:r>
      <w:r w:rsidRPr="00BA6727">
        <w:rPr>
          <w:sz w:val="24"/>
        </w:rPr>
        <w:t>predlaganih</w:t>
      </w:r>
      <w:r w:rsidRPr="00BA6727">
        <w:rPr>
          <w:spacing w:val="1"/>
          <w:sz w:val="24"/>
        </w:rPr>
        <w:t xml:space="preserve"> </w:t>
      </w:r>
      <w:r w:rsidRPr="00BA6727">
        <w:rPr>
          <w:sz w:val="24"/>
        </w:rPr>
        <w:t>stroškov</w:t>
      </w:r>
      <w:r w:rsidRPr="00BA6727">
        <w:rPr>
          <w:spacing w:val="1"/>
          <w:sz w:val="24"/>
        </w:rPr>
        <w:t xml:space="preserve"> </w:t>
      </w:r>
      <w:r w:rsidRPr="00BA6727">
        <w:rPr>
          <w:sz w:val="24"/>
        </w:rPr>
        <w:t>glede</w:t>
      </w:r>
      <w:r w:rsidRPr="00BA6727">
        <w:rPr>
          <w:spacing w:val="1"/>
          <w:sz w:val="24"/>
        </w:rPr>
        <w:t xml:space="preserve"> </w:t>
      </w:r>
      <w:r w:rsidRPr="00BA6727">
        <w:rPr>
          <w:sz w:val="24"/>
        </w:rPr>
        <w:t>na</w:t>
      </w:r>
      <w:r w:rsidRPr="00BA6727">
        <w:rPr>
          <w:spacing w:val="1"/>
          <w:sz w:val="24"/>
        </w:rPr>
        <w:t xml:space="preserve"> </w:t>
      </w:r>
      <w:r w:rsidRPr="00BA6727">
        <w:rPr>
          <w:sz w:val="24"/>
        </w:rPr>
        <w:t>predmet</w:t>
      </w:r>
      <w:r w:rsidRPr="00BA6727">
        <w:rPr>
          <w:spacing w:val="1"/>
          <w:sz w:val="24"/>
        </w:rPr>
        <w:t xml:space="preserve"> </w:t>
      </w:r>
      <w:r w:rsidRPr="00BA6727">
        <w:rPr>
          <w:sz w:val="24"/>
        </w:rPr>
        <w:t>izbornega</w:t>
      </w:r>
      <w:r w:rsidRPr="00BA6727">
        <w:rPr>
          <w:spacing w:val="1"/>
          <w:sz w:val="24"/>
        </w:rPr>
        <w:t xml:space="preserve"> </w:t>
      </w:r>
      <w:r w:rsidRPr="00BA6727">
        <w:rPr>
          <w:sz w:val="24"/>
        </w:rPr>
        <w:t>postopka),</w:t>
      </w:r>
    </w:p>
    <w:p w14:paraId="7B84A0C3" w14:textId="77777777" w:rsidR="00096889" w:rsidRPr="00BA6727" w:rsidRDefault="00630B0F">
      <w:pPr>
        <w:pStyle w:val="Odstavekseznama"/>
        <w:numPr>
          <w:ilvl w:val="0"/>
          <w:numId w:val="58"/>
        </w:numPr>
        <w:tabs>
          <w:tab w:val="left" w:pos="266"/>
          <w:tab w:val="left" w:pos="839"/>
        </w:tabs>
        <w:ind w:left="0" w:firstLine="0"/>
        <w:jc w:val="both"/>
        <w:rPr>
          <w:sz w:val="24"/>
        </w:rPr>
        <w:pPrChange w:id="1330" w:author="MKRR" w:date="2024-01-29T07:40:00Z">
          <w:pPr>
            <w:pStyle w:val="Odstavekseznama"/>
            <w:numPr>
              <w:numId w:val="58"/>
            </w:numPr>
            <w:tabs>
              <w:tab w:val="left" w:pos="839"/>
            </w:tabs>
            <w:ind w:hanging="361"/>
            <w:jc w:val="both"/>
          </w:pPr>
        </w:pPrChange>
      </w:pPr>
      <w:r w:rsidRPr="00BA6727">
        <w:rPr>
          <w:sz w:val="24"/>
        </w:rPr>
        <w:t>predvidena</w:t>
      </w:r>
      <w:r w:rsidRPr="00BA6727">
        <w:rPr>
          <w:spacing w:val="-3"/>
          <w:sz w:val="24"/>
        </w:rPr>
        <w:t xml:space="preserve"> </w:t>
      </w:r>
      <w:r w:rsidRPr="00BA6727">
        <w:rPr>
          <w:sz w:val="24"/>
        </w:rPr>
        <w:t>tveganja in ukrepi za</w:t>
      </w:r>
      <w:r w:rsidRPr="00BA6727">
        <w:rPr>
          <w:spacing w:val="-1"/>
          <w:sz w:val="24"/>
        </w:rPr>
        <w:t xml:space="preserve"> </w:t>
      </w:r>
      <w:r w:rsidRPr="00BA6727">
        <w:rPr>
          <w:sz w:val="24"/>
        </w:rPr>
        <w:t>njihovo obvladovanje.</w:t>
      </w:r>
    </w:p>
    <w:p w14:paraId="2A185838" w14:textId="77777777" w:rsidR="00096889" w:rsidRPr="00BA6727" w:rsidRDefault="00096889">
      <w:pPr>
        <w:pStyle w:val="Telobesedila"/>
        <w:tabs>
          <w:tab w:val="left" w:pos="266"/>
        </w:tabs>
        <w:ind w:left="0"/>
        <w:jc w:val="both"/>
        <w:rPr>
          <w:sz w:val="23"/>
        </w:rPr>
        <w:pPrChange w:id="1331" w:author="MKRR" w:date="2024-01-29T07:40:00Z">
          <w:pPr>
            <w:pStyle w:val="Telobesedila"/>
            <w:spacing w:before="3"/>
            <w:ind w:left="0"/>
          </w:pPr>
        </w:pPrChange>
      </w:pPr>
    </w:p>
    <w:p w14:paraId="02FD2E18" w14:textId="77777777" w:rsidR="00096889" w:rsidRPr="00BA6727" w:rsidRDefault="00630B0F">
      <w:pPr>
        <w:pStyle w:val="Naslov1"/>
        <w:tabs>
          <w:tab w:val="left" w:pos="266"/>
        </w:tabs>
        <w:ind w:left="0"/>
        <w:pPrChange w:id="1332" w:author="MKRR" w:date="2024-01-29T07:40:00Z">
          <w:pPr>
            <w:pStyle w:val="Naslov1"/>
            <w:spacing w:before="1"/>
            <w:jc w:val="left"/>
          </w:pPr>
        </w:pPrChange>
      </w:pPr>
      <w:bookmarkStart w:id="1333" w:name="_Toc157408655"/>
      <w:r w:rsidRPr="00BA6727">
        <w:t>Merila</w:t>
      </w:r>
      <w:r w:rsidRPr="00BA6727">
        <w:rPr>
          <w:spacing w:val="-2"/>
        </w:rPr>
        <w:t xml:space="preserve"> </w:t>
      </w:r>
      <w:r w:rsidRPr="00BA6727">
        <w:t>za</w:t>
      </w:r>
      <w:r w:rsidRPr="00BA6727">
        <w:rPr>
          <w:spacing w:val="-2"/>
        </w:rPr>
        <w:t xml:space="preserve"> </w:t>
      </w:r>
      <w:r w:rsidRPr="00BA6727">
        <w:t>ocenjevanje</w:t>
      </w:r>
      <w:bookmarkEnd w:id="1333"/>
    </w:p>
    <w:p w14:paraId="45DE08B7" w14:textId="2393AAB3" w:rsidR="00096889" w:rsidRDefault="00630B0F">
      <w:pPr>
        <w:pStyle w:val="Telobesedila"/>
        <w:tabs>
          <w:tab w:val="left" w:pos="266"/>
        </w:tabs>
        <w:ind w:left="0"/>
        <w:jc w:val="both"/>
        <w:pPrChange w:id="1334" w:author="MKRR" w:date="2024-01-29T07:40:00Z">
          <w:pPr>
            <w:pStyle w:val="Telobesedila"/>
            <w:ind w:left="118"/>
          </w:pPr>
        </w:pPrChange>
      </w:pPr>
      <w:r w:rsidRPr="00BA6727">
        <w:t>Ob</w:t>
      </w:r>
      <w:r w:rsidRPr="00BA6727">
        <w:rPr>
          <w:spacing w:val="54"/>
        </w:rPr>
        <w:t xml:space="preserve"> </w:t>
      </w:r>
      <w:r w:rsidRPr="00BA6727">
        <w:t>upoštevanju</w:t>
      </w:r>
      <w:r w:rsidRPr="00BA6727">
        <w:rPr>
          <w:spacing w:val="55"/>
        </w:rPr>
        <w:t xml:space="preserve"> </w:t>
      </w:r>
      <w:r w:rsidRPr="00BA6727">
        <w:t>predmeta</w:t>
      </w:r>
      <w:r w:rsidRPr="00BA6727">
        <w:rPr>
          <w:spacing w:val="55"/>
        </w:rPr>
        <w:t xml:space="preserve"> </w:t>
      </w:r>
      <w:del w:id="1335" w:author="MKRR" w:date="2024-01-04T10:44:00Z">
        <w:r>
          <w:delText>vsakega</w:delText>
        </w:r>
        <w:r>
          <w:rPr>
            <w:spacing w:val="54"/>
          </w:rPr>
          <w:delText xml:space="preserve"> </w:delText>
        </w:r>
        <w:r>
          <w:delText>posameznega</w:delText>
        </w:r>
      </w:del>
      <w:ins w:id="1336" w:author="MKRR" w:date="2024-01-04T10:44:00Z">
        <w:r w:rsidR="009B7E6B">
          <w:t>načina</w:t>
        </w:r>
      </w:ins>
      <w:r w:rsidRPr="00BA6727">
        <w:rPr>
          <w:spacing w:val="54"/>
        </w:rPr>
        <w:t xml:space="preserve"> </w:t>
      </w:r>
      <w:r w:rsidRPr="00BA6727">
        <w:t>izbora</w:t>
      </w:r>
      <w:r w:rsidRPr="00BA6727">
        <w:rPr>
          <w:spacing w:val="54"/>
        </w:rPr>
        <w:t xml:space="preserve"> </w:t>
      </w:r>
      <w:r w:rsidRPr="00BA6727">
        <w:t>operacij</w:t>
      </w:r>
      <w:r w:rsidRPr="00BA6727">
        <w:rPr>
          <w:spacing w:val="56"/>
        </w:rPr>
        <w:t xml:space="preserve"> </w:t>
      </w:r>
      <w:r w:rsidRPr="00BA6727">
        <w:t>se</w:t>
      </w:r>
      <w:r w:rsidRPr="00BA6727">
        <w:rPr>
          <w:spacing w:val="59"/>
        </w:rPr>
        <w:t xml:space="preserve"> </w:t>
      </w:r>
      <w:del w:id="1337" w:author="MKRR" w:date="2024-01-04T10:44:00Z">
        <w:r>
          <w:delText>glede</w:delText>
        </w:r>
        <w:r>
          <w:rPr>
            <w:spacing w:val="54"/>
          </w:rPr>
          <w:delText xml:space="preserve"> </w:delText>
        </w:r>
        <w:r>
          <w:delText>na</w:delText>
        </w:r>
        <w:r>
          <w:rPr>
            <w:spacing w:val="55"/>
          </w:rPr>
          <w:delText xml:space="preserve"> </w:delText>
        </w:r>
        <w:r>
          <w:delText>relevantnost</w:delText>
        </w:r>
      </w:del>
      <w:r w:rsidRPr="00BA6727">
        <w:rPr>
          <w:spacing w:val="-57"/>
        </w:rPr>
        <w:t xml:space="preserve"> </w:t>
      </w:r>
      <w:r w:rsidRPr="00BA6727">
        <w:t>zagotovi</w:t>
      </w:r>
      <w:r w:rsidRPr="00BA6727">
        <w:rPr>
          <w:spacing w:val="-1"/>
        </w:rPr>
        <w:t xml:space="preserve"> </w:t>
      </w:r>
      <w:r w:rsidRPr="00BA6727">
        <w:t>zastopanost</w:t>
      </w:r>
      <w:r w:rsidRPr="00BA6727">
        <w:rPr>
          <w:spacing w:val="1"/>
        </w:rPr>
        <w:t xml:space="preserve"> </w:t>
      </w:r>
      <w:del w:id="1338" w:author="MKRR" w:date="2024-01-04T10:44:00Z">
        <w:r>
          <w:delText>vseh</w:delText>
        </w:r>
        <w:r>
          <w:rPr>
            <w:spacing w:val="-1"/>
          </w:rPr>
          <w:delText xml:space="preserve"> </w:delText>
        </w:r>
        <w:r>
          <w:delText>ali</w:delText>
        </w:r>
        <w:r>
          <w:rPr>
            <w:spacing w:val="-1"/>
          </w:rPr>
          <w:delText xml:space="preserve"> </w:delText>
        </w:r>
        <w:r>
          <w:delText>določenih</w:delText>
        </w:r>
      </w:del>
      <w:ins w:id="1339" w:author="MKRR" w:date="2024-01-04T10:44:00Z">
        <w:r w:rsidR="001022CB">
          <w:rPr>
            <w:spacing w:val="1"/>
          </w:rPr>
          <w:t xml:space="preserve">ustreznih </w:t>
        </w:r>
      </w:ins>
      <w:r w:rsidRPr="00BA6727">
        <w:t xml:space="preserve"> posameznih</w:t>
      </w:r>
      <w:r w:rsidRPr="00BA6727">
        <w:rPr>
          <w:spacing w:val="1"/>
        </w:rPr>
        <w:t xml:space="preserve"> </w:t>
      </w:r>
      <w:r w:rsidRPr="00BA6727">
        <w:t>meril</w:t>
      </w:r>
      <w:r w:rsidRPr="00BA6727">
        <w:rPr>
          <w:spacing w:val="-1"/>
        </w:rPr>
        <w:t xml:space="preserve"> </w:t>
      </w:r>
      <w:r w:rsidRPr="00BA6727">
        <w:t>za</w:t>
      </w:r>
      <w:r w:rsidRPr="00BA6727">
        <w:rPr>
          <w:spacing w:val="-1"/>
        </w:rPr>
        <w:t xml:space="preserve"> </w:t>
      </w:r>
      <w:r w:rsidRPr="00BA6727">
        <w:t>ocenjevanje:</w:t>
      </w:r>
    </w:p>
    <w:p w14:paraId="34B65544" w14:textId="50713D27" w:rsidR="002753ED" w:rsidDel="002753ED" w:rsidRDefault="002753ED">
      <w:pPr>
        <w:pStyle w:val="Odstavekseznama"/>
        <w:numPr>
          <w:ilvl w:val="0"/>
          <w:numId w:val="58"/>
        </w:numPr>
        <w:tabs>
          <w:tab w:val="left" w:pos="266"/>
          <w:tab w:val="left" w:pos="838"/>
          <w:tab w:val="left" w:pos="839"/>
        </w:tabs>
        <w:ind w:left="0" w:firstLine="0"/>
        <w:jc w:val="both"/>
        <w:rPr>
          <w:del w:id="1340" w:author="MKRR" w:date="2024-01-09T08:45:00Z"/>
          <w:sz w:val="24"/>
        </w:rPr>
        <w:pPrChange w:id="1341" w:author="MKRR" w:date="2024-01-29T07:40:00Z">
          <w:pPr>
            <w:pStyle w:val="Odstavekseznama"/>
            <w:numPr>
              <w:numId w:val="58"/>
            </w:numPr>
            <w:tabs>
              <w:tab w:val="left" w:pos="838"/>
              <w:tab w:val="left" w:pos="839"/>
            </w:tabs>
            <w:spacing w:line="287" w:lineRule="exact"/>
            <w:ind w:hanging="361"/>
          </w:pPr>
        </w:pPrChange>
      </w:pPr>
      <w:del w:id="1342" w:author="MKRR" w:date="2024-01-09T08:45:00Z">
        <w:r w:rsidDel="002753ED">
          <w:rPr>
            <w:sz w:val="24"/>
          </w:rPr>
          <w:delText>interdisciplinarnost</w:delText>
        </w:r>
        <w:r w:rsidDel="002753ED">
          <w:rPr>
            <w:spacing w:val="-3"/>
            <w:sz w:val="24"/>
          </w:rPr>
          <w:delText xml:space="preserve"> </w:delText>
        </w:r>
        <w:r w:rsidDel="002753ED">
          <w:rPr>
            <w:sz w:val="24"/>
          </w:rPr>
          <w:delText>konzorcijskih</w:delText>
        </w:r>
        <w:r w:rsidDel="002753ED">
          <w:rPr>
            <w:spacing w:val="-2"/>
            <w:sz w:val="24"/>
          </w:rPr>
          <w:delText xml:space="preserve"> </w:delText>
        </w:r>
        <w:r w:rsidDel="002753ED">
          <w:rPr>
            <w:sz w:val="24"/>
          </w:rPr>
          <w:delText>partnerjev,</w:delText>
        </w:r>
      </w:del>
    </w:p>
    <w:p w14:paraId="51F1DE6E" w14:textId="60BDCD1E" w:rsidR="002753ED" w:rsidDel="002753ED" w:rsidRDefault="002753ED">
      <w:pPr>
        <w:pStyle w:val="Odstavekseznama"/>
        <w:numPr>
          <w:ilvl w:val="0"/>
          <w:numId w:val="58"/>
        </w:numPr>
        <w:tabs>
          <w:tab w:val="left" w:pos="266"/>
          <w:tab w:val="left" w:pos="838"/>
          <w:tab w:val="left" w:pos="839"/>
        </w:tabs>
        <w:ind w:left="0" w:right="110" w:firstLine="0"/>
        <w:jc w:val="both"/>
        <w:rPr>
          <w:del w:id="1343" w:author="MKRR" w:date="2024-01-09T08:45:00Z"/>
          <w:sz w:val="24"/>
        </w:rPr>
        <w:pPrChange w:id="1344" w:author="MKRR" w:date="2024-01-29T07:40:00Z">
          <w:pPr>
            <w:pStyle w:val="Odstavekseznama"/>
            <w:numPr>
              <w:numId w:val="58"/>
            </w:numPr>
            <w:tabs>
              <w:tab w:val="left" w:pos="838"/>
              <w:tab w:val="left" w:pos="839"/>
            </w:tabs>
            <w:spacing w:before="1" w:line="230" w:lineRule="auto"/>
            <w:ind w:right="110"/>
          </w:pPr>
        </w:pPrChange>
      </w:pPr>
      <w:del w:id="1345" w:author="MKRR" w:date="2024-01-09T08:45:00Z">
        <w:r w:rsidDel="002753ED">
          <w:rPr>
            <w:sz w:val="24"/>
          </w:rPr>
          <w:delText>povezovanje</w:delText>
        </w:r>
        <w:r w:rsidDel="002753ED">
          <w:rPr>
            <w:spacing w:val="30"/>
            <w:sz w:val="24"/>
          </w:rPr>
          <w:delText xml:space="preserve"> </w:delText>
        </w:r>
        <w:r w:rsidDel="002753ED">
          <w:rPr>
            <w:sz w:val="24"/>
          </w:rPr>
          <w:delText>znanja,</w:delText>
        </w:r>
        <w:r w:rsidDel="002753ED">
          <w:rPr>
            <w:spacing w:val="30"/>
            <w:sz w:val="24"/>
          </w:rPr>
          <w:delText xml:space="preserve"> </w:delText>
        </w:r>
        <w:r w:rsidDel="002753ED">
          <w:rPr>
            <w:sz w:val="24"/>
          </w:rPr>
          <w:delText>kompetenc</w:delText>
        </w:r>
        <w:r w:rsidDel="002753ED">
          <w:rPr>
            <w:spacing w:val="30"/>
            <w:sz w:val="24"/>
          </w:rPr>
          <w:delText xml:space="preserve"> </w:delText>
        </w:r>
        <w:r w:rsidDel="002753ED">
          <w:rPr>
            <w:sz w:val="24"/>
          </w:rPr>
          <w:delText>in</w:delText>
        </w:r>
        <w:r w:rsidDel="002753ED">
          <w:rPr>
            <w:spacing w:val="31"/>
            <w:sz w:val="24"/>
          </w:rPr>
          <w:delText xml:space="preserve"> </w:delText>
        </w:r>
        <w:r w:rsidDel="002753ED">
          <w:rPr>
            <w:sz w:val="24"/>
          </w:rPr>
          <w:delText>tehnologije</w:delText>
        </w:r>
        <w:r w:rsidDel="002753ED">
          <w:rPr>
            <w:spacing w:val="32"/>
            <w:sz w:val="24"/>
          </w:rPr>
          <w:delText xml:space="preserve"> </w:delText>
        </w:r>
        <w:r w:rsidDel="002753ED">
          <w:rPr>
            <w:sz w:val="24"/>
          </w:rPr>
          <w:delText>na</w:delText>
        </w:r>
        <w:r w:rsidDel="002753ED">
          <w:rPr>
            <w:spacing w:val="30"/>
            <w:sz w:val="24"/>
          </w:rPr>
          <w:delText xml:space="preserve"> </w:delText>
        </w:r>
        <w:r w:rsidDel="002753ED">
          <w:rPr>
            <w:sz w:val="24"/>
          </w:rPr>
          <w:delText>prednostnih</w:delText>
        </w:r>
        <w:r w:rsidDel="002753ED">
          <w:rPr>
            <w:spacing w:val="31"/>
            <w:sz w:val="24"/>
          </w:rPr>
          <w:delText xml:space="preserve"> </w:delText>
        </w:r>
        <w:r w:rsidDel="002753ED">
          <w:rPr>
            <w:sz w:val="24"/>
          </w:rPr>
          <w:delText>področjih</w:delText>
        </w:r>
        <w:r w:rsidDel="002753ED">
          <w:rPr>
            <w:spacing w:val="35"/>
            <w:sz w:val="24"/>
          </w:rPr>
          <w:delText xml:space="preserve"> </w:delText>
        </w:r>
        <w:r w:rsidDel="002753ED">
          <w:rPr>
            <w:sz w:val="24"/>
          </w:rPr>
          <w:delText>S5</w:delText>
        </w:r>
        <w:r w:rsidDel="002753ED">
          <w:rPr>
            <w:spacing w:val="21"/>
            <w:sz w:val="24"/>
          </w:rPr>
          <w:delText xml:space="preserve"> </w:delText>
        </w:r>
        <w:r w:rsidDel="002753ED">
          <w:rPr>
            <w:sz w:val="24"/>
          </w:rPr>
          <w:delText>ter</w:delText>
        </w:r>
        <w:r w:rsidDel="002753ED">
          <w:rPr>
            <w:spacing w:val="-57"/>
            <w:sz w:val="24"/>
          </w:rPr>
          <w:delText xml:space="preserve"> </w:delText>
        </w:r>
        <w:r w:rsidDel="002753ED">
          <w:rPr>
            <w:sz w:val="24"/>
          </w:rPr>
          <w:delText>prispevek</w:delText>
        </w:r>
        <w:r w:rsidDel="002753ED">
          <w:rPr>
            <w:spacing w:val="-1"/>
            <w:sz w:val="24"/>
          </w:rPr>
          <w:delText xml:space="preserve"> </w:delText>
        </w:r>
        <w:r w:rsidDel="002753ED">
          <w:rPr>
            <w:sz w:val="24"/>
          </w:rPr>
          <w:delText>k doseganju ciljev S5,</w:delText>
        </w:r>
      </w:del>
    </w:p>
    <w:p w14:paraId="46EEFBCD" w14:textId="07F8730D" w:rsidR="002753ED" w:rsidDel="002753ED" w:rsidRDefault="002753ED">
      <w:pPr>
        <w:pStyle w:val="Odstavekseznama"/>
        <w:numPr>
          <w:ilvl w:val="0"/>
          <w:numId w:val="58"/>
        </w:numPr>
        <w:tabs>
          <w:tab w:val="left" w:pos="266"/>
          <w:tab w:val="left" w:pos="838"/>
          <w:tab w:val="left" w:pos="839"/>
        </w:tabs>
        <w:ind w:left="0" w:firstLine="0"/>
        <w:jc w:val="both"/>
        <w:rPr>
          <w:del w:id="1346" w:author="MKRR" w:date="2024-01-09T08:45:00Z"/>
          <w:sz w:val="24"/>
        </w:rPr>
        <w:pPrChange w:id="1347" w:author="MKRR" w:date="2024-01-29T07:40:00Z">
          <w:pPr>
            <w:pStyle w:val="Odstavekseznama"/>
            <w:numPr>
              <w:numId w:val="58"/>
            </w:numPr>
            <w:tabs>
              <w:tab w:val="left" w:pos="838"/>
              <w:tab w:val="left" w:pos="839"/>
            </w:tabs>
            <w:spacing w:before="1" w:line="286" w:lineRule="exact"/>
            <w:ind w:hanging="361"/>
          </w:pPr>
        </w:pPrChange>
      </w:pPr>
      <w:del w:id="1348" w:author="MKRR" w:date="2024-01-09T08:45:00Z">
        <w:r w:rsidDel="002753ED">
          <w:rPr>
            <w:sz w:val="24"/>
          </w:rPr>
          <w:delText>širši</w:delText>
        </w:r>
        <w:r w:rsidDel="002753ED">
          <w:rPr>
            <w:spacing w:val="-2"/>
            <w:sz w:val="24"/>
          </w:rPr>
          <w:delText xml:space="preserve"> </w:delText>
        </w:r>
        <w:r w:rsidDel="002753ED">
          <w:rPr>
            <w:sz w:val="24"/>
          </w:rPr>
          <w:delText>družbeni</w:delText>
        </w:r>
        <w:r w:rsidDel="002753ED">
          <w:rPr>
            <w:spacing w:val="-1"/>
            <w:sz w:val="24"/>
          </w:rPr>
          <w:delText xml:space="preserve"> </w:delText>
        </w:r>
        <w:r w:rsidDel="002753ED">
          <w:rPr>
            <w:sz w:val="24"/>
          </w:rPr>
          <w:delText>vpliv</w:delText>
        </w:r>
        <w:r w:rsidDel="002753ED">
          <w:rPr>
            <w:spacing w:val="-1"/>
            <w:sz w:val="24"/>
          </w:rPr>
          <w:delText xml:space="preserve"> </w:delText>
        </w:r>
        <w:r w:rsidDel="002753ED">
          <w:rPr>
            <w:sz w:val="24"/>
          </w:rPr>
          <w:delText>oziroma</w:delText>
        </w:r>
        <w:r w:rsidDel="002753ED">
          <w:rPr>
            <w:spacing w:val="-1"/>
            <w:sz w:val="24"/>
          </w:rPr>
          <w:delText xml:space="preserve"> </w:delText>
        </w:r>
        <w:r w:rsidDel="002753ED">
          <w:rPr>
            <w:sz w:val="24"/>
          </w:rPr>
          <w:delText>odgovor</w:delText>
        </w:r>
        <w:r w:rsidDel="002753ED">
          <w:rPr>
            <w:spacing w:val="-1"/>
            <w:sz w:val="24"/>
          </w:rPr>
          <w:delText xml:space="preserve"> </w:delText>
        </w:r>
        <w:r w:rsidDel="002753ED">
          <w:rPr>
            <w:sz w:val="24"/>
          </w:rPr>
          <w:delText>na</w:delText>
        </w:r>
        <w:r w:rsidDel="002753ED">
          <w:rPr>
            <w:spacing w:val="-3"/>
            <w:sz w:val="24"/>
          </w:rPr>
          <w:delText xml:space="preserve"> </w:delText>
        </w:r>
        <w:r w:rsidDel="002753ED">
          <w:rPr>
            <w:sz w:val="24"/>
          </w:rPr>
          <w:delText>družbene</w:delText>
        </w:r>
        <w:r w:rsidDel="002753ED">
          <w:rPr>
            <w:spacing w:val="1"/>
            <w:sz w:val="24"/>
          </w:rPr>
          <w:delText xml:space="preserve"> </w:delText>
        </w:r>
        <w:r w:rsidDel="002753ED">
          <w:rPr>
            <w:sz w:val="24"/>
          </w:rPr>
          <w:delText>izzive,</w:delText>
        </w:r>
        <w:r w:rsidDel="002753ED">
          <w:rPr>
            <w:spacing w:val="-1"/>
            <w:sz w:val="24"/>
          </w:rPr>
          <w:delText xml:space="preserve"> </w:delText>
        </w:r>
        <w:r w:rsidDel="002753ED">
          <w:rPr>
            <w:sz w:val="24"/>
          </w:rPr>
          <w:delText>itd.,</w:delText>
        </w:r>
      </w:del>
    </w:p>
    <w:p w14:paraId="593EB925" w14:textId="2D6784A3" w:rsidR="002753ED" w:rsidDel="002753ED" w:rsidRDefault="002753ED">
      <w:pPr>
        <w:pStyle w:val="Odstavekseznama"/>
        <w:numPr>
          <w:ilvl w:val="0"/>
          <w:numId w:val="58"/>
        </w:numPr>
        <w:tabs>
          <w:tab w:val="left" w:pos="266"/>
          <w:tab w:val="left" w:pos="838"/>
          <w:tab w:val="left" w:pos="839"/>
        </w:tabs>
        <w:ind w:left="0" w:right="113" w:firstLine="0"/>
        <w:jc w:val="both"/>
        <w:rPr>
          <w:del w:id="1349" w:author="MKRR" w:date="2024-01-09T08:45:00Z"/>
          <w:sz w:val="24"/>
        </w:rPr>
        <w:pPrChange w:id="1350" w:author="MKRR" w:date="2024-01-29T07:40:00Z">
          <w:pPr>
            <w:pStyle w:val="Odstavekseznama"/>
            <w:numPr>
              <w:numId w:val="58"/>
            </w:numPr>
            <w:tabs>
              <w:tab w:val="left" w:pos="838"/>
              <w:tab w:val="left" w:pos="839"/>
            </w:tabs>
            <w:spacing w:before="2" w:line="230" w:lineRule="auto"/>
            <w:ind w:right="113"/>
          </w:pPr>
        </w:pPrChange>
      </w:pPr>
      <w:del w:id="1351" w:author="MKRR" w:date="2024-01-09T08:45:00Z">
        <w:r w:rsidDel="002753ED">
          <w:rPr>
            <w:sz w:val="24"/>
          </w:rPr>
          <w:delText>prispevek</w:delText>
        </w:r>
        <w:r w:rsidDel="002753ED">
          <w:rPr>
            <w:spacing w:val="9"/>
            <w:sz w:val="24"/>
          </w:rPr>
          <w:delText xml:space="preserve"> </w:delText>
        </w:r>
        <w:r w:rsidDel="002753ED">
          <w:rPr>
            <w:sz w:val="24"/>
          </w:rPr>
          <w:delText>k</w:delText>
        </w:r>
        <w:r w:rsidDel="002753ED">
          <w:rPr>
            <w:spacing w:val="9"/>
            <w:sz w:val="24"/>
          </w:rPr>
          <w:delText xml:space="preserve"> </w:delText>
        </w:r>
        <w:r w:rsidDel="002753ED">
          <w:rPr>
            <w:sz w:val="24"/>
          </w:rPr>
          <w:delText>trajnostnemu</w:delText>
        </w:r>
        <w:r w:rsidDel="002753ED">
          <w:rPr>
            <w:spacing w:val="9"/>
            <w:sz w:val="24"/>
          </w:rPr>
          <w:delText xml:space="preserve"> </w:delText>
        </w:r>
        <w:r w:rsidDel="002753ED">
          <w:rPr>
            <w:sz w:val="24"/>
          </w:rPr>
          <w:delText>razvoju</w:delText>
        </w:r>
        <w:r w:rsidDel="002753ED">
          <w:rPr>
            <w:spacing w:val="9"/>
            <w:sz w:val="24"/>
          </w:rPr>
          <w:delText xml:space="preserve"> </w:delText>
        </w:r>
        <w:r w:rsidDel="002753ED">
          <w:rPr>
            <w:sz w:val="24"/>
          </w:rPr>
          <w:delText>na</w:delText>
        </w:r>
        <w:r w:rsidDel="002753ED">
          <w:rPr>
            <w:spacing w:val="8"/>
            <w:sz w:val="24"/>
          </w:rPr>
          <w:delText xml:space="preserve"> </w:delText>
        </w:r>
        <w:r w:rsidDel="002753ED">
          <w:rPr>
            <w:sz w:val="24"/>
          </w:rPr>
          <w:delText>vseh</w:delText>
        </w:r>
        <w:r w:rsidDel="002753ED">
          <w:rPr>
            <w:spacing w:val="8"/>
            <w:sz w:val="24"/>
          </w:rPr>
          <w:delText xml:space="preserve"> </w:delText>
        </w:r>
        <w:r w:rsidDel="002753ED">
          <w:rPr>
            <w:sz w:val="24"/>
          </w:rPr>
          <w:delText>treh</w:delText>
        </w:r>
        <w:r w:rsidDel="002753ED">
          <w:rPr>
            <w:spacing w:val="9"/>
            <w:sz w:val="24"/>
          </w:rPr>
          <w:delText xml:space="preserve"> </w:delText>
        </w:r>
        <w:r w:rsidDel="002753ED">
          <w:rPr>
            <w:sz w:val="24"/>
          </w:rPr>
          <w:delText>področjih</w:delText>
        </w:r>
        <w:r w:rsidDel="002753ED">
          <w:rPr>
            <w:spacing w:val="9"/>
            <w:sz w:val="24"/>
          </w:rPr>
          <w:delText xml:space="preserve"> </w:delText>
        </w:r>
        <w:r w:rsidDel="002753ED">
          <w:rPr>
            <w:sz w:val="24"/>
          </w:rPr>
          <w:delText>ESG</w:delText>
        </w:r>
        <w:r w:rsidDel="002753ED">
          <w:rPr>
            <w:spacing w:val="12"/>
            <w:sz w:val="24"/>
          </w:rPr>
          <w:delText xml:space="preserve"> </w:delText>
        </w:r>
        <w:r w:rsidDel="002753ED">
          <w:rPr>
            <w:sz w:val="24"/>
          </w:rPr>
          <w:delText>–</w:delText>
        </w:r>
        <w:r w:rsidDel="002753ED">
          <w:rPr>
            <w:spacing w:val="9"/>
            <w:sz w:val="24"/>
          </w:rPr>
          <w:delText xml:space="preserve"> </w:delText>
        </w:r>
        <w:r w:rsidDel="002753ED">
          <w:rPr>
            <w:sz w:val="24"/>
          </w:rPr>
          <w:delText>okolje,</w:delText>
        </w:r>
        <w:r w:rsidDel="002753ED">
          <w:rPr>
            <w:spacing w:val="8"/>
            <w:sz w:val="24"/>
          </w:rPr>
          <w:delText xml:space="preserve"> </w:delText>
        </w:r>
        <w:r w:rsidDel="002753ED">
          <w:rPr>
            <w:sz w:val="24"/>
          </w:rPr>
          <w:delText>družba,</w:delText>
        </w:r>
        <w:r w:rsidDel="002753ED">
          <w:rPr>
            <w:spacing w:val="-57"/>
            <w:sz w:val="24"/>
          </w:rPr>
          <w:delText xml:space="preserve"> </w:delText>
        </w:r>
        <w:r w:rsidDel="002753ED">
          <w:rPr>
            <w:sz w:val="24"/>
          </w:rPr>
          <w:delText>upravljanje,</w:delText>
        </w:r>
      </w:del>
    </w:p>
    <w:p w14:paraId="565199D4" w14:textId="5CFAD75F" w:rsidR="002753ED" w:rsidDel="002753ED" w:rsidRDefault="002753ED">
      <w:pPr>
        <w:pStyle w:val="Odstavekseznama"/>
        <w:numPr>
          <w:ilvl w:val="0"/>
          <w:numId w:val="58"/>
        </w:numPr>
        <w:tabs>
          <w:tab w:val="left" w:pos="266"/>
          <w:tab w:val="left" w:pos="838"/>
          <w:tab w:val="left" w:pos="839"/>
        </w:tabs>
        <w:ind w:left="0" w:firstLine="0"/>
        <w:jc w:val="both"/>
        <w:rPr>
          <w:del w:id="1352" w:author="MKRR" w:date="2024-01-09T08:45:00Z"/>
          <w:sz w:val="24"/>
        </w:rPr>
        <w:pPrChange w:id="1353" w:author="MKRR" w:date="2024-01-29T07:40:00Z">
          <w:pPr>
            <w:pStyle w:val="Odstavekseznama"/>
            <w:numPr>
              <w:numId w:val="58"/>
            </w:numPr>
            <w:tabs>
              <w:tab w:val="left" w:pos="838"/>
              <w:tab w:val="left" w:pos="839"/>
            </w:tabs>
            <w:spacing w:before="2" w:line="287" w:lineRule="exact"/>
            <w:ind w:hanging="361"/>
          </w:pPr>
        </w:pPrChange>
      </w:pPr>
      <w:del w:id="1354" w:author="MKRR" w:date="2024-01-09T08:45:00Z">
        <w:r w:rsidDel="002753ED">
          <w:rPr>
            <w:sz w:val="24"/>
          </w:rPr>
          <w:delText>stopnja</w:delText>
        </w:r>
        <w:r w:rsidDel="002753ED">
          <w:rPr>
            <w:spacing w:val="-2"/>
            <w:sz w:val="24"/>
          </w:rPr>
          <w:delText xml:space="preserve"> </w:delText>
        </w:r>
        <w:r w:rsidDel="002753ED">
          <w:rPr>
            <w:sz w:val="24"/>
          </w:rPr>
          <w:delText>inovativnosti</w:delText>
        </w:r>
        <w:r w:rsidDel="002753ED">
          <w:rPr>
            <w:spacing w:val="-2"/>
            <w:sz w:val="24"/>
          </w:rPr>
          <w:delText xml:space="preserve"> </w:delText>
        </w:r>
        <w:r w:rsidDel="002753ED">
          <w:rPr>
            <w:sz w:val="24"/>
          </w:rPr>
          <w:delText>predlaganega</w:delText>
        </w:r>
        <w:r w:rsidDel="002753ED">
          <w:rPr>
            <w:spacing w:val="-2"/>
            <w:sz w:val="24"/>
          </w:rPr>
          <w:delText xml:space="preserve"> </w:delText>
        </w:r>
        <w:r w:rsidDel="002753ED">
          <w:rPr>
            <w:sz w:val="24"/>
          </w:rPr>
          <w:delText>projekta,</w:delText>
        </w:r>
      </w:del>
    </w:p>
    <w:p w14:paraId="13874E9B" w14:textId="15A1B041" w:rsidR="002753ED" w:rsidDel="002753ED" w:rsidRDefault="002753ED">
      <w:pPr>
        <w:pStyle w:val="Odstavekseznama"/>
        <w:numPr>
          <w:ilvl w:val="0"/>
          <w:numId w:val="58"/>
        </w:numPr>
        <w:tabs>
          <w:tab w:val="left" w:pos="266"/>
          <w:tab w:val="left" w:pos="838"/>
          <w:tab w:val="left" w:pos="839"/>
        </w:tabs>
        <w:ind w:left="0" w:firstLine="0"/>
        <w:jc w:val="both"/>
        <w:rPr>
          <w:del w:id="1355" w:author="MKRR" w:date="2024-01-09T08:45:00Z"/>
          <w:sz w:val="24"/>
        </w:rPr>
        <w:pPrChange w:id="1356" w:author="MKRR" w:date="2024-01-29T07:40:00Z">
          <w:pPr>
            <w:pStyle w:val="Odstavekseznama"/>
            <w:numPr>
              <w:numId w:val="58"/>
            </w:numPr>
            <w:tabs>
              <w:tab w:val="left" w:pos="838"/>
              <w:tab w:val="left" w:pos="839"/>
            </w:tabs>
            <w:spacing w:line="281" w:lineRule="exact"/>
            <w:ind w:hanging="361"/>
          </w:pPr>
        </w:pPrChange>
      </w:pPr>
      <w:del w:id="1357" w:author="MKRR" w:date="2024-01-09T08:45:00Z">
        <w:r w:rsidDel="002753ED">
          <w:rPr>
            <w:sz w:val="24"/>
          </w:rPr>
          <w:delText>potrebe</w:delText>
        </w:r>
        <w:r w:rsidDel="002753ED">
          <w:rPr>
            <w:spacing w:val="-2"/>
            <w:sz w:val="24"/>
          </w:rPr>
          <w:delText xml:space="preserve"> </w:delText>
        </w:r>
        <w:r w:rsidDel="002753ED">
          <w:rPr>
            <w:sz w:val="24"/>
          </w:rPr>
          <w:delText>po</w:delText>
        </w:r>
        <w:r w:rsidDel="002753ED">
          <w:rPr>
            <w:spacing w:val="-1"/>
            <w:sz w:val="24"/>
          </w:rPr>
          <w:delText xml:space="preserve"> </w:delText>
        </w:r>
        <w:r w:rsidDel="002753ED">
          <w:rPr>
            <w:sz w:val="24"/>
          </w:rPr>
          <w:delText>razvoju</w:delText>
        </w:r>
        <w:r w:rsidDel="002753ED">
          <w:rPr>
            <w:spacing w:val="-1"/>
            <w:sz w:val="24"/>
          </w:rPr>
          <w:delText xml:space="preserve"> </w:delText>
        </w:r>
        <w:r w:rsidDel="002753ED">
          <w:rPr>
            <w:sz w:val="24"/>
          </w:rPr>
          <w:delText>človeških</w:delText>
        </w:r>
        <w:r w:rsidDel="002753ED">
          <w:rPr>
            <w:spacing w:val="-2"/>
            <w:sz w:val="24"/>
          </w:rPr>
          <w:delText xml:space="preserve"> </w:delText>
        </w:r>
        <w:r w:rsidDel="002753ED">
          <w:rPr>
            <w:sz w:val="24"/>
          </w:rPr>
          <w:delText>virov,</w:delText>
        </w:r>
        <w:r w:rsidDel="002753ED">
          <w:rPr>
            <w:spacing w:val="-1"/>
            <w:sz w:val="24"/>
          </w:rPr>
          <w:delText xml:space="preserve"> </w:delText>
        </w:r>
        <w:r w:rsidDel="002753ED">
          <w:rPr>
            <w:sz w:val="24"/>
          </w:rPr>
          <w:delText>znanjih</w:delText>
        </w:r>
        <w:r w:rsidDel="002753ED">
          <w:rPr>
            <w:spacing w:val="-1"/>
            <w:sz w:val="24"/>
          </w:rPr>
          <w:delText xml:space="preserve"> </w:delText>
        </w:r>
        <w:r w:rsidDel="002753ED">
          <w:rPr>
            <w:sz w:val="24"/>
          </w:rPr>
          <w:delText>in</w:delText>
        </w:r>
        <w:r w:rsidDel="002753ED">
          <w:rPr>
            <w:spacing w:val="-1"/>
            <w:sz w:val="24"/>
          </w:rPr>
          <w:delText xml:space="preserve"> </w:delText>
        </w:r>
        <w:r w:rsidDel="002753ED">
          <w:rPr>
            <w:sz w:val="24"/>
          </w:rPr>
          <w:delText>kompetencah,</w:delText>
        </w:r>
      </w:del>
    </w:p>
    <w:p w14:paraId="48DF5C10" w14:textId="499B7A79" w:rsidR="002753ED" w:rsidDel="002753ED" w:rsidRDefault="002753ED">
      <w:pPr>
        <w:pStyle w:val="Odstavekseznama"/>
        <w:numPr>
          <w:ilvl w:val="0"/>
          <w:numId w:val="58"/>
        </w:numPr>
        <w:tabs>
          <w:tab w:val="left" w:pos="266"/>
          <w:tab w:val="left" w:pos="838"/>
          <w:tab w:val="left" w:pos="839"/>
        </w:tabs>
        <w:ind w:left="0" w:firstLine="0"/>
        <w:jc w:val="both"/>
        <w:rPr>
          <w:del w:id="1358" w:author="MKRR" w:date="2024-01-09T08:45:00Z"/>
          <w:sz w:val="24"/>
        </w:rPr>
        <w:pPrChange w:id="1359" w:author="MKRR" w:date="2024-01-29T07:40:00Z">
          <w:pPr>
            <w:pStyle w:val="Odstavekseznama"/>
            <w:numPr>
              <w:numId w:val="58"/>
            </w:numPr>
            <w:tabs>
              <w:tab w:val="left" w:pos="838"/>
              <w:tab w:val="left" w:pos="839"/>
            </w:tabs>
            <w:spacing w:line="287" w:lineRule="exact"/>
            <w:ind w:hanging="361"/>
          </w:pPr>
        </w:pPrChange>
      </w:pPr>
      <w:del w:id="1360"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2"/>
            <w:sz w:val="24"/>
          </w:rPr>
          <w:delText xml:space="preserve"> </w:delText>
        </w:r>
        <w:r w:rsidDel="002753ED">
          <w:rPr>
            <w:sz w:val="24"/>
          </w:rPr>
          <w:delText>spodbujanju regionalnega</w:delText>
        </w:r>
        <w:r w:rsidDel="002753ED">
          <w:rPr>
            <w:spacing w:val="-1"/>
            <w:sz w:val="24"/>
          </w:rPr>
          <w:delText xml:space="preserve"> </w:delText>
        </w:r>
        <w:r w:rsidDel="002753ED">
          <w:rPr>
            <w:sz w:val="24"/>
          </w:rPr>
          <w:delText>razvoja.</w:delText>
        </w:r>
      </w:del>
    </w:p>
    <w:p w14:paraId="3C0705D5" w14:textId="7D30EE00" w:rsidR="004D5EE5" w:rsidRPr="004D5EE5" w:rsidRDefault="004D5EE5">
      <w:pPr>
        <w:pStyle w:val="Odstavekseznama"/>
        <w:widowControl/>
        <w:numPr>
          <w:ilvl w:val="0"/>
          <w:numId w:val="119"/>
        </w:numPr>
        <w:tabs>
          <w:tab w:val="left" w:pos="266"/>
        </w:tabs>
        <w:autoSpaceDE/>
        <w:autoSpaceDN/>
        <w:ind w:left="0" w:firstLine="0"/>
        <w:contextualSpacing/>
        <w:jc w:val="both"/>
        <w:rPr>
          <w:ins w:id="1361" w:author="MKRR" w:date="2024-01-09T08:46:00Z"/>
          <w:sz w:val="24"/>
          <w:szCs w:val="24"/>
          <w:rPrChange w:id="1362" w:author="MKRR" w:date="2024-01-09T08:46:00Z">
            <w:rPr>
              <w:ins w:id="1363" w:author="MKRR" w:date="2024-01-09T08:46:00Z"/>
            </w:rPr>
          </w:rPrChange>
        </w:rPr>
        <w:pPrChange w:id="1364" w:author="MKRR" w:date="2024-01-29T07:40:00Z">
          <w:pPr>
            <w:widowControl/>
            <w:autoSpaceDE/>
            <w:autoSpaceDN/>
            <w:spacing w:after="160" w:line="259" w:lineRule="auto"/>
            <w:contextualSpacing/>
            <w:jc w:val="both"/>
          </w:pPr>
        </w:pPrChange>
      </w:pPr>
      <w:ins w:id="1365" w:author="MKRR" w:date="2024-01-09T08:46:00Z">
        <w:r w:rsidRPr="004D5EE5">
          <w:rPr>
            <w:sz w:val="24"/>
            <w:szCs w:val="24"/>
          </w:rPr>
          <w:t>odličnost, relevantnost in inovativnost projekta</w:t>
        </w:r>
        <w:r>
          <w:rPr>
            <w:sz w:val="24"/>
            <w:szCs w:val="24"/>
          </w:rPr>
          <w:t>:</w:t>
        </w:r>
      </w:ins>
    </w:p>
    <w:p w14:paraId="7477910C" w14:textId="77777777" w:rsidR="004D5EE5" w:rsidRPr="002F04D8" w:rsidRDefault="004D5EE5">
      <w:pPr>
        <w:pStyle w:val="Odstavekseznama"/>
        <w:numPr>
          <w:ilvl w:val="0"/>
          <w:numId w:val="83"/>
        </w:numPr>
        <w:tabs>
          <w:tab w:val="left" w:pos="266"/>
        </w:tabs>
        <w:adjustRightInd w:val="0"/>
        <w:ind w:left="0" w:firstLine="0"/>
        <w:jc w:val="both"/>
        <w:rPr>
          <w:ins w:id="1366" w:author="MKRR" w:date="2024-01-09T08:46:00Z"/>
          <w:sz w:val="24"/>
        </w:rPr>
        <w:pPrChange w:id="1367" w:author="MKRR" w:date="2024-01-29T07:40:00Z">
          <w:pPr>
            <w:pStyle w:val="Odstavekseznama"/>
            <w:numPr>
              <w:numId w:val="83"/>
            </w:numPr>
            <w:adjustRightInd w:val="0"/>
            <w:ind w:left="720"/>
            <w:jc w:val="both"/>
          </w:pPr>
        </w:pPrChange>
      </w:pPr>
      <w:ins w:id="1368" w:author="MKRR" w:date="2024-01-09T08:46:00Z">
        <w:r w:rsidRPr="002F04D8">
          <w:rPr>
            <w:sz w:val="24"/>
          </w:rPr>
          <w:t>povezovanje znanja, kompetenc in tehnologije na prednostnih področjih S5 ter prispevek k doseganju ciljev S5,</w:t>
        </w:r>
        <w:r w:rsidRPr="002F04D8">
          <w:rPr>
            <w:sz w:val="24"/>
            <w:szCs w:val="24"/>
            <w:lang w:eastAsia="sl-SI"/>
          </w:rPr>
          <w:t xml:space="preserve"> </w:t>
        </w:r>
        <w:r w:rsidRPr="002F04D8">
          <w:rPr>
            <w:sz w:val="24"/>
            <w:szCs w:val="24"/>
          </w:rPr>
          <w:t>Pokritost celotnega posameznega prednostnega področja S5. Doseganje kritične mase deležnikov z vključenostjo ključnih predstavnikov gospodarstva na posameznem prednostnem področju,</w:t>
        </w:r>
      </w:ins>
    </w:p>
    <w:p w14:paraId="2A045CF1"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69" w:author="MKRR" w:date="2024-01-09T08:46:00Z"/>
          <w:sz w:val="24"/>
          <w:szCs w:val="24"/>
        </w:rPr>
        <w:pPrChange w:id="1370" w:author="MKRR" w:date="2024-01-29T07:40:00Z">
          <w:pPr>
            <w:pStyle w:val="Odstavekseznama"/>
            <w:widowControl/>
            <w:numPr>
              <w:numId w:val="83"/>
            </w:numPr>
            <w:adjustRightInd w:val="0"/>
            <w:ind w:left="720"/>
            <w:contextualSpacing/>
            <w:jc w:val="both"/>
          </w:pPr>
        </w:pPrChange>
      </w:pPr>
      <w:ins w:id="1371" w:author="MKRR" w:date="2024-01-09T08:46:00Z">
        <w:r w:rsidRPr="002F04D8">
          <w:rPr>
            <w:sz w:val="24"/>
          </w:rPr>
          <w:t>interdisciplinarnost konzorcijskih partnerjev</w:t>
        </w:r>
        <w:r w:rsidRPr="002F04D8">
          <w:rPr>
            <w:sz w:val="24"/>
            <w:szCs w:val="24"/>
            <w:lang w:eastAsia="sl-SI"/>
          </w:rPr>
          <w:t xml:space="preserve">; </w:t>
        </w:r>
        <w:r w:rsidRPr="002F04D8">
          <w:rPr>
            <w:sz w:val="24"/>
            <w:szCs w:val="24"/>
          </w:rPr>
          <w:t>Predlog projekta predvideva tudi odprte dogodke oz. dejavnosti, ki bi vključevale zainteresirane strani zunaj partnerstva in tako okrepile njegov učinek vzvoda,</w:t>
        </w:r>
      </w:ins>
    </w:p>
    <w:p w14:paraId="046E4C77"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2" w:author="MKRR" w:date="2024-01-09T08:46:00Z"/>
          <w:sz w:val="24"/>
          <w:szCs w:val="24"/>
        </w:rPr>
        <w:pPrChange w:id="1373" w:author="MKRR" w:date="2024-01-29T07:40:00Z">
          <w:pPr>
            <w:pStyle w:val="Odstavekseznama"/>
            <w:widowControl/>
            <w:numPr>
              <w:numId w:val="83"/>
            </w:numPr>
            <w:adjustRightInd w:val="0"/>
            <w:ind w:left="720"/>
            <w:contextualSpacing/>
            <w:jc w:val="both"/>
          </w:pPr>
        </w:pPrChange>
      </w:pPr>
      <w:ins w:id="1374" w:author="MKRR" w:date="2024-01-09T08:46:00Z">
        <w:r w:rsidRPr="002F04D8">
          <w:rPr>
            <w:sz w:val="24"/>
            <w:szCs w:val="24"/>
            <w:lang w:eastAsia="sl-SI"/>
          </w:rPr>
          <w:t xml:space="preserve">stopnja inovativnosti predlaganega projekta; </w:t>
        </w:r>
        <w:r w:rsidRPr="002F04D8">
          <w:rPr>
            <w:sz w:val="24"/>
            <w:szCs w:val="24"/>
          </w:rPr>
          <w:t>Razsežnost inovativnosti: uporabljena bodo nova orodja in pristopi k sodelovanju, zagotavljanju usposabljanj, prenosu znanja in izkušenj ter nadaljnjem trženju usposabljanj. Zaželjeno je, da predlog projekta vključuje tudi pregled najboljših mednarodnih praks s tega področja in prikaže, kako jih nadgrajuje/izboljšuje,</w:t>
        </w:r>
      </w:ins>
    </w:p>
    <w:p w14:paraId="16782C94"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5" w:author="MKRR" w:date="2024-01-09T08:46:00Z"/>
          <w:sz w:val="24"/>
          <w:szCs w:val="24"/>
        </w:rPr>
        <w:pPrChange w:id="1376" w:author="MKRR" w:date="2024-01-29T07:40:00Z">
          <w:pPr>
            <w:pStyle w:val="Odstavekseznama"/>
            <w:widowControl/>
            <w:numPr>
              <w:numId w:val="83"/>
            </w:numPr>
            <w:adjustRightInd w:val="0"/>
            <w:ind w:left="720"/>
            <w:contextualSpacing/>
            <w:jc w:val="both"/>
          </w:pPr>
        </w:pPrChange>
      </w:pPr>
      <w:ins w:id="1377" w:author="MKRR" w:date="2024-01-09T08:46:00Z">
        <w:r w:rsidRPr="002F04D8">
          <w:rPr>
            <w:sz w:val="24"/>
            <w:szCs w:val="24"/>
            <w:lang w:eastAsia="sl-SI"/>
          </w:rPr>
          <w:t>prispevek k spodbujanju regionalnega razvoja,</w:t>
        </w:r>
      </w:ins>
    </w:p>
    <w:p w14:paraId="1B52D7D9"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8" w:author="MKRR" w:date="2024-01-09T08:46:00Z"/>
          <w:sz w:val="24"/>
          <w:szCs w:val="24"/>
        </w:rPr>
        <w:pPrChange w:id="1379" w:author="MKRR" w:date="2024-01-29T07:40:00Z">
          <w:pPr>
            <w:pStyle w:val="Odstavekseznama"/>
            <w:widowControl/>
            <w:numPr>
              <w:numId w:val="83"/>
            </w:numPr>
            <w:adjustRightInd w:val="0"/>
            <w:ind w:left="720"/>
            <w:contextualSpacing/>
            <w:jc w:val="both"/>
          </w:pPr>
        </w:pPrChange>
      </w:pPr>
      <w:ins w:id="1380" w:author="MKRR" w:date="2024-01-09T08:46:00Z">
        <w:r w:rsidRPr="002F04D8">
          <w:rPr>
            <w:sz w:val="24"/>
            <w:szCs w:val="24"/>
          </w:rPr>
          <w:t>vrzeli v znanjih in spretnostih so v projektu jasno in prepričljivo opredeljene in predstavljene.</w:t>
        </w:r>
      </w:ins>
    </w:p>
    <w:p w14:paraId="542F6E81" w14:textId="1FC82A16" w:rsidR="004D5EE5" w:rsidRPr="002F04D8" w:rsidRDefault="004D5EE5">
      <w:pPr>
        <w:pStyle w:val="Odstavekseznama"/>
        <w:tabs>
          <w:tab w:val="left" w:pos="266"/>
        </w:tabs>
        <w:ind w:left="0" w:firstLine="0"/>
        <w:jc w:val="both"/>
        <w:rPr>
          <w:ins w:id="1381" w:author="MKRR" w:date="2024-01-09T08:46:00Z"/>
          <w:b/>
          <w:bCs/>
          <w:sz w:val="24"/>
          <w:szCs w:val="24"/>
        </w:rPr>
        <w:pPrChange w:id="1382" w:author="MKRR" w:date="2024-01-29T07:40:00Z">
          <w:pPr>
            <w:pStyle w:val="Odstavekseznama"/>
            <w:ind w:left="1080"/>
            <w:jc w:val="both"/>
          </w:pPr>
        </w:pPrChange>
      </w:pPr>
    </w:p>
    <w:p w14:paraId="3AAF406D" w14:textId="77777777" w:rsidR="004D5EE5" w:rsidRPr="002F04D8" w:rsidRDefault="004D5EE5">
      <w:pPr>
        <w:pStyle w:val="Odstavekseznama"/>
        <w:tabs>
          <w:tab w:val="left" w:pos="266"/>
        </w:tabs>
        <w:ind w:left="0" w:firstLine="0"/>
        <w:jc w:val="both"/>
        <w:rPr>
          <w:ins w:id="1383" w:author="MKRR" w:date="2024-01-09T08:46:00Z"/>
          <w:b/>
          <w:bCs/>
          <w:sz w:val="24"/>
          <w:szCs w:val="24"/>
        </w:rPr>
        <w:pPrChange w:id="1384" w:author="MKRR" w:date="2024-01-29T07:40:00Z">
          <w:pPr>
            <w:pStyle w:val="Odstavekseznama"/>
            <w:ind w:left="1080"/>
            <w:jc w:val="both"/>
          </w:pPr>
        </w:pPrChange>
      </w:pPr>
    </w:p>
    <w:p w14:paraId="7F824DBE" w14:textId="35650507" w:rsidR="004D5EE5" w:rsidRPr="004D5EE5" w:rsidRDefault="004D5EE5">
      <w:pPr>
        <w:pStyle w:val="Odstavekseznama"/>
        <w:widowControl/>
        <w:numPr>
          <w:ilvl w:val="0"/>
          <w:numId w:val="119"/>
        </w:numPr>
        <w:tabs>
          <w:tab w:val="left" w:pos="266"/>
        </w:tabs>
        <w:autoSpaceDE/>
        <w:autoSpaceDN/>
        <w:ind w:left="0" w:firstLine="0"/>
        <w:contextualSpacing/>
        <w:jc w:val="both"/>
        <w:rPr>
          <w:ins w:id="1385" w:author="MKRR" w:date="2024-01-09T08:46:00Z"/>
          <w:sz w:val="24"/>
          <w:szCs w:val="24"/>
          <w:rPrChange w:id="1386" w:author="MKRR" w:date="2024-01-09T08:46:00Z">
            <w:rPr>
              <w:ins w:id="1387" w:author="MKRR" w:date="2024-01-09T08:46:00Z"/>
            </w:rPr>
          </w:rPrChange>
        </w:rPr>
        <w:pPrChange w:id="1388" w:author="MKRR" w:date="2024-01-29T07:40:00Z">
          <w:pPr>
            <w:pStyle w:val="Odstavekseznama"/>
            <w:adjustRightInd w:val="0"/>
            <w:ind w:left="720"/>
            <w:jc w:val="both"/>
          </w:pPr>
        </w:pPrChange>
      </w:pPr>
      <w:ins w:id="1389" w:author="MKRR" w:date="2024-01-09T08:46:00Z">
        <w:r w:rsidRPr="004D5EE5">
          <w:rPr>
            <w:sz w:val="24"/>
            <w:szCs w:val="24"/>
          </w:rPr>
          <w:lastRenderedPageBreak/>
          <w:t>vpliv/učinek projekta in trajnost rezultatov</w:t>
        </w:r>
        <w:r>
          <w:rPr>
            <w:sz w:val="24"/>
            <w:szCs w:val="24"/>
          </w:rPr>
          <w:t>:</w:t>
        </w:r>
        <w:r w:rsidRPr="004D5EE5">
          <w:rPr>
            <w:sz w:val="24"/>
            <w:szCs w:val="24"/>
            <w:rPrChange w:id="1390" w:author="MKRR" w:date="2024-01-09T08:46:00Z">
              <w:rPr/>
            </w:rPrChange>
          </w:rPr>
          <w:t xml:space="preserve"> </w:t>
        </w:r>
      </w:ins>
    </w:p>
    <w:p w14:paraId="44ED7E37" w14:textId="77777777" w:rsidR="004D5EE5" w:rsidRPr="002F04D8" w:rsidRDefault="004D5EE5">
      <w:pPr>
        <w:widowControl/>
        <w:numPr>
          <w:ilvl w:val="0"/>
          <w:numId w:val="82"/>
        </w:numPr>
        <w:tabs>
          <w:tab w:val="left" w:pos="266"/>
        </w:tabs>
        <w:adjustRightInd w:val="0"/>
        <w:ind w:left="0" w:firstLine="0"/>
        <w:jc w:val="both"/>
        <w:rPr>
          <w:ins w:id="1391" w:author="MKRR" w:date="2024-01-09T08:46:00Z"/>
          <w:sz w:val="24"/>
          <w:szCs w:val="24"/>
        </w:rPr>
        <w:pPrChange w:id="1392" w:author="MKRR" w:date="2024-01-29T07:40:00Z">
          <w:pPr>
            <w:widowControl/>
            <w:numPr>
              <w:numId w:val="82"/>
            </w:numPr>
            <w:adjustRightInd w:val="0"/>
            <w:ind w:left="720" w:hanging="360"/>
            <w:jc w:val="both"/>
          </w:pPr>
        </w:pPrChange>
      </w:pPr>
      <w:ins w:id="1393" w:author="MKRR" w:date="2024-01-09T08:46:00Z">
        <w:r w:rsidRPr="002F04D8">
          <w:rPr>
            <w:sz w:val="24"/>
            <w:szCs w:val="24"/>
            <w:lang w:eastAsia="sl-SI"/>
          </w:rPr>
          <w:t>prispevek k trajnostnemu razvoju na vseh področjih ESG – okolje, družba in upravljanje, Ali so bili upoštevani okoljski in trajnostni vidiki ter ali se bodo prednostno spodbujala zelena znanja in spretnosti? Projektni partnerji si prizadevajo za standarde in cilje ESG/CSR. Projekt prispeva k enakim možnostim in proaktivno upošteva enakost spolov.</w:t>
        </w:r>
      </w:ins>
    </w:p>
    <w:p w14:paraId="660FD81F" w14:textId="4E6FC6EB"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394" w:author="MKRR" w:date="2024-01-09T08:46:00Z"/>
          <w:lang w:val="sl-SI"/>
        </w:rPr>
        <w:pPrChange w:id="1395" w:author="MKRR" w:date="2024-01-29T07:40:00Z">
          <w:pPr>
            <w:pStyle w:val="P68B1DB1-Navaden2"/>
            <w:numPr>
              <w:numId w:val="82"/>
            </w:numPr>
            <w:autoSpaceDE w:val="0"/>
            <w:autoSpaceDN w:val="0"/>
            <w:adjustRightInd w:val="0"/>
            <w:spacing w:after="0" w:line="240" w:lineRule="auto"/>
            <w:ind w:left="720" w:hanging="360"/>
            <w:jc w:val="both"/>
          </w:pPr>
        </w:pPrChange>
      </w:pPr>
      <w:ins w:id="1396" w:author="MKRR" w:date="2024-01-09T08:46:00Z">
        <w:r w:rsidRPr="002F04D8">
          <w:rPr>
            <w:lang w:val="sl-SI"/>
          </w:rPr>
          <w:t>širši družbeni vpliv</w:t>
        </w:r>
        <w:r w:rsidRPr="002F04D8">
          <w:rPr>
            <w:szCs w:val="24"/>
            <w:lang w:val="sl-SI" w:eastAsia="sl-SI"/>
          </w:rPr>
          <w:t>/</w:t>
        </w:r>
        <w:r w:rsidRPr="002F04D8">
          <w:rPr>
            <w:lang w:val="sl-SI"/>
          </w:rPr>
          <w:t>odgovor na družbene izzive itd</w:t>
        </w:r>
        <w:r w:rsidRPr="002F04D8">
          <w:rPr>
            <w:szCs w:val="24"/>
            <w:lang w:val="sl-SI" w:eastAsia="sl-SI"/>
          </w:rPr>
          <w:t>.</w:t>
        </w:r>
        <w:r>
          <w:rPr>
            <w:szCs w:val="24"/>
            <w:lang w:val="sl-SI" w:eastAsia="sl-SI"/>
          </w:rPr>
          <w:t>,</w:t>
        </w:r>
      </w:ins>
    </w:p>
    <w:p w14:paraId="08E31CCB" w14:textId="240B34FC"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397" w:author="MKRR" w:date="2024-01-09T08:46:00Z"/>
          <w:szCs w:val="24"/>
          <w:lang w:val="sl-SI"/>
        </w:rPr>
        <w:pPrChange w:id="1398" w:author="MKRR" w:date="2024-01-29T07:40:00Z">
          <w:pPr>
            <w:pStyle w:val="P68B1DB1-Navaden2"/>
            <w:numPr>
              <w:numId w:val="82"/>
            </w:numPr>
            <w:autoSpaceDE w:val="0"/>
            <w:autoSpaceDN w:val="0"/>
            <w:adjustRightInd w:val="0"/>
            <w:spacing w:after="0" w:line="240" w:lineRule="auto"/>
            <w:ind w:left="720" w:hanging="360"/>
            <w:jc w:val="both"/>
          </w:pPr>
        </w:pPrChange>
      </w:pPr>
      <w:ins w:id="1399" w:author="MKRR" w:date="2024-01-09T08:46:00Z">
        <w:r>
          <w:rPr>
            <w:szCs w:val="24"/>
            <w:lang w:val="sl-SI" w:eastAsia="sl-SI"/>
          </w:rPr>
          <w:t>p</w:t>
        </w:r>
        <w:r w:rsidRPr="002F04D8">
          <w:rPr>
            <w:szCs w:val="24"/>
            <w:lang w:val="sl-SI" w:eastAsia="sl-SI"/>
          </w:rPr>
          <w:t>redlog projekta vsebuje verodostojen in prepričljiv načrt sodelovanja z institucijami znanja in usposabljanja, ki bo vodil k stalnemu zagotavljanju usposabljanj za odpravo ugotovljenih vrzeli (zaželjen je načrt oz. opredelitev načina zagotavljanja usposabljanj tudi po zaključku projekta)</w:t>
        </w:r>
        <w:r>
          <w:rPr>
            <w:szCs w:val="24"/>
            <w:lang w:val="sl-SI" w:eastAsia="sl-SI"/>
          </w:rPr>
          <w:t>,</w:t>
        </w:r>
      </w:ins>
    </w:p>
    <w:p w14:paraId="0BD45112" w14:textId="15183A1E"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400" w:author="MKRR" w:date="2024-01-09T08:46:00Z"/>
          <w:szCs w:val="24"/>
          <w:lang w:val="sl-SI"/>
        </w:rPr>
        <w:pPrChange w:id="1401" w:author="MKRR" w:date="2024-01-29T07:40:00Z">
          <w:pPr>
            <w:pStyle w:val="P68B1DB1-Navaden2"/>
            <w:numPr>
              <w:numId w:val="82"/>
            </w:numPr>
            <w:autoSpaceDE w:val="0"/>
            <w:autoSpaceDN w:val="0"/>
            <w:adjustRightInd w:val="0"/>
            <w:spacing w:after="0" w:line="240" w:lineRule="auto"/>
            <w:ind w:left="720" w:hanging="360"/>
            <w:jc w:val="both"/>
          </w:pPr>
        </w:pPrChange>
      </w:pPr>
      <w:ins w:id="1402" w:author="MKRR" w:date="2024-01-09T08:46:00Z">
        <w:r>
          <w:rPr>
            <w:szCs w:val="24"/>
            <w:lang w:val="sl-SI" w:eastAsia="sl-SI"/>
          </w:rPr>
          <w:t>p</w:t>
        </w:r>
        <w:r w:rsidRPr="002F04D8">
          <w:rPr>
            <w:szCs w:val="24"/>
            <w:lang w:val="sl-SI" w:eastAsia="sl-SI"/>
          </w:rPr>
          <w:t>redlog projekta izhaja iz bodisi dolgoročnega partnerstva in/ali kjer ključni partnerji izkazujejo dolgoletne izkušnje oz. reference na zadevnem področju oz. relevantnih vsebinah na katere se projekt nanaša</w:t>
        </w:r>
      </w:ins>
      <w:ins w:id="1403" w:author="MKRR" w:date="2024-01-09T08:47:00Z">
        <w:r>
          <w:rPr>
            <w:szCs w:val="24"/>
            <w:lang w:val="sl-SI" w:eastAsia="sl-SI"/>
          </w:rPr>
          <w:t>,</w:t>
        </w:r>
      </w:ins>
    </w:p>
    <w:p w14:paraId="6B36D14A" w14:textId="7DA4DF89"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404" w:author="MKRR" w:date="2024-01-09T08:46:00Z"/>
          <w:szCs w:val="24"/>
          <w:lang w:val="sl-SI"/>
        </w:rPr>
        <w:pPrChange w:id="1405" w:author="MKRR" w:date="2024-01-29T07:40:00Z">
          <w:pPr>
            <w:pStyle w:val="P68B1DB1-Navaden2"/>
            <w:numPr>
              <w:numId w:val="82"/>
            </w:numPr>
            <w:autoSpaceDE w:val="0"/>
            <w:autoSpaceDN w:val="0"/>
            <w:adjustRightInd w:val="0"/>
            <w:spacing w:after="0" w:line="240" w:lineRule="auto"/>
            <w:ind w:left="720" w:hanging="360"/>
            <w:jc w:val="both"/>
          </w:pPr>
        </w:pPrChange>
      </w:pPr>
      <w:ins w:id="1406" w:author="MKRR" w:date="2024-01-09T08:47:00Z">
        <w:r>
          <w:rPr>
            <w:szCs w:val="24"/>
            <w:lang w:val="sl-SI" w:eastAsia="sl-SI"/>
          </w:rPr>
          <w:t>p</w:t>
        </w:r>
      </w:ins>
      <w:ins w:id="1407" w:author="MKRR" w:date="2024-01-09T08:46:00Z">
        <w:r w:rsidRPr="002F04D8">
          <w:rPr>
            <w:szCs w:val="24"/>
            <w:lang w:val="sl-SI" w:eastAsia="sl-SI"/>
          </w:rPr>
          <w:t>rojekt prispeva k družbenim spremembam in ozaveščanju družbe na lokalni\nacionalni\mednarodni ravni, na primer s podrobnim in prepričljivim komunikacijskim načrtom za javnost, prispevkom k pozitivni družbeni preobrazbi, prispevkom k učinku na vedenje (potencial projekta, da vpliva na vedenje in odnos javnosti do cilja politik) in\ali prispevkom k družbenim koristim (izboljšana kakovost življenja, zmanjšan vpliv na okolje, večja socialna vključenost itd.).  Priporočilo. Če se uporabljajo ankete, se opiše metodologija za vodenje anket, zbiranje podatkov in analize. Osnovni podatki o družbeni ozaveščenosti se določijo kot referenčna točka, spremlja se napredek dosežen med projektom in po njem. : Opredeljena so merila in kazalniki, ki se uporabljajo za ocenjevanje učinkovitosti pobud za socialno ozaveščanje. To vključuje merjenje sprememb v znanjih, odnosu ali vedenju do posameznih ciljev politik.</w:t>
        </w:r>
      </w:ins>
    </w:p>
    <w:p w14:paraId="3107F51A" w14:textId="77777777" w:rsidR="004D5EE5" w:rsidRPr="002F04D8" w:rsidRDefault="004D5EE5">
      <w:pPr>
        <w:pStyle w:val="Odstavekseznama"/>
        <w:tabs>
          <w:tab w:val="left" w:pos="266"/>
        </w:tabs>
        <w:ind w:left="0" w:firstLine="0"/>
        <w:jc w:val="both"/>
        <w:rPr>
          <w:ins w:id="1408" w:author="MKRR" w:date="2024-01-09T08:46:00Z"/>
          <w:b/>
          <w:bCs/>
          <w:sz w:val="24"/>
          <w:szCs w:val="24"/>
        </w:rPr>
        <w:pPrChange w:id="1409" w:author="MKRR" w:date="2024-01-29T07:40:00Z">
          <w:pPr>
            <w:pStyle w:val="Odstavekseznama"/>
            <w:ind w:left="1080"/>
            <w:jc w:val="both"/>
          </w:pPr>
        </w:pPrChange>
      </w:pPr>
    </w:p>
    <w:p w14:paraId="138E25E3" w14:textId="06D724AC" w:rsidR="004D5EE5" w:rsidRPr="004D5EE5" w:rsidRDefault="004D5EE5">
      <w:pPr>
        <w:pStyle w:val="Odstavekseznama"/>
        <w:widowControl/>
        <w:numPr>
          <w:ilvl w:val="0"/>
          <w:numId w:val="119"/>
        </w:numPr>
        <w:tabs>
          <w:tab w:val="left" w:pos="266"/>
        </w:tabs>
        <w:autoSpaceDE/>
        <w:autoSpaceDN/>
        <w:ind w:left="0" w:firstLine="0"/>
        <w:contextualSpacing/>
        <w:jc w:val="both"/>
        <w:rPr>
          <w:ins w:id="1410" w:author="MKRR" w:date="2024-01-09T08:46:00Z"/>
          <w:sz w:val="24"/>
          <w:szCs w:val="24"/>
          <w:rPrChange w:id="1411" w:author="MKRR" w:date="2024-01-09T08:47:00Z">
            <w:rPr>
              <w:ins w:id="1412" w:author="MKRR" w:date="2024-01-09T08:46:00Z"/>
            </w:rPr>
          </w:rPrChange>
        </w:rPr>
        <w:pPrChange w:id="1413" w:author="MKRR" w:date="2024-01-29T07:40:00Z">
          <w:pPr>
            <w:pStyle w:val="Odstavekseznama"/>
            <w:adjustRightInd w:val="0"/>
            <w:ind w:left="1080"/>
            <w:jc w:val="both"/>
          </w:pPr>
        </w:pPrChange>
      </w:pPr>
      <w:ins w:id="1414" w:author="MKRR" w:date="2024-01-09T08:46:00Z">
        <w:r w:rsidRPr="004D5EE5">
          <w:rPr>
            <w:sz w:val="24"/>
            <w:szCs w:val="24"/>
          </w:rPr>
          <w:t>kakovost in učinkovitost izvajanja</w:t>
        </w:r>
      </w:ins>
      <w:ins w:id="1415" w:author="MKRR" w:date="2024-01-09T08:47:00Z">
        <w:r>
          <w:rPr>
            <w:sz w:val="24"/>
            <w:szCs w:val="24"/>
          </w:rPr>
          <w:t>:</w:t>
        </w:r>
      </w:ins>
      <w:ins w:id="1416" w:author="MKRR" w:date="2024-01-09T08:46:00Z">
        <w:r w:rsidRPr="004D5EE5">
          <w:rPr>
            <w:sz w:val="24"/>
            <w:szCs w:val="24"/>
            <w:rPrChange w:id="1417" w:author="MKRR" w:date="2024-01-09T08:47:00Z">
              <w:rPr/>
            </w:rPrChange>
          </w:rPr>
          <w:t xml:space="preserve"> </w:t>
        </w:r>
      </w:ins>
    </w:p>
    <w:p w14:paraId="4F50415E" w14:textId="29F58C51" w:rsidR="004D5EE5" w:rsidRPr="002F04D8" w:rsidRDefault="004D5EE5">
      <w:pPr>
        <w:pStyle w:val="Odstavekseznama"/>
        <w:numPr>
          <w:ilvl w:val="0"/>
          <w:numId w:val="12"/>
        </w:numPr>
        <w:tabs>
          <w:tab w:val="left" w:pos="266"/>
          <w:tab w:val="left" w:pos="838"/>
          <w:tab w:val="left" w:pos="839"/>
        </w:tabs>
        <w:ind w:left="0" w:firstLine="0"/>
        <w:jc w:val="both"/>
        <w:rPr>
          <w:ins w:id="1418" w:author="MKRR" w:date="2024-01-09T08:46:00Z"/>
          <w:rFonts w:eastAsia="Calibri"/>
          <w:sz w:val="24"/>
          <w:szCs w:val="24"/>
          <w:lang w:val="it-IT" w:eastAsia="ja-JP"/>
        </w:rPr>
        <w:pPrChange w:id="1419" w:author="MKRR" w:date="2024-01-29T07:40:00Z">
          <w:pPr>
            <w:pStyle w:val="Odstavekseznama"/>
            <w:numPr>
              <w:numId w:val="12"/>
            </w:numPr>
            <w:tabs>
              <w:tab w:val="left" w:pos="838"/>
              <w:tab w:val="left" w:pos="839"/>
            </w:tabs>
            <w:spacing w:before="1"/>
            <w:ind w:left="712" w:hanging="356"/>
          </w:pPr>
        </w:pPrChange>
      </w:pPr>
      <w:ins w:id="1420" w:author="MKRR" w:date="2024-01-09T08:47:00Z">
        <w:r>
          <w:rPr>
            <w:rFonts w:eastAsia="Calibri"/>
            <w:sz w:val="24"/>
            <w:szCs w:val="24"/>
            <w:lang w:val="it-IT" w:eastAsia="ja-JP"/>
          </w:rPr>
          <w:t>p</w:t>
        </w:r>
      </w:ins>
      <w:ins w:id="1421" w:author="MKRR" w:date="2024-01-09T08:46:00Z">
        <w:r w:rsidRPr="002F04D8">
          <w:rPr>
            <w:rFonts w:eastAsia="Calibri"/>
            <w:sz w:val="24"/>
            <w:szCs w:val="24"/>
            <w:lang w:val="it-IT" w:eastAsia="ja-JP"/>
          </w:rPr>
          <w:t>otreba po razvoju človeških virov, spretnosti in kompetenc</w:t>
        </w:r>
      </w:ins>
      <w:ins w:id="1422" w:author="MKRR" w:date="2024-01-09T08:47:00Z">
        <w:r>
          <w:rPr>
            <w:rFonts w:eastAsia="Calibri"/>
            <w:sz w:val="24"/>
            <w:szCs w:val="24"/>
            <w:lang w:val="it-IT" w:eastAsia="ja-JP"/>
          </w:rPr>
          <w:t>,</w:t>
        </w:r>
      </w:ins>
    </w:p>
    <w:p w14:paraId="54E88D10" w14:textId="7140D54C" w:rsidR="004D5EE5" w:rsidRPr="002F04D8" w:rsidRDefault="004D5EE5">
      <w:pPr>
        <w:pStyle w:val="Odstavekseznama"/>
        <w:numPr>
          <w:ilvl w:val="0"/>
          <w:numId w:val="12"/>
        </w:numPr>
        <w:tabs>
          <w:tab w:val="left" w:pos="266"/>
          <w:tab w:val="left" w:pos="838"/>
          <w:tab w:val="left" w:pos="839"/>
        </w:tabs>
        <w:ind w:left="0" w:firstLine="0"/>
        <w:jc w:val="both"/>
        <w:rPr>
          <w:ins w:id="1423" w:author="MKRR" w:date="2024-01-09T08:46:00Z"/>
          <w:rFonts w:eastAsia="Calibri"/>
          <w:sz w:val="24"/>
          <w:szCs w:val="24"/>
          <w:lang w:val="it-IT" w:eastAsia="ja-JP"/>
        </w:rPr>
        <w:pPrChange w:id="1424" w:author="MKRR" w:date="2024-01-29T07:40:00Z">
          <w:pPr>
            <w:pStyle w:val="Odstavekseznama"/>
            <w:numPr>
              <w:numId w:val="12"/>
            </w:numPr>
            <w:tabs>
              <w:tab w:val="left" w:pos="838"/>
              <w:tab w:val="left" w:pos="839"/>
            </w:tabs>
            <w:spacing w:before="1"/>
            <w:ind w:left="712" w:hanging="356"/>
          </w:pPr>
        </w:pPrChange>
      </w:pPr>
      <w:ins w:id="1425" w:author="MKRR" w:date="2024-01-09T08:47:00Z">
        <w:r>
          <w:rPr>
            <w:rFonts w:eastAsia="Calibri"/>
            <w:sz w:val="24"/>
            <w:szCs w:val="24"/>
            <w:lang w:val="it-IT" w:eastAsia="ja-JP"/>
          </w:rPr>
          <w:t>v</w:t>
        </w:r>
      </w:ins>
      <w:ins w:id="1426" w:author="MKRR" w:date="2024-01-09T08:46:00Z">
        <w:r w:rsidRPr="002F04D8">
          <w:rPr>
            <w:rFonts w:eastAsia="Calibri"/>
            <w:sz w:val="24"/>
            <w:szCs w:val="24"/>
            <w:lang w:val="it-IT" w:eastAsia="ja-JP"/>
          </w:rPr>
          <w:t xml:space="preserve">rednost predloga projekta glede na vložena sredstva in njegova dodana vrednost: </w:t>
        </w:r>
      </w:ins>
      <w:ins w:id="1427" w:author="MKRR" w:date="2024-01-09T08:47:00Z">
        <w:r>
          <w:rPr>
            <w:rFonts w:eastAsia="Calibri"/>
            <w:sz w:val="24"/>
            <w:szCs w:val="24"/>
            <w:lang w:val="it-IT" w:eastAsia="ja-JP"/>
          </w:rPr>
          <w:t>p</w:t>
        </w:r>
      </w:ins>
      <w:ins w:id="1428" w:author="MKRR" w:date="2024-01-09T08:46:00Z">
        <w:r w:rsidRPr="002F04D8">
          <w:rPr>
            <w:rFonts w:eastAsia="Calibri"/>
            <w:sz w:val="24"/>
            <w:szCs w:val="24"/>
            <w:lang w:val="it-IT" w:eastAsia="ja-JP"/>
          </w:rPr>
          <w:t>rojekt je realno finančno načrtovan in realen v povezavi z zastavljenimi aktivnostmi</w:t>
        </w:r>
      </w:ins>
      <w:ins w:id="1429" w:author="MKRR" w:date="2024-01-09T08:47:00Z">
        <w:r>
          <w:rPr>
            <w:rFonts w:eastAsia="Calibri"/>
            <w:sz w:val="24"/>
            <w:szCs w:val="24"/>
            <w:lang w:val="it-IT" w:eastAsia="ja-JP"/>
          </w:rPr>
          <w:t>,</w:t>
        </w:r>
      </w:ins>
    </w:p>
    <w:p w14:paraId="78787773" w14:textId="795AF2A7" w:rsidR="004D5EE5" w:rsidRPr="002F04D8" w:rsidRDefault="004D5EE5">
      <w:pPr>
        <w:pStyle w:val="Odstavekseznama"/>
        <w:numPr>
          <w:ilvl w:val="0"/>
          <w:numId w:val="12"/>
        </w:numPr>
        <w:tabs>
          <w:tab w:val="left" w:pos="266"/>
          <w:tab w:val="left" w:pos="838"/>
          <w:tab w:val="left" w:pos="839"/>
        </w:tabs>
        <w:ind w:left="0" w:firstLine="0"/>
        <w:jc w:val="both"/>
        <w:rPr>
          <w:ins w:id="1430" w:author="MKRR" w:date="2024-01-09T08:46:00Z"/>
          <w:rFonts w:eastAsia="Calibri"/>
          <w:sz w:val="24"/>
          <w:szCs w:val="24"/>
          <w:lang w:val="it-IT" w:eastAsia="ja-JP"/>
        </w:rPr>
        <w:pPrChange w:id="1431" w:author="MKRR" w:date="2024-01-29T07:40:00Z">
          <w:pPr>
            <w:pStyle w:val="Odstavekseznama"/>
            <w:numPr>
              <w:numId w:val="12"/>
            </w:numPr>
            <w:tabs>
              <w:tab w:val="left" w:pos="838"/>
              <w:tab w:val="left" w:pos="839"/>
            </w:tabs>
            <w:spacing w:before="1"/>
            <w:ind w:left="712" w:hanging="356"/>
          </w:pPr>
        </w:pPrChange>
      </w:pPr>
      <w:ins w:id="1432" w:author="MKRR" w:date="2024-01-09T08:47:00Z">
        <w:r>
          <w:rPr>
            <w:rFonts w:eastAsia="Calibri"/>
            <w:sz w:val="24"/>
            <w:szCs w:val="24"/>
            <w:lang w:val="it-IT" w:eastAsia="ja-JP"/>
          </w:rPr>
          <w:t>u</w:t>
        </w:r>
      </w:ins>
      <w:ins w:id="1433" w:author="MKRR" w:date="2024-01-09T08:46:00Z">
        <w:r w:rsidRPr="002F04D8">
          <w:rPr>
            <w:rFonts w:eastAsia="Calibri"/>
            <w:sz w:val="24"/>
            <w:szCs w:val="24"/>
            <w:lang w:val="it-IT" w:eastAsia="ja-JP"/>
          </w:rPr>
          <w:t>streznost vlog, izkazanih znanj in spretnosti ter izkušenj ključnih članov projektne skupine, vključno z opredeljenimi morebitnimi vrzelmi</w:t>
        </w:r>
      </w:ins>
      <w:ins w:id="1434" w:author="MKRR" w:date="2024-01-09T08:47:00Z">
        <w:r>
          <w:rPr>
            <w:rFonts w:eastAsia="Calibri"/>
            <w:sz w:val="24"/>
            <w:szCs w:val="24"/>
            <w:lang w:val="it-IT" w:eastAsia="ja-JP"/>
          </w:rPr>
          <w:t>,</w:t>
        </w:r>
      </w:ins>
      <w:ins w:id="1435" w:author="MKRR" w:date="2024-01-09T08:46:00Z">
        <w:r w:rsidRPr="002F04D8">
          <w:rPr>
            <w:rFonts w:eastAsia="Calibri"/>
            <w:sz w:val="24"/>
            <w:szCs w:val="24"/>
            <w:lang w:val="it-IT" w:eastAsia="ja-JP"/>
          </w:rPr>
          <w:t xml:space="preserve">  </w:t>
        </w:r>
      </w:ins>
    </w:p>
    <w:p w14:paraId="408B7269" w14:textId="76F12AFD" w:rsidR="004D5EE5" w:rsidRPr="002F04D8" w:rsidRDefault="004D5EE5">
      <w:pPr>
        <w:pStyle w:val="Odstavekseznama"/>
        <w:numPr>
          <w:ilvl w:val="0"/>
          <w:numId w:val="12"/>
        </w:numPr>
        <w:tabs>
          <w:tab w:val="left" w:pos="266"/>
          <w:tab w:val="left" w:pos="838"/>
          <w:tab w:val="left" w:pos="839"/>
        </w:tabs>
        <w:ind w:left="0" w:firstLine="0"/>
        <w:jc w:val="both"/>
        <w:rPr>
          <w:ins w:id="1436" w:author="MKRR" w:date="2024-01-09T08:46:00Z"/>
          <w:rFonts w:eastAsia="Calibri"/>
          <w:sz w:val="24"/>
          <w:szCs w:val="24"/>
          <w:lang w:val="it-IT" w:eastAsia="ja-JP"/>
        </w:rPr>
        <w:pPrChange w:id="1437" w:author="MKRR" w:date="2024-01-29T07:40:00Z">
          <w:pPr>
            <w:pStyle w:val="Odstavekseznama"/>
            <w:numPr>
              <w:numId w:val="12"/>
            </w:numPr>
            <w:tabs>
              <w:tab w:val="left" w:pos="838"/>
              <w:tab w:val="left" w:pos="839"/>
            </w:tabs>
            <w:spacing w:before="1"/>
            <w:ind w:left="712" w:hanging="356"/>
          </w:pPr>
        </w:pPrChange>
      </w:pPr>
      <w:ins w:id="1438" w:author="MKRR" w:date="2024-01-09T08:47:00Z">
        <w:r>
          <w:rPr>
            <w:rFonts w:eastAsia="Calibri"/>
            <w:sz w:val="24"/>
            <w:szCs w:val="24"/>
            <w:lang w:val="it-IT" w:eastAsia="ja-JP"/>
          </w:rPr>
          <w:t>d</w:t>
        </w:r>
      </w:ins>
      <w:ins w:id="1439" w:author="MKRR" w:date="2024-01-09T08:46:00Z">
        <w:r w:rsidRPr="002F04D8">
          <w:rPr>
            <w:rFonts w:eastAsia="Calibri"/>
            <w:sz w:val="24"/>
            <w:szCs w:val="24"/>
            <w:lang w:val="it-IT" w:eastAsia="ja-JP"/>
          </w:rPr>
          <w:t>ovoljšni in ustrezni nivo interdisciplinarnega znanja in izkušenj projektne ekipe</w:t>
        </w:r>
      </w:ins>
      <w:ins w:id="1440" w:author="MKRR" w:date="2024-01-09T08:47:00Z">
        <w:r>
          <w:rPr>
            <w:rFonts w:eastAsia="Calibri"/>
            <w:sz w:val="24"/>
            <w:szCs w:val="24"/>
            <w:lang w:val="it-IT" w:eastAsia="ja-JP"/>
          </w:rPr>
          <w:t>,</w:t>
        </w:r>
      </w:ins>
      <w:ins w:id="1441" w:author="MKRR" w:date="2024-01-09T08:46:00Z">
        <w:r w:rsidRPr="002F04D8">
          <w:rPr>
            <w:rFonts w:eastAsia="Calibri"/>
            <w:sz w:val="24"/>
            <w:szCs w:val="24"/>
            <w:lang w:val="it-IT" w:eastAsia="ja-JP"/>
          </w:rPr>
          <w:t xml:space="preserve">  </w:t>
        </w:r>
      </w:ins>
    </w:p>
    <w:p w14:paraId="40B0F4E5" w14:textId="77D16E15" w:rsidR="004D5EE5" w:rsidRPr="002F04D8" w:rsidRDefault="004D5EE5">
      <w:pPr>
        <w:pStyle w:val="Odstavekseznama"/>
        <w:numPr>
          <w:ilvl w:val="0"/>
          <w:numId w:val="12"/>
        </w:numPr>
        <w:tabs>
          <w:tab w:val="left" w:pos="266"/>
          <w:tab w:val="left" w:pos="838"/>
          <w:tab w:val="left" w:pos="839"/>
        </w:tabs>
        <w:ind w:left="0" w:firstLine="0"/>
        <w:jc w:val="both"/>
        <w:rPr>
          <w:ins w:id="1442" w:author="MKRR" w:date="2024-01-09T08:46:00Z"/>
          <w:rFonts w:eastAsia="Calibri"/>
          <w:sz w:val="24"/>
          <w:szCs w:val="24"/>
          <w:lang w:val="it-IT" w:eastAsia="ja-JP"/>
        </w:rPr>
        <w:pPrChange w:id="1443" w:author="MKRR" w:date="2024-01-29T07:40:00Z">
          <w:pPr>
            <w:pStyle w:val="Odstavekseznama"/>
            <w:numPr>
              <w:numId w:val="12"/>
            </w:numPr>
            <w:tabs>
              <w:tab w:val="left" w:pos="838"/>
              <w:tab w:val="left" w:pos="839"/>
            </w:tabs>
            <w:spacing w:before="1"/>
            <w:ind w:left="712" w:hanging="356"/>
          </w:pPr>
        </w:pPrChange>
      </w:pPr>
      <w:ins w:id="1444" w:author="MKRR" w:date="2024-01-09T08:47:00Z">
        <w:r>
          <w:rPr>
            <w:rFonts w:eastAsia="Calibri"/>
            <w:sz w:val="24"/>
            <w:szCs w:val="24"/>
            <w:lang w:val="it-IT" w:eastAsia="ja-JP"/>
          </w:rPr>
          <w:t>a</w:t>
        </w:r>
      </w:ins>
      <w:ins w:id="1445" w:author="MKRR" w:date="2024-01-09T08:46:00Z">
        <w:r w:rsidRPr="002F04D8">
          <w:rPr>
            <w:rFonts w:eastAsia="Calibri"/>
            <w:sz w:val="24"/>
            <w:szCs w:val="24"/>
            <w:lang w:val="it-IT" w:eastAsia="ja-JP"/>
          </w:rPr>
          <w:t>ngažiranje/stopnja vključenosti zaposlenih v sodelujočih podjetjih v projekt</w:t>
        </w:r>
      </w:ins>
      <w:ins w:id="1446" w:author="MKRR" w:date="2024-01-09T08:48:00Z">
        <w:r>
          <w:rPr>
            <w:rFonts w:eastAsia="Calibri"/>
            <w:sz w:val="24"/>
            <w:szCs w:val="24"/>
            <w:lang w:val="it-IT" w:eastAsia="ja-JP"/>
          </w:rPr>
          <w:t>,</w:t>
        </w:r>
      </w:ins>
      <w:ins w:id="1447" w:author="MKRR" w:date="2024-01-09T08:46:00Z">
        <w:r w:rsidRPr="002F04D8">
          <w:rPr>
            <w:rFonts w:eastAsia="Calibri"/>
            <w:sz w:val="24"/>
            <w:szCs w:val="24"/>
            <w:lang w:val="it-IT" w:eastAsia="ja-JP"/>
          </w:rPr>
          <w:t xml:space="preserve">  </w:t>
        </w:r>
      </w:ins>
    </w:p>
    <w:p w14:paraId="5FAFCB5B" w14:textId="77777777" w:rsidR="004D5EE5" w:rsidRPr="002F04D8" w:rsidRDefault="004D5EE5">
      <w:pPr>
        <w:pStyle w:val="Odstavekseznama"/>
        <w:numPr>
          <w:ilvl w:val="0"/>
          <w:numId w:val="12"/>
        </w:numPr>
        <w:tabs>
          <w:tab w:val="left" w:pos="266"/>
          <w:tab w:val="left" w:pos="838"/>
          <w:tab w:val="left" w:pos="839"/>
        </w:tabs>
        <w:ind w:left="0" w:firstLine="0"/>
        <w:jc w:val="both"/>
        <w:rPr>
          <w:ins w:id="1448" w:author="MKRR" w:date="2024-01-09T08:46:00Z"/>
          <w:sz w:val="24"/>
          <w:szCs w:val="24"/>
        </w:rPr>
        <w:pPrChange w:id="1449" w:author="MKRR" w:date="2024-01-29T07:40:00Z">
          <w:pPr>
            <w:pStyle w:val="Odstavekseznama"/>
            <w:numPr>
              <w:numId w:val="12"/>
            </w:numPr>
            <w:tabs>
              <w:tab w:val="left" w:pos="838"/>
              <w:tab w:val="left" w:pos="839"/>
            </w:tabs>
            <w:spacing w:before="1"/>
            <w:ind w:left="712" w:hanging="361"/>
          </w:pPr>
        </w:pPrChange>
      </w:pPr>
      <w:ins w:id="1450" w:author="MKRR" w:date="2024-01-09T08:46:00Z">
        <w:r w:rsidRPr="00D17010">
          <w:rPr>
            <w:sz w:val="24"/>
            <w:szCs w:val="24"/>
          </w:rPr>
          <w:t>digitalizacije</w:t>
        </w:r>
        <w:r w:rsidRPr="002F04D8">
          <w:rPr>
            <w:sz w:val="24"/>
            <w:szCs w:val="24"/>
          </w:rPr>
          <w:t>.</w:t>
        </w:r>
      </w:ins>
    </w:p>
    <w:p w14:paraId="73085550" w14:textId="77777777" w:rsidR="002753ED" w:rsidRPr="00BA6727" w:rsidRDefault="002753ED">
      <w:pPr>
        <w:pStyle w:val="Telobesedila"/>
        <w:tabs>
          <w:tab w:val="left" w:pos="266"/>
        </w:tabs>
        <w:ind w:left="0"/>
        <w:jc w:val="both"/>
        <w:pPrChange w:id="1451" w:author="MKRR" w:date="2024-01-29T07:40:00Z">
          <w:pPr>
            <w:pStyle w:val="Telobesedila"/>
            <w:ind w:left="118"/>
          </w:pPr>
        </w:pPrChange>
      </w:pPr>
    </w:p>
    <w:p w14:paraId="407A274B" w14:textId="580350F0" w:rsidR="00BA6727" w:rsidRPr="006B2915" w:rsidRDefault="00103BE5">
      <w:pPr>
        <w:pStyle w:val="Naslov3"/>
        <w:pPrChange w:id="1452" w:author="MKRR" w:date="2024-01-29T07:53:00Z">
          <w:pPr>
            <w:pStyle w:val="Naslov1"/>
            <w:numPr>
              <w:ilvl w:val="1"/>
              <w:numId w:val="65"/>
            </w:numPr>
            <w:tabs>
              <w:tab w:val="left" w:pos="1262"/>
            </w:tabs>
            <w:spacing w:before="90"/>
            <w:ind w:left="1261" w:hanging="433"/>
          </w:pPr>
        </w:pPrChange>
      </w:pPr>
      <w:bookmarkStart w:id="1453" w:name="_Toc157408656"/>
      <w:ins w:id="1454" w:author="MKRR" w:date="2024-01-29T07:53:00Z">
        <w:r>
          <w:t xml:space="preserve">1.2 </w:t>
        </w:r>
      </w:ins>
      <w:r w:rsidR="00BA6727" w:rsidRPr="006B2915">
        <w:t>PN</w:t>
      </w:r>
      <w:r w:rsidR="00BA6727" w:rsidRPr="006B2915">
        <w:rPr>
          <w:spacing w:val="-3"/>
        </w:rPr>
        <w:t xml:space="preserve"> </w:t>
      </w:r>
      <w:r w:rsidR="00BA6727" w:rsidRPr="006B2915">
        <w:t>2:</w:t>
      </w:r>
      <w:r w:rsidR="00BA6727" w:rsidRPr="006B2915">
        <w:rPr>
          <w:spacing w:val="-2"/>
        </w:rPr>
        <w:t xml:space="preserve"> </w:t>
      </w:r>
      <w:r w:rsidR="00BA6727" w:rsidRPr="006B2915">
        <w:t>Digitalna</w:t>
      </w:r>
      <w:r w:rsidR="00BA6727" w:rsidRPr="006B2915">
        <w:rPr>
          <w:spacing w:val="-2"/>
        </w:rPr>
        <w:t xml:space="preserve"> </w:t>
      </w:r>
      <w:r w:rsidR="00BA6727" w:rsidRPr="006B2915">
        <w:t>povezljivost</w:t>
      </w:r>
      <w:bookmarkEnd w:id="1453"/>
    </w:p>
    <w:p w14:paraId="29423F77" w14:textId="77777777" w:rsidR="00BA6727" w:rsidRPr="006B2915" w:rsidRDefault="00BA6727">
      <w:pPr>
        <w:pStyle w:val="Telobesedila"/>
        <w:tabs>
          <w:tab w:val="left" w:pos="266"/>
        </w:tabs>
        <w:ind w:left="0"/>
        <w:jc w:val="both"/>
        <w:rPr>
          <w:b/>
          <w:sz w:val="28"/>
        </w:rPr>
        <w:pPrChange w:id="1455" w:author="MKRR" w:date="2024-01-29T07:40:00Z">
          <w:pPr>
            <w:pStyle w:val="Telobesedila"/>
            <w:spacing w:before="9"/>
            <w:ind w:left="0"/>
          </w:pPr>
        </w:pPrChange>
      </w:pPr>
    </w:p>
    <w:p w14:paraId="6D897C30" w14:textId="77777777" w:rsidR="00BA6727" w:rsidRPr="006B2915" w:rsidRDefault="00BA6727">
      <w:pPr>
        <w:pStyle w:val="Telobesedila"/>
        <w:tabs>
          <w:tab w:val="left" w:pos="266"/>
        </w:tabs>
        <w:ind w:left="0"/>
        <w:jc w:val="both"/>
        <w:pPrChange w:id="1456" w:author="MKRR" w:date="2024-01-29T07:40:00Z">
          <w:pPr>
            <w:pStyle w:val="Telobesedila"/>
            <w:ind w:left="118"/>
            <w:jc w:val="both"/>
          </w:pPr>
        </w:pPrChange>
      </w:pPr>
      <w:r w:rsidRPr="006B2915">
        <w:t>Prednostno</w:t>
      </w:r>
      <w:r w:rsidRPr="006B2915">
        <w:rPr>
          <w:spacing w:val="-2"/>
        </w:rPr>
        <w:t xml:space="preserve"> </w:t>
      </w:r>
      <w:r w:rsidRPr="006B2915">
        <w:t>nalogo</w:t>
      </w:r>
      <w:r w:rsidRPr="006B2915">
        <w:rPr>
          <w:spacing w:val="2"/>
        </w:rPr>
        <w:t xml:space="preserve"> </w:t>
      </w:r>
      <w:r w:rsidRPr="006B2915">
        <w:t>»Digitalna</w:t>
      </w:r>
      <w:r w:rsidRPr="006B2915">
        <w:rPr>
          <w:spacing w:val="-3"/>
        </w:rPr>
        <w:t xml:space="preserve"> </w:t>
      </w:r>
      <w:r w:rsidRPr="006B2915">
        <w:t>povezljivost«</w:t>
      </w:r>
      <w:r w:rsidRPr="006B2915">
        <w:rPr>
          <w:spacing w:val="-9"/>
        </w:rPr>
        <w:t xml:space="preserve"> </w:t>
      </w:r>
      <w:r w:rsidRPr="006B2915">
        <w:t>sestavlja</w:t>
      </w:r>
      <w:r w:rsidRPr="006B2915">
        <w:rPr>
          <w:spacing w:val="-1"/>
        </w:rPr>
        <w:t xml:space="preserve"> </w:t>
      </w:r>
      <w:r w:rsidRPr="006B2915">
        <w:t>en</w:t>
      </w:r>
      <w:r w:rsidRPr="006B2915">
        <w:rPr>
          <w:spacing w:val="-2"/>
        </w:rPr>
        <w:t xml:space="preserve"> </w:t>
      </w:r>
      <w:r w:rsidRPr="006B2915">
        <w:t>specifični cilj,</w:t>
      </w:r>
      <w:r w:rsidRPr="006B2915">
        <w:rPr>
          <w:spacing w:val="-1"/>
        </w:rPr>
        <w:t xml:space="preserve"> </w:t>
      </w:r>
      <w:r w:rsidRPr="006B2915">
        <w:t>in</w:t>
      </w:r>
      <w:r w:rsidRPr="006B2915">
        <w:rPr>
          <w:spacing w:val="-2"/>
        </w:rPr>
        <w:t xml:space="preserve"> </w:t>
      </w:r>
      <w:r w:rsidRPr="006B2915">
        <w:t>sicer:</w:t>
      </w:r>
    </w:p>
    <w:p w14:paraId="4E6E33F9" w14:textId="77777777" w:rsidR="00BA6727" w:rsidRPr="006B2915" w:rsidRDefault="00BA6727">
      <w:pPr>
        <w:tabs>
          <w:tab w:val="left" w:pos="266"/>
        </w:tabs>
        <w:jc w:val="both"/>
        <w:rPr>
          <w:i/>
          <w:sz w:val="24"/>
        </w:rPr>
        <w:pPrChange w:id="1457" w:author="MKRR" w:date="2024-01-29T07:40:00Z">
          <w:pPr>
            <w:ind w:left="478"/>
            <w:jc w:val="both"/>
          </w:pPr>
        </w:pPrChange>
      </w:pPr>
      <w:r w:rsidRPr="006B2915">
        <w:rPr>
          <w:i/>
          <w:sz w:val="24"/>
        </w:rPr>
        <w:t>a)</w:t>
      </w:r>
      <w:r w:rsidRPr="006B2915">
        <w:rPr>
          <w:i/>
          <w:spacing w:val="98"/>
          <w:sz w:val="24"/>
        </w:rPr>
        <w:t xml:space="preserve"> </w:t>
      </w:r>
      <w:r w:rsidRPr="006B2915">
        <w:rPr>
          <w:i/>
          <w:sz w:val="24"/>
        </w:rPr>
        <w:t>SC</w:t>
      </w:r>
      <w:r w:rsidRPr="006B2915">
        <w:rPr>
          <w:i/>
          <w:spacing w:val="-1"/>
          <w:sz w:val="24"/>
        </w:rPr>
        <w:t xml:space="preserve"> </w:t>
      </w:r>
      <w:r w:rsidRPr="006B2915">
        <w:rPr>
          <w:i/>
          <w:sz w:val="24"/>
        </w:rPr>
        <w:t>RSO1.5:</w:t>
      </w:r>
      <w:r w:rsidRPr="006B2915">
        <w:rPr>
          <w:i/>
          <w:spacing w:val="-2"/>
          <w:sz w:val="24"/>
        </w:rPr>
        <w:t xml:space="preserve"> </w:t>
      </w:r>
      <w:r w:rsidRPr="006B2915">
        <w:rPr>
          <w:i/>
          <w:sz w:val="24"/>
        </w:rPr>
        <w:t>Izboljšanje</w:t>
      </w:r>
      <w:r w:rsidRPr="006B2915">
        <w:rPr>
          <w:i/>
          <w:spacing w:val="-2"/>
          <w:sz w:val="24"/>
        </w:rPr>
        <w:t xml:space="preserve"> </w:t>
      </w:r>
      <w:r w:rsidRPr="006B2915">
        <w:rPr>
          <w:i/>
          <w:sz w:val="24"/>
        </w:rPr>
        <w:t>digitalne</w:t>
      </w:r>
      <w:r w:rsidRPr="006B2915">
        <w:rPr>
          <w:i/>
          <w:spacing w:val="-1"/>
          <w:sz w:val="24"/>
        </w:rPr>
        <w:t xml:space="preserve"> </w:t>
      </w:r>
      <w:r w:rsidRPr="006B2915">
        <w:rPr>
          <w:i/>
          <w:sz w:val="24"/>
        </w:rPr>
        <w:t>povezljivosti</w:t>
      </w:r>
    </w:p>
    <w:p w14:paraId="74CCBF14" w14:textId="77777777" w:rsidR="00BA6727" w:rsidRPr="006B2915" w:rsidRDefault="00BA6727">
      <w:pPr>
        <w:pStyle w:val="Telobesedila"/>
        <w:tabs>
          <w:tab w:val="left" w:pos="266"/>
        </w:tabs>
        <w:ind w:left="0"/>
        <w:jc w:val="both"/>
        <w:rPr>
          <w:i/>
          <w:sz w:val="26"/>
        </w:rPr>
        <w:pPrChange w:id="1458" w:author="MKRR" w:date="2024-01-29T07:40:00Z">
          <w:pPr>
            <w:pStyle w:val="Telobesedila"/>
            <w:ind w:left="0"/>
          </w:pPr>
        </w:pPrChange>
      </w:pPr>
    </w:p>
    <w:p w14:paraId="6DCB6A7C" w14:textId="30A25AB8" w:rsidR="00BA6727" w:rsidRPr="006B2915" w:rsidRDefault="00BA6727">
      <w:pPr>
        <w:pStyle w:val="Naslov4"/>
        <w:numPr>
          <w:ilvl w:val="0"/>
          <w:numId w:val="124"/>
        </w:numPr>
        <w:pPrChange w:id="1459" w:author="MKRR" w:date="2024-01-29T07:54:00Z">
          <w:pPr>
            <w:spacing w:before="225"/>
            <w:ind w:left="826"/>
          </w:pPr>
        </w:pPrChange>
      </w:pPr>
      <w:del w:id="1460" w:author="MKRR" w:date="2024-01-29T07:54:00Z">
        <w:r w:rsidRPr="006B2915" w:rsidDel="00103BE5">
          <w:delText>1.1.5.</w:delText>
        </w:r>
        <w:r w:rsidRPr="006B2915" w:rsidDel="00103BE5">
          <w:rPr>
            <w:spacing w:val="47"/>
          </w:rPr>
          <w:delText xml:space="preserve"> </w:delText>
        </w:r>
      </w:del>
      <w:bookmarkStart w:id="1461" w:name="_Toc157408657"/>
      <w:r w:rsidRPr="006B2915">
        <w:t>SC</w:t>
      </w:r>
      <w:r w:rsidRPr="006B2915">
        <w:rPr>
          <w:spacing w:val="-2"/>
        </w:rPr>
        <w:t xml:space="preserve"> </w:t>
      </w:r>
      <w:r w:rsidRPr="006B2915">
        <w:t>RSO1.5:</w:t>
      </w:r>
      <w:r w:rsidRPr="006B2915">
        <w:rPr>
          <w:spacing w:val="-1"/>
        </w:rPr>
        <w:t xml:space="preserve"> </w:t>
      </w:r>
      <w:r w:rsidRPr="006B2915">
        <w:t>Izboljšanje</w:t>
      </w:r>
      <w:r w:rsidRPr="006B2915">
        <w:rPr>
          <w:spacing w:val="-4"/>
        </w:rPr>
        <w:t xml:space="preserve"> </w:t>
      </w:r>
      <w:r w:rsidRPr="006B2915">
        <w:t>digitalne</w:t>
      </w:r>
      <w:r w:rsidRPr="006B2915">
        <w:rPr>
          <w:spacing w:val="-1"/>
        </w:rPr>
        <w:t xml:space="preserve"> </w:t>
      </w:r>
      <w:r w:rsidRPr="006B2915">
        <w:t>povezljivosti</w:t>
      </w:r>
      <w:bookmarkEnd w:id="1461"/>
    </w:p>
    <w:p w14:paraId="2FC0F994" w14:textId="77777777" w:rsidR="00BA6727" w:rsidRPr="006B2915" w:rsidRDefault="00BA6727">
      <w:pPr>
        <w:pStyle w:val="Telobesedila"/>
        <w:tabs>
          <w:tab w:val="left" w:pos="266"/>
        </w:tabs>
        <w:ind w:left="0"/>
        <w:jc w:val="both"/>
        <w:rPr>
          <w:b/>
          <w:i/>
          <w:sz w:val="32"/>
        </w:rPr>
        <w:pPrChange w:id="1462" w:author="MKRR" w:date="2024-01-29T07:40:00Z">
          <w:pPr>
            <w:pStyle w:val="Telobesedila"/>
            <w:spacing w:before="6"/>
            <w:ind w:left="0"/>
          </w:pPr>
        </w:pPrChange>
      </w:pPr>
    </w:p>
    <w:p w14:paraId="19337736" w14:textId="77777777" w:rsidR="00BA6727" w:rsidRPr="006B2915" w:rsidRDefault="00BA6727">
      <w:pPr>
        <w:pStyle w:val="Naslov1"/>
        <w:tabs>
          <w:tab w:val="left" w:pos="266"/>
        </w:tabs>
        <w:ind w:left="0"/>
        <w:pPrChange w:id="1463" w:author="MKRR" w:date="2024-01-29T07:40:00Z">
          <w:pPr>
            <w:pStyle w:val="Naslov1"/>
            <w:ind w:left="0"/>
            <w:jc w:val="left"/>
          </w:pPr>
        </w:pPrChange>
      </w:pPr>
      <w:bookmarkStart w:id="1464" w:name="_Toc157408658"/>
      <w:r w:rsidRPr="006B2915">
        <w:t>Predvidene</w:t>
      </w:r>
      <w:r w:rsidRPr="006B2915">
        <w:rPr>
          <w:spacing w:val="-3"/>
        </w:rPr>
        <w:t xml:space="preserve"> </w:t>
      </w:r>
      <w:r w:rsidRPr="006B2915">
        <w:t>dejavnosti</w:t>
      </w:r>
      <w:bookmarkEnd w:id="1464"/>
    </w:p>
    <w:p w14:paraId="6671214A" w14:textId="77777777" w:rsidR="00BA6727" w:rsidRPr="006B2915" w:rsidRDefault="00BA6727">
      <w:pPr>
        <w:pStyle w:val="Telobesedila"/>
        <w:tabs>
          <w:tab w:val="left" w:pos="266"/>
        </w:tabs>
        <w:ind w:left="0" w:right="117"/>
        <w:jc w:val="both"/>
        <w:pPrChange w:id="1465" w:author="MKRR" w:date="2024-01-29T07:40:00Z">
          <w:pPr>
            <w:pStyle w:val="Telobesedila"/>
            <w:ind w:left="118" w:right="117"/>
            <w:jc w:val="both"/>
          </w:pPr>
        </w:pPrChange>
      </w:pPr>
      <w:r w:rsidRPr="006B2915">
        <w:t>Cilj prednostne naloge je zagotavljanje ustreznega dostopa do širokopasovnih elektronskih</w:t>
      </w:r>
      <w:r w:rsidRPr="006B2915">
        <w:rPr>
          <w:spacing w:val="1"/>
        </w:rPr>
        <w:t xml:space="preserve"> </w:t>
      </w:r>
      <w:r w:rsidRPr="006B2915">
        <w:t>komunikacijskih</w:t>
      </w:r>
      <w:r w:rsidRPr="006B2915">
        <w:rPr>
          <w:spacing w:val="-1"/>
        </w:rPr>
        <w:t xml:space="preserve"> </w:t>
      </w:r>
      <w:r w:rsidRPr="006B2915">
        <w:t>storitev.</w:t>
      </w:r>
    </w:p>
    <w:p w14:paraId="1D170973" w14:textId="77777777" w:rsidR="00BA6727" w:rsidRPr="006B2915" w:rsidRDefault="00BA6727">
      <w:pPr>
        <w:pStyle w:val="Telobesedila"/>
        <w:tabs>
          <w:tab w:val="left" w:pos="266"/>
        </w:tabs>
        <w:ind w:left="0"/>
        <w:jc w:val="both"/>
        <w:rPr>
          <w:sz w:val="23"/>
        </w:rPr>
        <w:pPrChange w:id="1466" w:author="MKRR" w:date="2024-01-29T07:40:00Z">
          <w:pPr>
            <w:pStyle w:val="Telobesedila"/>
            <w:spacing w:before="10"/>
            <w:ind w:left="0"/>
          </w:pPr>
        </w:pPrChange>
      </w:pPr>
    </w:p>
    <w:p w14:paraId="17D23408" w14:textId="77777777" w:rsidR="00BA6727" w:rsidRPr="006B2915" w:rsidRDefault="00BA6727">
      <w:pPr>
        <w:pStyle w:val="Telobesedila"/>
        <w:tabs>
          <w:tab w:val="left" w:pos="266"/>
        </w:tabs>
        <w:ind w:left="0" w:right="119"/>
        <w:jc w:val="both"/>
        <w:pPrChange w:id="1467" w:author="MKRR" w:date="2024-01-29T07:40:00Z">
          <w:pPr>
            <w:pStyle w:val="Telobesedila"/>
            <w:ind w:left="118" w:right="119"/>
            <w:jc w:val="both"/>
          </w:pPr>
        </w:pPrChange>
      </w:pPr>
      <w:r w:rsidRPr="006B2915">
        <w:t>Vrsta in primer področja, ki mu je namenjena podpora, in njegovega pričakovanega prispevka</w:t>
      </w:r>
      <w:r w:rsidRPr="006B2915">
        <w:rPr>
          <w:spacing w:val="-57"/>
        </w:rPr>
        <w:t xml:space="preserve"> </w:t>
      </w:r>
      <w:r w:rsidRPr="006B2915">
        <w:t>k</w:t>
      </w:r>
      <w:r w:rsidRPr="006B2915">
        <w:rPr>
          <w:spacing w:val="-1"/>
        </w:rPr>
        <w:t xml:space="preserve"> </w:t>
      </w:r>
      <w:r w:rsidRPr="006B2915">
        <w:t>specifičnim ciljem je</w:t>
      </w:r>
      <w:r w:rsidRPr="006B2915">
        <w:rPr>
          <w:spacing w:val="-1"/>
        </w:rPr>
        <w:t xml:space="preserve"> </w:t>
      </w:r>
      <w:r w:rsidRPr="006B2915">
        <w:t>predvidoma:</w:t>
      </w:r>
    </w:p>
    <w:p w14:paraId="7622D3AC" w14:textId="77777777" w:rsidR="00BA6727" w:rsidRPr="006B2915" w:rsidRDefault="00BA6727">
      <w:pPr>
        <w:pStyle w:val="Odstavekseznama"/>
        <w:numPr>
          <w:ilvl w:val="0"/>
          <w:numId w:val="57"/>
        </w:numPr>
        <w:tabs>
          <w:tab w:val="left" w:pos="266"/>
          <w:tab w:val="left" w:pos="839"/>
        </w:tabs>
        <w:ind w:left="0" w:right="112" w:firstLine="0"/>
        <w:jc w:val="both"/>
        <w:rPr>
          <w:sz w:val="24"/>
        </w:rPr>
        <w:pPrChange w:id="1468" w:author="MKRR" w:date="2024-01-29T07:40:00Z">
          <w:pPr>
            <w:pStyle w:val="Odstavekseznama"/>
            <w:numPr>
              <w:numId w:val="57"/>
            </w:numPr>
            <w:tabs>
              <w:tab w:val="left" w:pos="839"/>
            </w:tabs>
            <w:ind w:right="112"/>
            <w:jc w:val="both"/>
          </w:pPr>
        </w:pPrChange>
      </w:pPr>
      <w:r w:rsidRPr="006B2915">
        <w:rPr>
          <w:sz w:val="24"/>
        </w:rPr>
        <w:t>gradnja odprte visoko zmogljive širokopasovne infrastrukture oziroma širokopasovnih</w:t>
      </w:r>
      <w:r w:rsidRPr="006B2915">
        <w:rPr>
          <w:spacing w:val="1"/>
          <w:sz w:val="24"/>
        </w:rPr>
        <w:t xml:space="preserve"> </w:t>
      </w:r>
      <w:r w:rsidRPr="006B2915">
        <w:rPr>
          <w:sz w:val="24"/>
        </w:rPr>
        <w:t>povezav</w:t>
      </w:r>
      <w:r w:rsidRPr="006B2915">
        <w:rPr>
          <w:spacing w:val="44"/>
          <w:sz w:val="24"/>
        </w:rPr>
        <w:t xml:space="preserve"> </w:t>
      </w:r>
      <w:r w:rsidRPr="006B2915">
        <w:rPr>
          <w:sz w:val="24"/>
        </w:rPr>
        <w:t>do,</w:t>
      </w:r>
      <w:r w:rsidRPr="006B2915">
        <w:rPr>
          <w:spacing w:val="44"/>
          <w:sz w:val="24"/>
        </w:rPr>
        <w:t xml:space="preserve"> </w:t>
      </w:r>
      <w:r w:rsidRPr="006B2915">
        <w:rPr>
          <w:sz w:val="24"/>
        </w:rPr>
        <w:t>gospodinjstev/stanovanj,</w:t>
      </w:r>
      <w:r w:rsidRPr="006B2915">
        <w:rPr>
          <w:spacing w:val="44"/>
          <w:sz w:val="24"/>
        </w:rPr>
        <w:t xml:space="preserve"> </w:t>
      </w:r>
      <w:r w:rsidRPr="006B2915">
        <w:rPr>
          <w:sz w:val="24"/>
        </w:rPr>
        <w:t>podjetij</w:t>
      </w:r>
      <w:r w:rsidRPr="006B2915">
        <w:rPr>
          <w:spacing w:val="45"/>
          <w:sz w:val="24"/>
        </w:rPr>
        <w:t xml:space="preserve"> </w:t>
      </w:r>
      <w:r w:rsidRPr="006B2915">
        <w:rPr>
          <w:sz w:val="24"/>
        </w:rPr>
        <w:t>in</w:t>
      </w:r>
      <w:r w:rsidRPr="006B2915">
        <w:rPr>
          <w:spacing w:val="43"/>
          <w:sz w:val="24"/>
        </w:rPr>
        <w:t xml:space="preserve"> </w:t>
      </w:r>
      <w:r w:rsidRPr="006B2915">
        <w:rPr>
          <w:sz w:val="24"/>
        </w:rPr>
        <w:t>javnih</w:t>
      </w:r>
      <w:r w:rsidRPr="006B2915">
        <w:rPr>
          <w:spacing w:val="44"/>
          <w:sz w:val="24"/>
        </w:rPr>
        <w:t xml:space="preserve"> </w:t>
      </w:r>
      <w:r w:rsidRPr="006B2915">
        <w:rPr>
          <w:sz w:val="24"/>
        </w:rPr>
        <w:t>institucij</w:t>
      </w:r>
      <w:r w:rsidRPr="006B2915">
        <w:rPr>
          <w:spacing w:val="42"/>
          <w:sz w:val="24"/>
        </w:rPr>
        <w:t xml:space="preserve"> </w:t>
      </w:r>
      <w:r w:rsidRPr="006B2915">
        <w:rPr>
          <w:sz w:val="24"/>
        </w:rPr>
        <w:t>na</w:t>
      </w:r>
      <w:r w:rsidRPr="006B2915">
        <w:rPr>
          <w:spacing w:val="43"/>
          <w:sz w:val="24"/>
        </w:rPr>
        <w:t xml:space="preserve"> </w:t>
      </w:r>
      <w:r w:rsidRPr="006B2915">
        <w:rPr>
          <w:sz w:val="24"/>
        </w:rPr>
        <w:t>območjih,</w:t>
      </w:r>
      <w:r w:rsidRPr="006B2915">
        <w:rPr>
          <w:spacing w:val="44"/>
          <w:sz w:val="24"/>
        </w:rPr>
        <w:t xml:space="preserve"> </w:t>
      </w:r>
      <w:r w:rsidRPr="006B2915">
        <w:rPr>
          <w:sz w:val="24"/>
        </w:rPr>
        <w:t>kjer</w:t>
      </w:r>
      <w:r w:rsidRPr="006B2915">
        <w:rPr>
          <w:spacing w:val="-57"/>
          <w:sz w:val="24"/>
        </w:rPr>
        <w:t xml:space="preserve"> </w:t>
      </w:r>
      <w:r w:rsidRPr="006B2915">
        <w:rPr>
          <w:sz w:val="24"/>
        </w:rPr>
        <w:t>taka omrežja danes še ne obstajajo in za njihovo gradnjo ne obstaja interes operaterjev/</w:t>
      </w:r>
      <w:r w:rsidRPr="006B2915">
        <w:rPr>
          <w:spacing w:val="-57"/>
          <w:sz w:val="24"/>
        </w:rPr>
        <w:t xml:space="preserve"> </w:t>
      </w:r>
      <w:r w:rsidRPr="006B2915">
        <w:rPr>
          <w:sz w:val="24"/>
        </w:rPr>
        <w:t>investitorjev;</w:t>
      </w:r>
    </w:p>
    <w:p w14:paraId="311F533D" w14:textId="77777777" w:rsidR="00BA6727" w:rsidRPr="006B2915" w:rsidRDefault="00BA6727">
      <w:pPr>
        <w:pStyle w:val="Odstavekseznama"/>
        <w:numPr>
          <w:ilvl w:val="0"/>
          <w:numId w:val="57"/>
        </w:numPr>
        <w:tabs>
          <w:tab w:val="left" w:pos="266"/>
          <w:tab w:val="left" w:pos="839"/>
        </w:tabs>
        <w:ind w:left="0" w:right="116" w:firstLine="0"/>
        <w:jc w:val="both"/>
        <w:rPr>
          <w:sz w:val="24"/>
        </w:rPr>
        <w:pPrChange w:id="1469" w:author="MKRR" w:date="2024-01-29T07:40:00Z">
          <w:pPr>
            <w:pStyle w:val="Odstavekseznama"/>
            <w:numPr>
              <w:numId w:val="57"/>
            </w:numPr>
            <w:tabs>
              <w:tab w:val="left" w:pos="839"/>
            </w:tabs>
            <w:ind w:right="116"/>
            <w:jc w:val="both"/>
          </w:pPr>
        </w:pPrChange>
      </w:pPr>
      <w:r w:rsidRPr="006B2915">
        <w:rPr>
          <w:sz w:val="24"/>
        </w:rPr>
        <w:t>podpora</w:t>
      </w:r>
      <w:r w:rsidRPr="006B2915">
        <w:rPr>
          <w:spacing w:val="1"/>
          <w:sz w:val="24"/>
        </w:rPr>
        <w:t xml:space="preserve"> </w:t>
      </w:r>
      <w:r w:rsidRPr="006B2915">
        <w:rPr>
          <w:sz w:val="24"/>
        </w:rPr>
        <w:t>navedenih</w:t>
      </w:r>
      <w:r w:rsidRPr="006B2915">
        <w:rPr>
          <w:spacing w:val="1"/>
          <w:sz w:val="24"/>
        </w:rPr>
        <w:t xml:space="preserve"> </w:t>
      </w:r>
      <w:r w:rsidRPr="006B2915">
        <w:rPr>
          <w:sz w:val="24"/>
        </w:rPr>
        <w:t>naložb</w:t>
      </w:r>
      <w:r w:rsidRPr="006B2915">
        <w:rPr>
          <w:spacing w:val="1"/>
          <w:sz w:val="24"/>
        </w:rPr>
        <w:t xml:space="preserve"> </w:t>
      </w:r>
      <w:r w:rsidRPr="006B2915">
        <w:rPr>
          <w:sz w:val="24"/>
        </w:rPr>
        <w:t>za</w:t>
      </w:r>
      <w:r w:rsidRPr="006B2915">
        <w:rPr>
          <w:spacing w:val="1"/>
          <w:sz w:val="24"/>
        </w:rPr>
        <w:t xml:space="preserve"> </w:t>
      </w:r>
      <w:r w:rsidRPr="006B2915">
        <w:rPr>
          <w:sz w:val="24"/>
        </w:rPr>
        <w:t>vzgojno-izobraževalne</w:t>
      </w:r>
      <w:r w:rsidRPr="006B2915">
        <w:rPr>
          <w:spacing w:val="1"/>
          <w:sz w:val="24"/>
        </w:rPr>
        <w:t xml:space="preserve"> </w:t>
      </w:r>
      <w:r w:rsidRPr="006B2915">
        <w:rPr>
          <w:sz w:val="24"/>
        </w:rPr>
        <w:t>zavode</w:t>
      </w:r>
      <w:r w:rsidRPr="006B2915">
        <w:rPr>
          <w:spacing w:val="1"/>
          <w:sz w:val="24"/>
        </w:rPr>
        <w:t xml:space="preserve"> </w:t>
      </w:r>
      <w:r w:rsidRPr="006B2915">
        <w:rPr>
          <w:sz w:val="24"/>
        </w:rPr>
        <w:t>tudi</w:t>
      </w:r>
      <w:r w:rsidRPr="006B2915">
        <w:rPr>
          <w:spacing w:val="1"/>
          <w:sz w:val="24"/>
        </w:rPr>
        <w:t xml:space="preserve"> </w:t>
      </w:r>
      <w:r w:rsidRPr="006B2915">
        <w:rPr>
          <w:sz w:val="24"/>
        </w:rPr>
        <w:t>izven</w:t>
      </w:r>
      <w:r w:rsidRPr="006B2915">
        <w:rPr>
          <w:spacing w:val="1"/>
          <w:sz w:val="24"/>
        </w:rPr>
        <w:t xml:space="preserve"> </w:t>
      </w:r>
      <w:r w:rsidRPr="006B2915">
        <w:rPr>
          <w:sz w:val="24"/>
        </w:rPr>
        <w:t>navedenih</w:t>
      </w:r>
      <w:r w:rsidRPr="006B2915">
        <w:rPr>
          <w:spacing w:val="-57"/>
          <w:sz w:val="24"/>
        </w:rPr>
        <w:t xml:space="preserve"> </w:t>
      </w:r>
      <w:r w:rsidRPr="006B2915">
        <w:rPr>
          <w:sz w:val="24"/>
        </w:rPr>
        <w:t xml:space="preserve">območjih, </w:t>
      </w:r>
      <w:r w:rsidRPr="006B2915">
        <w:rPr>
          <w:sz w:val="24"/>
        </w:rPr>
        <w:lastRenderedPageBreak/>
        <w:t>da se zagotovi dolgoročnost, ekonomska vzdržnost in ustrezno tehnično</w:t>
      </w:r>
      <w:r w:rsidRPr="006B2915">
        <w:rPr>
          <w:spacing w:val="1"/>
          <w:sz w:val="24"/>
        </w:rPr>
        <w:t xml:space="preserve"> </w:t>
      </w:r>
      <w:r w:rsidRPr="006B2915">
        <w:rPr>
          <w:sz w:val="24"/>
        </w:rPr>
        <w:t>upravljanje</w:t>
      </w:r>
      <w:r w:rsidRPr="006B2915">
        <w:rPr>
          <w:spacing w:val="-1"/>
          <w:sz w:val="24"/>
        </w:rPr>
        <w:t xml:space="preserve"> </w:t>
      </w:r>
      <w:r w:rsidRPr="006B2915">
        <w:rPr>
          <w:sz w:val="24"/>
        </w:rPr>
        <w:t>te</w:t>
      </w:r>
      <w:r w:rsidRPr="006B2915">
        <w:rPr>
          <w:spacing w:val="-1"/>
          <w:sz w:val="24"/>
        </w:rPr>
        <w:t xml:space="preserve"> </w:t>
      </w:r>
      <w:r w:rsidRPr="006B2915">
        <w:rPr>
          <w:sz w:val="24"/>
        </w:rPr>
        <w:t>infrastrukture</w:t>
      </w:r>
      <w:r w:rsidRPr="006B2915">
        <w:rPr>
          <w:spacing w:val="-1"/>
          <w:sz w:val="24"/>
        </w:rPr>
        <w:t xml:space="preserve"> </w:t>
      </w:r>
      <w:r w:rsidRPr="006B2915">
        <w:rPr>
          <w:sz w:val="24"/>
        </w:rPr>
        <w:t>za</w:t>
      </w:r>
      <w:r w:rsidRPr="006B2915">
        <w:rPr>
          <w:spacing w:val="-1"/>
          <w:sz w:val="24"/>
        </w:rPr>
        <w:t xml:space="preserve"> </w:t>
      </w:r>
      <w:r w:rsidRPr="006B2915">
        <w:rPr>
          <w:sz w:val="24"/>
        </w:rPr>
        <w:t>nemoten izobraževalni</w:t>
      </w:r>
      <w:r w:rsidRPr="006B2915">
        <w:rPr>
          <w:spacing w:val="-1"/>
          <w:sz w:val="24"/>
        </w:rPr>
        <w:t xml:space="preserve"> </w:t>
      </w:r>
      <w:r w:rsidRPr="006B2915">
        <w:rPr>
          <w:sz w:val="24"/>
        </w:rPr>
        <w:t>proces.</w:t>
      </w:r>
    </w:p>
    <w:p w14:paraId="19C9186A" w14:textId="77777777" w:rsidR="00BA6727" w:rsidRPr="006B2915" w:rsidRDefault="00BA6727">
      <w:pPr>
        <w:pStyle w:val="Telobesedila"/>
        <w:tabs>
          <w:tab w:val="left" w:pos="266"/>
        </w:tabs>
        <w:ind w:left="0"/>
        <w:jc w:val="both"/>
        <w:pPrChange w:id="1470" w:author="MKRR" w:date="2024-01-29T07:40:00Z">
          <w:pPr>
            <w:pStyle w:val="Telobesedila"/>
            <w:spacing w:before="5"/>
            <w:ind w:left="0"/>
          </w:pPr>
        </w:pPrChange>
      </w:pPr>
    </w:p>
    <w:p w14:paraId="52BA5866" w14:textId="77777777" w:rsidR="00BA6727" w:rsidRPr="006B2915" w:rsidRDefault="00BA6727">
      <w:pPr>
        <w:pStyle w:val="Naslov1"/>
        <w:tabs>
          <w:tab w:val="left" w:pos="266"/>
        </w:tabs>
        <w:ind w:left="0"/>
        <w:pPrChange w:id="1471" w:author="MKRR" w:date="2024-01-29T07:40:00Z">
          <w:pPr>
            <w:pStyle w:val="Naslov1"/>
            <w:ind w:left="0"/>
            <w:jc w:val="left"/>
          </w:pPr>
        </w:pPrChange>
      </w:pPr>
      <w:bookmarkStart w:id="1472" w:name="_Toc157408659"/>
      <w:r w:rsidRPr="006B2915">
        <w:t>Ciljne</w:t>
      </w:r>
      <w:r w:rsidRPr="006B2915">
        <w:rPr>
          <w:spacing w:val="-4"/>
        </w:rPr>
        <w:t xml:space="preserve"> </w:t>
      </w:r>
      <w:r w:rsidRPr="006B2915">
        <w:t>skupine</w:t>
      </w:r>
      <w:r w:rsidRPr="006B2915">
        <w:rPr>
          <w:spacing w:val="-4"/>
        </w:rPr>
        <w:t xml:space="preserve"> </w:t>
      </w:r>
      <w:r w:rsidRPr="006B2915">
        <w:t>in</w:t>
      </w:r>
      <w:r w:rsidRPr="006B2915">
        <w:rPr>
          <w:spacing w:val="-2"/>
        </w:rPr>
        <w:t xml:space="preserve"> </w:t>
      </w:r>
      <w:r w:rsidRPr="006B2915">
        <w:t>upravičenci</w:t>
      </w:r>
      <w:bookmarkEnd w:id="1472"/>
    </w:p>
    <w:p w14:paraId="51DE1C3E" w14:textId="77777777" w:rsidR="00BA6727" w:rsidRPr="006B2915" w:rsidRDefault="00BA6727">
      <w:pPr>
        <w:pStyle w:val="Telobesedila"/>
        <w:tabs>
          <w:tab w:val="left" w:pos="266"/>
        </w:tabs>
        <w:ind w:left="0" w:right="114"/>
        <w:jc w:val="both"/>
        <w:pPrChange w:id="1473" w:author="MKRR" w:date="2024-01-29T07:40:00Z">
          <w:pPr>
            <w:pStyle w:val="Telobesedila"/>
            <w:ind w:left="118" w:right="114"/>
            <w:jc w:val="both"/>
          </w:pPr>
        </w:pPrChange>
      </w:pPr>
      <w:r w:rsidRPr="006B2915">
        <w:t>Ciljne skupine prednostne naloge so gospodinjstva/stanovanja, VIZ, javni zavodi s področja</w:t>
      </w:r>
      <w:r w:rsidRPr="006B2915">
        <w:rPr>
          <w:spacing w:val="1"/>
        </w:rPr>
        <w:t xml:space="preserve"> </w:t>
      </w:r>
      <w:r w:rsidRPr="006B2915">
        <w:t>vzgoje</w:t>
      </w:r>
      <w:r w:rsidRPr="006B2915">
        <w:rPr>
          <w:spacing w:val="-1"/>
        </w:rPr>
        <w:t xml:space="preserve"> </w:t>
      </w:r>
      <w:r w:rsidRPr="006B2915">
        <w:t>in izobraževanja.</w:t>
      </w:r>
    </w:p>
    <w:p w14:paraId="50EE5289" w14:textId="77777777" w:rsidR="00BA6727" w:rsidRPr="006B2915" w:rsidRDefault="00BA6727">
      <w:pPr>
        <w:pStyle w:val="Telobesedila"/>
        <w:tabs>
          <w:tab w:val="left" w:pos="266"/>
        </w:tabs>
        <w:ind w:left="0"/>
        <w:jc w:val="both"/>
        <w:rPr>
          <w:sz w:val="23"/>
        </w:rPr>
        <w:pPrChange w:id="1474" w:author="MKRR" w:date="2024-01-29T07:40:00Z">
          <w:pPr>
            <w:pStyle w:val="Telobesedila"/>
            <w:spacing w:before="9"/>
            <w:ind w:left="0"/>
          </w:pPr>
        </w:pPrChange>
      </w:pPr>
    </w:p>
    <w:p w14:paraId="61E12DB4" w14:textId="77777777" w:rsidR="00BA6727" w:rsidRPr="006B2915" w:rsidRDefault="00BA6727">
      <w:pPr>
        <w:pStyle w:val="Telobesedila"/>
        <w:tabs>
          <w:tab w:val="left" w:pos="266"/>
        </w:tabs>
        <w:ind w:left="0"/>
        <w:jc w:val="both"/>
        <w:pPrChange w:id="1475" w:author="MKRR" w:date="2024-01-29T07:40:00Z">
          <w:pPr>
            <w:pStyle w:val="Telobesedila"/>
            <w:ind w:left="118"/>
            <w:jc w:val="both"/>
          </w:pPr>
        </w:pPrChange>
      </w:pPr>
      <w:r w:rsidRPr="006B2915">
        <w:t>Upravičenci</w:t>
      </w:r>
      <w:r w:rsidRPr="006B2915">
        <w:rPr>
          <w:spacing w:val="-2"/>
        </w:rPr>
        <w:t xml:space="preserve"> </w:t>
      </w:r>
      <w:r w:rsidRPr="006B2915">
        <w:t>prednostne naloge</w:t>
      </w:r>
      <w:r w:rsidRPr="006B2915">
        <w:rPr>
          <w:spacing w:val="-2"/>
        </w:rPr>
        <w:t xml:space="preserve"> </w:t>
      </w:r>
      <w:r w:rsidRPr="006B2915">
        <w:t>so</w:t>
      </w:r>
      <w:r w:rsidRPr="006B2915">
        <w:rPr>
          <w:spacing w:val="-1"/>
        </w:rPr>
        <w:t xml:space="preserve"> </w:t>
      </w:r>
      <w:r w:rsidRPr="006B2915">
        <w:t>podjetja,</w:t>
      </w:r>
      <w:r w:rsidRPr="006B2915">
        <w:rPr>
          <w:spacing w:val="-1"/>
        </w:rPr>
        <w:t xml:space="preserve"> </w:t>
      </w:r>
      <w:r w:rsidRPr="006B2915">
        <w:t>javni</w:t>
      </w:r>
      <w:r w:rsidRPr="006B2915">
        <w:rPr>
          <w:spacing w:val="1"/>
        </w:rPr>
        <w:t xml:space="preserve"> </w:t>
      </w:r>
      <w:r w:rsidRPr="006B2915">
        <w:t>zavod</w:t>
      </w:r>
      <w:r w:rsidRPr="006B2915">
        <w:rPr>
          <w:spacing w:val="-1"/>
        </w:rPr>
        <w:t xml:space="preserve"> </w:t>
      </w:r>
      <w:r w:rsidRPr="006B2915">
        <w:t>ARNES.</w:t>
      </w:r>
    </w:p>
    <w:p w14:paraId="16A34DBA" w14:textId="77777777" w:rsidR="00BA6727" w:rsidRPr="006B2915" w:rsidRDefault="00BA6727">
      <w:pPr>
        <w:pStyle w:val="Telobesedila"/>
        <w:tabs>
          <w:tab w:val="left" w:pos="266"/>
        </w:tabs>
        <w:ind w:left="0"/>
        <w:jc w:val="both"/>
        <w:pPrChange w:id="1476" w:author="MKRR" w:date="2024-01-29T07:40:00Z">
          <w:pPr>
            <w:pStyle w:val="Telobesedila"/>
            <w:spacing w:before="5"/>
            <w:ind w:left="0"/>
          </w:pPr>
        </w:pPrChange>
      </w:pPr>
    </w:p>
    <w:p w14:paraId="11E98B4D" w14:textId="77777777" w:rsidR="00BA6727" w:rsidRPr="006B2915" w:rsidRDefault="00BA6727">
      <w:pPr>
        <w:pStyle w:val="Naslov1"/>
        <w:tabs>
          <w:tab w:val="left" w:pos="266"/>
        </w:tabs>
        <w:ind w:left="0"/>
        <w:pPrChange w:id="1477" w:author="MKRR" w:date="2024-01-29T07:40:00Z">
          <w:pPr>
            <w:pStyle w:val="Naslov1"/>
            <w:ind w:left="0"/>
            <w:jc w:val="left"/>
          </w:pPr>
        </w:pPrChange>
      </w:pPr>
      <w:bookmarkStart w:id="1478" w:name="_Toc157408660"/>
      <w:r w:rsidRPr="006B2915">
        <w:t>Finančni</w:t>
      </w:r>
      <w:r w:rsidRPr="006B2915">
        <w:rPr>
          <w:spacing w:val="-4"/>
        </w:rPr>
        <w:t xml:space="preserve"> </w:t>
      </w:r>
      <w:r w:rsidRPr="006B2915">
        <w:t>instrumenti</w:t>
      </w:r>
      <w:r w:rsidRPr="006B2915">
        <w:rPr>
          <w:spacing w:val="-3"/>
        </w:rPr>
        <w:t xml:space="preserve"> </w:t>
      </w:r>
      <w:r w:rsidRPr="006B2915">
        <w:t>in</w:t>
      </w:r>
      <w:r w:rsidRPr="006B2915">
        <w:rPr>
          <w:spacing w:val="-2"/>
        </w:rPr>
        <w:t xml:space="preserve"> </w:t>
      </w:r>
      <w:r w:rsidRPr="006B2915">
        <w:t>projekti</w:t>
      </w:r>
      <w:r w:rsidRPr="006B2915">
        <w:rPr>
          <w:spacing w:val="-4"/>
        </w:rPr>
        <w:t xml:space="preserve"> </w:t>
      </w:r>
      <w:r w:rsidRPr="006B2915">
        <w:t>strateškega</w:t>
      </w:r>
      <w:r w:rsidRPr="006B2915">
        <w:rPr>
          <w:spacing w:val="-4"/>
        </w:rPr>
        <w:t xml:space="preserve"> </w:t>
      </w:r>
      <w:r w:rsidRPr="006B2915">
        <w:t>pomena</w:t>
      </w:r>
      <w:bookmarkEnd w:id="1478"/>
    </w:p>
    <w:p w14:paraId="4791BB53" w14:textId="77777777" w:rsidR="00BA6727" w:rsidRPr="006B2915" w:rsidRDefault="00BA6727">
      <w:pPr>
        <w:pStyle w:val="Telobesedila"/>
        <w:tabs>
          <w:tab w:val="left" w:pos="266"/>
        </w:tabs>
        <w:ind w:left="0"/>
        <w:jc w:val="both"/>
        <w:pPrChange w:id="1479" w:author="MKRR" w:date="2024-01-29T07:40:00Z">
          <w:pPr>
            <w:pStyle w:val="Telobesedila"/>
            <w:spacing w:line="274" w:lineRule="exact"/>
            <w:ind w:left="118"/>
          </w:pPr>
        </w:pPrChange>
      </w:pPr>
      <w:r w:rsidRPr="006B2915">
        <w:t>V</w:t>
      </w:r>
      <w:r w:rsidRPr="006B2915">
        <w:rPr>
          <w:spacing w:val="-2"/>
        </w:rPr>
        <w:t xml:space="preserve"> </w:t>
      </w:r>
      <w:r w:rsidRPr="006B2915">
        <w:t>izvajanju prednostne</w:t>
      </w:r>
      <w:r w:rsidRPr="006B2915">
        <w:rPr>
          <w:spacing w:val="-1"/>
        </w:rPr>
        <w:t xml:space="preserve"> </w:t>
      </w:r>
      <w:r w:rsidRPr="006B2915">
        <w:t>naloge se</w:t>
      </w:r>
      <w:r w:rsidRPr="006B2915">
        <w:rPr>
          <w:spacing w:val="-2"/>
        </w:rPr>
        <w:t xml:space="preserve"> </w:t>
      </w:r>
      <w:r w:rsidRPr="006B2915">
        <w:t>uporaba</w:t>
      </w:r>
      <w:r w:rsidRPr="006B2915">
        <w:rPr>
          <w:spacing w:val="-2"/>
        </w:rPr>
        <w:t xml:space="preserve"> </w:t>
      </w:r>
      <w:r w:rsidRPr="006B2915">
        <w:t>finančnih instrumentov ne</w:t>
      </w:r>
      <w:r w:rsidRPr="006B2915">
        <w:rPr>
          <w:spacing w:val="-1"/>
        </w:rPr>
        <w:t xml:space="preserve"> </w:t>
      </w:r>
      <w:r w:rsidRPr="006B2915">
        <w:t>načrtuje.</w:t>
      </w:r>
    </w:p>
    <w:p w14:paraId="3CCC3B64" w14:textId="77777777" w:rsidR="00BA6727" w:rsidRPr="006B2915" w:rsidRDefault="00BA6727">
      <w:pPr>
        <w:pStyle w:val="Telobesedila"/>
        <w:tabs>
          <w:tab w:val="left" w:pos="266"/>
        </w:tabs>
        <w:ind w:left="0"/>
        <w:jc w:val="both"/>
        <w:pPrChange w:id="1480" w:author="MKRR" w:date="2024-01-29T07:40:00Z">
          <w:pPr>
            <w:pStyle w:val="Telobesedila"/>
            <w:ind w:left="0"/>
          </w:pPr>
        </w:pPrChange>
      </w:pPr>
    </w:p>
    <w:p w14:paraId="020F35D0" w14:textId="77777777" w:rsidR="00BA6727" w:rsidRPr="006B2915" w:rsidRDefault="00BA6727">
      <w:pPr>
        <w:pStyle w:val="Telobesedila"/>
        <w:tabs>
          <w:tab w:val="left" w:pos="266"/>
        </w:tabs>
        <w:ind w:left="0" w:right="120"/>
        <w:jc w:val="both"/>
        <w:pPrChange w:id="1481" w:author="MKRR" w:date="2024-01-29T07:40:00Z">
          <w:pPr>
            <w:pStyle w:val="Telobesedila"/>
            <w:ind w:left="118" w:right="120"/>
            <w:jc w:val="both"/>
          </w:pPr>
        </w:pPrChange>
      </w:pPr>
      <w:r w:rsidRPr="006B2915">
        <w:t>Ta del</w:t>
      </w:r>
      <w:r w:rsidRPr="006B2915">
        <w:rPr>
          <w:spacing w:val="1"/>
        </w:rPr>
        <w:t xml:space="preserve"> </w:t>
      </w:r>
      <w:r w:rsidRPr="006B2915">
        <w:t>prednostne naloge v</w:t>
      </w:r>
      <w:r w:rsidRPr="006B2915">
        <w:rPr>
          <w:spacing w:val="1"/>
        </w:rPr>
        <w:t xml:space="preserve"> </w:t>
      </w:r>
      <w:r w:rsidRPr="006B2915">
        <w:t>fazi</w:t>
      </w:r>
      <w:r w:rsidRPr="006B2915">
        <w:rPr>
          <w:spacing w:val="1"/>
        </w:rPr>
        <w:t xml:space="preserve"> </w:t>
      </w:r>
      <w:r w:rsidRPr="006B2915">
        <w:t>priprav</w:t>
      </w:r>
      <w:r w:rsidRPr="006B2915">
        <w:rPr>
          <w:spacing w:val="1"/>
        </w:rPr>
        <w:t xml:space="preserve"> </w:t>
      </w:r>
      <w:r w:rsidRPr="006B2915">
        <w:t>meril</w:t>
      </w:r>
      <w:r w:rsidRPr="006B2915">
        <w:rPr>
          <w:spacing w:val="1"/>
        </w:rPr>
        <w:t xml:space="preserve"> </w:t>
      </w:r>
      <w:r w:rsidRPr="006B2915">
        <w:t>za izbor predvidoma ne načrtuje uporabe</w:t>
      </w:r>
      <w:r w:rsidRPr="006B2915">
        <w:rPr>
          <w:spacing w:val="1"/>
        </w:rPr>
        <w:t xml:space="preserve"> </w:t>
      </w:r>
      <w:r w:rsidRPr="006B2915">
        <w:t>projektov</w:t>
      </w:r>
      <w:r w:rsidRPr="006B2915">
        <w:rPr>
          <w:spacing w:val="-1"/>
        </w:rPr>
        <w:t xml:space="preserve"> </w:t>
      </w:r>
      <w:r w:rsidRPr="006B2915">
        <w:t>strateškega</w:t>
      </w:r>
      <w:r w:rsidRPr="006B2915">
        <w:rPr>
          <w:spacing w:val="-1"/>
        </w:rPr>
        <w:t xml:space="preserve"> </w:t>
      </w:r>
      <w:r w:rsidRPr="006B2915">
        <w:t>pomena.</w:t>
      </w:r>
    </w:p>
    <w:p w14:paraId="1C900ECF" w14:textId="77777777" w:rsidR="00BA6727" w:rsidRPr="006B2915" w:rsidRDefault="00BA6727">
      <w:pPr>
        <w:pStyle w:val="Telobesedila"/>
        <w:tabs>
          <w:tab w:val="left" w:pos="266"/>
        </w:tabs>
        <w:ind w:left="0"/>
        <w:jc w:val="both"/>
        <w:pPrChange w:id="1482" w:author="MKRR" w:date="2024-01-29T07:40:00Z">
          <w:pPr>
            <w:pStyle w:val="Telobesedila"/>
            <w:spacing w:before="5"/>
            <w:ind w:left="0"/>
          </w:pPr>
        </w:pPrChange>
      </w:pPr>
    </w:p>
    <w:p w14:paraId="5D94CF0D" w14:textId="77777777" w:rsidR="00BA6727" w:rsidRPr="006B2915" w:rsidRDefault="00BA6727">
      <w:pPr>
        <w:pStyle w:val="Naslov1"/>
        <w:tabs>
          <w:tab w:val="left" w:pos="266"/>
        </w:tabs>
        <w:ind w:left="0"/>
        <w:pPrChange w:id="1483" w:author="MKRR" w:date="2024-01-29T07:40:00Z">
          <w:pPr>
            <w:pStyle w:val="Naslov1"/>
            <w:ind w:left="0"/>
            <w:jc w:val="left"/>
          </w:pPr>
        </w:pPrChange>
      </w:pPr>
      <w:bookmarkStart w:id="1484" w:name="_Toc157408661"/>
      <w:r w:rsidRPr="006B2915">
        <w:t>Način</w:t>
      </w:r>
      <w:r w:rsidRPr="006B2915">
        <w:rPr>
          <w:spacing w:val="-2"/>
        </w:rPr>
        <w:t xml:space="preserve"> </w:t>
      </w:r>
      <w:r w:rsidRPr="006B2915">
        <w:t>izbora</w:t>
      </w:r>
      <w:r w:rsidRPr="006B2915">
        <w:rPr>
          <w:spacing w:val="-2"/>
        </w:rPr>
        <w:t xml:space="preserve"> </w:t>
      </w:r>
      <w:r w:rsidRPr="006B2915">
        <w:t>operacij</w:t>
      </w:r>
      <w:bookmarkEnd w:id="1484"/>
    </w:p>
    <w:p w14:paraId="30D80AE1" w14:textId="77777777" w:rsidR="00BA6727" w:rsidRPr="006B2915" w:rsidRDefault="00BA6727">
      <w:pPr>
        <w:pStyle w:val="Telobesedila"/>
        <w:tabs>
          <w:tab w:val="left" w:pos="266"/>
        </w:tabs>
        <w:ind w:left="0" w:right="120"/>
        <w:jc w:val="both"/>
        <w:pPrChange w:id="1485" w:author="MKRR" w:date="2024-01-29T07:40:00Z">
          <w:pPr>
            <w:pStyle w:val="Telobesedila"/>
            <w:ind w:left="118" w:right="120"/>
            <w:jc w:val="both"/>
          </w:pPr>
        </w:pPrChange>
      </w:pPr>
      <w:r w:rsidRPr="006B2915">
        <w:t>V smislu mehanizmov izvajanja bodo smiselno uporabljeni vsi trije načini izbora operacij</w:t>
      </w:r>
      <w:r w:rsidRPr="006B2915">
        <w:rPr>
          <w:spacing w:val="1"/>
        </w:rPr>
        <w:t xml:space="preserve"> </w:t>
      </w:r>
      <w:r w:rsidRPr="006B2915">
        <w:t>(javni</w:t>
      </w:r>
      <w:r w:rsidRPr="006B2915">
        <w:rPr>
          <w:spacing w:val="-1"/>
        </w:rPr>
        <w:t xml:space="preserve"> </w:t>
      </w:r>
      <w:r w:rsidRPr="006B2915">
        <w:t>razpis, javni poziv</w:t>
      </w:r>
      <w:r w:rsidRPr="006B2915">
        <w:rPr>
          <w:spacing w:val="-2"/>
        </w:rPr>
        <w:t xml:space="preserve"> </w:t>
      </w:r>
      <w:r w:rsidRPr="006B2915">
        <w:t>ali neposredna</w:t>
      </w:r>
      <w:r w:rsidRPr="006B2915">
        <w:rPr>
          <w:spacing w:val="-2"/>
        </w:rPr>
        <w:t xml:space="preserve"> </w:t>
      </w:r>
      <w:r w:rsidRPr="006B2915">
        <w:t>potrditev</w:t>
      </w:r>
      <w:r w:rsidRPr="006B2915">
        <w:rPr>
          <w:spacing w:val="2"/>
        </w:rPr>
        <w:t xml:space="preserve"> </w:t>
      </w:r>
      <w:r w:rsidRPr="006B2915">
        <w:t>operacij).</w:t>
      </w:r>
    </w:p>
    <w:p w14:paraId="6B261574" w14:textId="77777777" w:rsidR="00BA6727" w:rsidRPr="006B2915" w:rsidRDefault="00BA6727">
      <w:pPr>
        <w:pStyle w:val="Telobesedila"/>
        <w:tabs>
          <w:tab w:val="left" w:pos="266"/>
        </w:tabs>
        <w:ind w:left="0"/>
        <w:jc w:val="both"/>
        <w:pPrChange w:id="1486" w:author="MKRR" w:date="2024-01-29T07:40:00Z">
          <w:pPr>
            <w:pStyle w:val="Telobesedila"/>
            <w:spacing w:before="2"/>
            <w:ind w:left="0"/>
          </w:pPr>
        </w:pPrChange>
      </w:pPr>
    </w:p>
    <w:p w14:paraId="2F11FA6E" w14:textId="77777777" w:rsidR="00BA6727" w:rsidRPr="006B2915" w:rsidRDefault="00BA6727">
      <w:pPr>
        <w:pStyle w:val="Naslov1"/>
        <w:tabs>
          <w:tab w:val="left" w:pos="266"/>
        </w:tabs>
        <w:ind w:left="0"/>
        <w:pPrChange w:id="1487" w:author="MKRR" w:date="2024-01-29T07:40:00Z">
          <w:pPr>
            <w:pStyle w:val="Naslov1"/>
            <w:spacing w:before="1"/>
          </w:pPr>
        </w:pPrChange>
      </w:pPr>
      <w:bookmarkStart w:id="1488" w:name="_Toc157408662"/>
      <w:r w:rsidRPr="006B2915">
        <w:t>Ugotavljanje</w:t>
      </w:r>
      <w:r w:rsidRPr="006B2915">
        <w:rPr>
          <w:spacing w:val="-5"/>
        </w:rPr>
        <w:t xml:space="preserve"> </w:t>
      </w:r>
      <w:r w:rsidRPr="006B2915">
        <w:t>upravičenosti</w:t>
      </w:r>
      <w:bookmarkEnd w:id="1488"/>
    </w:p>
    <w:p w14:paraId="5FC10807" w14:textId="677262C7" w:rsidR="00BA6727" w:rsidRPr="006B2915" w:rsidRDefault="00BA6727">
      <w:pPr>
        <w:pStyle w:val="Telobesedila"/>
        <w:tabs>
          <w:tab w:val="left" w:pos="266"/>
        </w:tabs>
        <w:ind w:left="0" w:right="114"/>
        <w:jc w:val="both"/>
        <w:pPrChange w:id="1489" w:author="MKRR" w:date="2024-01-29T07:40:00Z">
          <w:pPr>
            <w:pStyle w:val="Telobesedila"/>
            <w:ind w:left="118" w:right="114"/>
            <w:jc w:val="both"/>
          </w:pPr>
        </w:pPrChange>
      </w:pPr>
      <w:r w:rsidRPr="006B2915">
        <w:t xml:space="preserve">Ob upoštevanju </w:t>
      </w:r>
      <w:del w:id="1490" w:author="MKRR" w:date="2024-01-04T10:44:00Z">
        <w:r w:rsidR="00630B0F" w:rsidRPr="006B2915">
          <w:delText xml:space="preserve">predmeta vsakega posameznega izbora operacij se poleg </w:delText>
        </w:r>
      </w:del>
      <w:r w:rsidRPr="006B2915">
        <w:t>horizontalnih načel</w:t>
      </w:r>
      <w:r w:rsidRPr="006B2915">
        <w:rPr>
          <w:spacing w:val="1"/>
        </w:rPr>
        <w:t xml:space="preserve"> </w:t>
      </w:r>
      <w:del w:id="1491" w:author="MKRR" w:date="2024-01-04T10:44:00Z">
        <w:r w:rsidR="00630B0F" w:rsidRPr="006B2915">
          <w:delText>glede</w:delText>
        </w:r>
        <w:r w:rsidR="00630B0F" w:rsidRPr="006B2915">
          <w:rPr>
            <w:spacing w:val="1"/>
          </w:rPr>
          <w:delText xml:space="preserve"> </w:delText>
        </w:r>
        <w:r w:rsidR="00630B0F" w:rsidRPr="006B2915">
          <w:delText>na</w:delText>
        </w:r>
        <w:r w:rsidR="00630B0F" w:rsidRPr="006B2915">
          <w:rPr>
            <w:spacing w:val="1"/>
          </w:rPr>
          <w:delText xml:space="preserve"> </w:delText>
        </w:r>
        <w:r w:rsidR="00630B0F" w:rsidRPr="006B2915">
          <w:delText>relevantnost</w:delText>
        </w:r>
      </w:del>
      <w:ins w:id="1492" w:author="MKRR" w:date="2024-01-04T10:44:00Z">
        <w:r w:rsidR="001022CB" w:rsidRPr="006B2915">
          <w:rPr>
            <w:spacing w:val="1"/>
            <w:rPrChange w:id="1493" w:author="MKRR" w:date="2024-01-09T08:54:00Z">
              <w:rPr>
                <w:spacing w:val="1"/>
                <w:highlight w:val="yellow"/>
              </w:rPr>
            </w:rPrChange>
          </w:rPr>
          <w:t xml:space="preserve">se </w:t>
        </w:r>
      </w:ins>
      <w:r w:rsidRPr="006B2915">
        <w:rPr>
          <w:spacing w:val="1"/>
        </w:rPr>
        <w:t xml:space="preserve"> </w:t>
      </w:r>
      <w:r w:rsidRPr="006B2915">
        <w:t>zagotovi</w:t>
      </w:r>
      <w:r w:rsidRPr="006B2915">
        <w:rPr>
          <w:spacing w:val="1"/>
        </w:rPr>
        <w:t xml:space="preserve"> </w:t>
      </w:r>
      <w:del w:id="1494" w:author="MKRR" w:date="2024-01-04T10:44:00Z">
        <w:r w:rsidR="00630B0F" w:rsidRPr="006B2915">
          <w:delText>zastopanost</w:delText>
        </w:r>
        <w:r w:rsidR="00630B0F" w:rsidRPr="006B2915">
          <w:rPr>
            <w:spacing w:val="1"/>
          </w:rPr>
          <w:delText xml:space="preserve"> </w:delText>
        </w:r>
        <w:r w:rsidR="00630B0F" w:rsidRPr="006B2915">
          <w:delText>vseh</w:delText>
        </w:r>
        <w:r w:rsidR="00630B0F" w:rsidRPr="006B2915">
          <w:rPr>
            <w:spacing w:val="1"/>
          </w:rPr>
          <w:delText xml:space="preserve"> </w:delText>
        </w:r>
        <w:r w:rsidR="00630B0F" w:rsidRPr="006B2915">
          <w:delText>ali</w:delText>
        </w:r>
        <w:r w:rsidR="00630B0F" w:rsidRPr="006B2915">
          <w:rPr>
            <w:spacing w:val="1"/>
          </w:rPr>
          <w:delText xml:space="preserve"> </w:delText>
        </w:r>
        <w:r w:rsidR="00630B0F" w:rsidRPr="006B2915">
          <w:delText>določenih</w:delText>
        </w:r>
        <w:r w:rsidR="00630B0F" w:rsidRPr="006B2915">
          <w:rPr>
            <w:spacing w:val="1"/>
          </w:rPr>
          <w:delText xml:space="preserve"> </w:delText>
        </w:r>
        <w:r w:rsidR="00630B0F" w:rsidRPr="006B2915">
          <w:delText>posameznih</w:delText>
        </w:r>
      </w:del>
      <w:ins w:id="1495" w:author="MKRR" w:date="2024-01-04T10:44:00Z">
        <w:r w:rsidR="001022CB" w:rsidRPr="006B2915">
          <w:rPr>
            <w:spacing w:val="1"/>
            <w:rPrChange w:id="1496" w:author="MKRR" w:date="2024-01-09T08:54:00Z">
              <w:rPr>
                <w:spacing w:val="1"/>
                <w:highlight w:val="yellow"/>
              </w:rPr>
            </w:rPrChange>
          </w:rPr>
          <w:t xml:space="preserve">upoštevanje </w:t>
        </w:r>
        <w:r w:rsidR="001022CB" w:rsidRPr="006B2915">
          <w:rPr>
            <w:rPrChange w:id="1497" w:author="MKRR" w:date="2024-01-09T08:54:00Z">
              <w:rPr>
                <w:highlight w:val="yellow"/>
              </w:rPr>
            </w:rPrChange>
          </w:rPr>
          <w:t>naslednjih</w:t>
        </w:r>
      </w:ins>
      <w:r w:rsidRPr="006B2915">
        <w:rPr>
          <w:spacing w:val="1"/>
        </w:rPr>
        <w:t xml:space="preserve"> </w:t>
      </w:r>
      <w:r w:rsidRPr="006B2915">
        <w:t>pogojev</w:t>
      </w:r>
      <w:r w:rsidRPr="006B2915">
        <w:rPr>
          <w:spacing w:val="1"/>
        </w:rPr>
        <w:t xml:space="preserve"> </w:t>
      </w:r>
      <w:r w:rsidRPr="006B2915">
        <w:t>za</w:t>
      </w:r>
      <w:r w:rsidRPr="006B2915">
        <w:rPr>
          <w:spacing w:val="1"/>
        </w:rPr>
        <w:t xml:space="preserve"> </w:t>
      </w:r>
      <w:r w:rsidRPr="006B2915">
        <w:t>ugotavljanje</w:t>
      </w:r>
      <w:r w:rsidRPr="006B2915">
        <w:rPr>
          <w:spacing w:val="-1"/>
        </w:rPr>
        <w:t xml:space="preserve"> </w:t>
      </w:r>
      <w:r w:rsidRPr="006B2915">
        <w:t>upravičenosti</w:t>
      </w:r>
      <w:del w:id="1498" w:author="MKRR" w:date="2024-01-04T10:44:00Z">
        <w:r w:rsidR="00630B0F" w:rsidRPr="006B2915">
          <w:delText>:</w:delText>
        </w:r>
      </w:del>
      <w:ins w:id="1499" w:author="MKRR" w:date="2024-01-04T10:44:00Z">
        <w:r w:rsidR="001022CB" w:rsidRPr="006B2915">
          <w:rPr>
            <w:rPrChange w:id="1500" w:author="MKRR" w:date="2024-01-09T08:54:00Z">
              <w:rPr>
                <w:highlight w:val="yellow"/>
              </w:rPr>
            </w:rPrChange>
          </w:rPr>
          <w:t xml:space="preserve"> </w:t>
        </w:r>
        <w:r w:rsidR="001022CB" w:rsidRPr="006B2915">
          <w:t>(glede na vsebino operacije)</w:t>
        </w:r>
        <w:r w:rsidRPr="006B2915">
          <w:rPr>
            <w:rPrChange w:id="1501" w:author="MKRR" w:date="2024-01-09T08:54:00Z">
              <w:rPr>
                <w:highlight w:val="yellow"/>
              </w:rPr>
            </w:rPrChange>
          </w:rPr>
          <w:t>:</w:t>
        </w:r>
      </w:ins>
    </w:p>
    <w:p w14:paraId="0B5DEBFB" w14:textId="77777777" w:rsidR="00BA6727" w:rsidRPr="006B2915" w:rsidRDefault="00BA6727">
      <w:pPr>
        <w:pStyle w:val="Odstavekseznama"/>
        <w:numPr>
          <w:ilvl w:val="0"/>
          <w:numId w:val="12"/>
        </w:numPr>
        <w:tabs>
          <w:tab w:val="left" w:pos="266"/>
          <w:tab w:val="left" w:pos="832"/>
        </w:tabs>
        <w:ind w:left="0" w:firstLine="0"/>
        <w:jc w:val="both"/>
        <w:rPr>
          <w:rFonts w:ascii="Calibri" w:hAnsi="Calibri"/>
        </w:rPr>
        <w:pPrChange w:id="1502" w:author="MKRR" w:date="2024-01-29T07:40:00Z">
          <w:pPr>
            <w:pStyle w:val="Odstavekseznama"/>
            <w:numPr>
              <w:numId w:val="12"/>
            </w:numPr>
            <w:tabs>
              <w:tab w:val="left" w:pos="832"/>
            </w:tabs>
            <w:spacing w:line="280" w:lineRule="exact"/>
            <w:ind w:left="831" w:hanging="356"/>
            <w:jc w:val="both"/>
          </w:pPr>
        </w:pPrChange>
      </w:pPr>
      <w:r w:rsidRPr="006B2915">
        <w:rPr>
          <w:sz w:val="24"/>
        </w:rPr>
        <w:t>izkazovanje</w:t>
      </w:r>
      <w:r w:rsidRPr="006B2915">
        <w:rPr>
          <w:spacing w:val="-1"/>
          <w:sz w:val="24"/>
        </w:rPr>
        <w:t xml:space="preserve"> </w:t>
      </w:r>
      <w:r w:rsidRPr="006B2915">
        <w:rPr>
          <w:sz w:val="24"/>
        </w:rPr>
        <w:t>usposobljenosti</w:t>
      </w:r>
      <w:r w:rsidRPr="006B2915">
        <w:rPr>
          <w:spacing w:val="-1"/>
          <w:sz w:val="24"/>
        </w:rPr>
        <w:t xml:space="preserve"> </w:t>
      </w:r>
      <w:r w:rsidRPr="006B2915">
        <w:rPr>
          <w:sz w:val="24"/>
        </w:rPr>
        <w:t>kadra</w:t>
      </w:r>
      <w:r w:rsidRPr="006B2915">
        <w:rPr>
          <w:spacing w:val="-2"/>
          <w:sz w:val="24"/>
        </w:rPr>
        <w:t xml:space="preserve"> </w:t>
      </w:r>
      <w:r w:rsidRPr="006B2915">
        <w:rPr>
          <w:sz w:val="24"/>
        </w:rPr>
        <w:t>pri</w:t>
      </w:r>
      <w:r w:rsidRPr="006B2915">
        <w:rPr>
          <w:spacing w:val="-1"/>
          <w:sz w:val="24"/>
        </w:rPr>
        <w:t xml:space="preserve"> </w:t>
      </w:r>
      <w:r w:rsidRPr="006B2915">
        <w:rPr>
          <w:sz w:val="24"/>
        </w:rPr>
        <w:t>upravičencu,</w:t>
      </w:r>
    </w:p>
    <w:p w14:paraId="2D32C431"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rPr>
        <w:pPrChange w:id="1503" w:author="MKRR" w:date="2024-01-29T07:40:00Z">
          <w:pPr>
            <w:pStyle w:val="Odstavekseznama"/>
            <w:numPr>
              <w:numId w:val="12"/>
            </w:numPr>
            <w:tabs>
              <w:tab w:val="left" w:pos="839"/>
            </w:tabs>
            <w:spacing w:line="276" w:lineRule="exact"/>
            <w:ind w:hanging="361"/>
            <w:jc w:val="both"/>
          </w:pPr>
        </w:pPrChange>
      </w:pPr>
      <w:r w:rsidRPr="006B2915">
        <w:rPr>
          <w:sz w:val="24"/>
        </w:rPr>
        <w:t>izkazovanje</w:t>
      </w:r>
      <w:r w:rsidRPr="006B2915">
        <w:rPr>
          <w:spacing w:val="-1"/>
          <w:sz w:val="24"/>
        </w:rPr>
        <w:t xml:space="preserve"> </w:t>
      </w:r>
      <w:r w:rsidRPr="006B2915">
        <w:rPr>
          <w:sz w:val="24"/>
        </w:rPr>
        <w:t>upoštevanja</w:t>
      </w:r>
      <w:r w:rsidRPr="006B2915">
        <w:rPr>
          <w:spacing w:val="-2"/>
          <w:sz w:val="24"/>
        </w:rPr>
        <w:t xml:space="preserve"> </w:t>
      </w:r>
      <w:r w:rsidRPr="006B2915">
        <w:rPr>
          <w:sz w:val="24"/>
        </w:rPr>
        <w:t>načela</w:t>
      </w:r>
      <w:r w:rsidRPr="006B2915">
        <w:rPr>
          <w:spacing w:val="-1"/>
          <w:sz w:val="24"/>
        </w:rPr>
        <w:t xml:space="preserve"> </w:t>
      </w:r>
      <w:r w:rsidRPr="006B2915">
        <w:rPr>
          <w:sz w:val="24"/>
        </w:rPr>
        <w:t>tehnološke</w:t>
      </w:r>
      <w:r w:rsidRPr="006B2915">
        <w:rPr>
          <w:spacing w:val="-1"/>
          <w:sz w:val="24"/>
        </w:rPr>
        <w:t xml:space="preserve"> </w:t>
      </w:r>
      <w:r w:rsidRPr="006B2915">
        <w:rPr>
          <w:sz w:val="24"/>
        </w:rPr>
        <w:t>nevtralnosti,</w:t>
      </w:r>
    </w:p>
    <w:p w14:paraId="0F9D54A2" w14:textId="77777777" w:rsidR="00BA6727" w:rsidRPr="006B2915" w:rsidRDefault="00BA6727">
      <w:pPr>
        <w:pStyle w:val="Odstavekseznama"/>
        <w:numPr>
          <w:ilvl w:val="0"/>
          <w:numId w:val="12"/>
        </w:numPr>
        <w:tabs>
          <w:tab w:val="left" w:pos="266"/>
          <w:tab w:val="left" w:pos="838"/>
          <w:tab w:val="left" w:pos="839"/>
        </w:tabs>
        <w:ind w:left="0" w:right="119" w:firstLine="0"/>
        <w:jc w:val="both"/>
        <w:rPr>
          <w:rFonts w:ascii="Calibri" w:hAnsi="Calibri"/>
          <w:sz w:val="24"/>
        </w:rPr>
        <w:pPrChange w:id="1504" w:author="MKRR" w:date="2024-01-29T07:40:00Z">
          <w:pPr>
            <w:pStyle w:val="Odstavekseznama"/>
            <w:numPr>
              <w:numId w:val="12"/>
            </w:numPr>
            <w:tabs>
              <w:tab w:val="left" w:pos="838"/>
              <w:tab w:val="left" w:pos="839"/>
            </w:tabs>
            <w:spacing w:before="4" w:line="230" w:lineRule="auto"/>
            <w:ind w:right="119" w:hanging="356"/>
          </w:pPr>
        </w:pPrChange>
      </w:pPr>
      <w:r w:rsidRPr="006B2915">
        <w:rPr>
          <w:sz w:val="24"/>
        </w:rPr>
        <w:t>izkazovanje</w:t>
      </w:r>
      <w:r w:rsidRPr="006B2915">
        <w:rPr>
          <w:spacing w:val="25"/>
          <w:sz w:val="24"/>
        </w:rPr>
        <w:t xml:space="preserve"> </w:t>
      </w:r>
      <w:r w:rsidRPr="006B2915">
        <w:rPr>
          <w:sz w:val="24"/>
        </w:rPr>
        <w:t>upoštevanje</w:t>
      </w:r>
      <w:r w:rsidRPr="006B2915">
        <w:rPr>
          <w:spacing w:val="26"/>
          <w:sz w:val="24"/>
        </w:rPr>
        <w:t xml:space="preserve"> </w:t>
      </w:r>
      <w:r w:rsidRPr="006B2915">
        <w:rPr>
          <w:sz w:val="24"/>
        </w:rPr>
        <w:t>direktive</w:t>
      </w:r>
      <w:r w:rsidRPr="006B2915">
        <w:rPr>
          <w:spacing w:val="24"/>
          <w:sz w:val="24"/>
        </w:rPr>
        <w:t xml:space="preserve"> </w:t>
      </w:r>
      <w:r w:rsidRPr="006B2915">
        <w:rPr>
          <w:sz w:val="24"/>
        </w:rPr>
        <w:t>o</w:t>
      </w:r>
      <w:r w:rsidRPr="006B2915">
        <w:rPr>
          <w:spacing w:val="27"/>
          <w:sz w:val="24"/>
        </w:rPr>
        <w:t xml:space="preserve"> </w:t>
      </w:r>
      <w:r w:rsidRPr="006B2915">
        <w:rPr>
          <w:sz w:val="24"/>
        </w:rPr>
        <w:t>ukrepih</w:t>
      </w:r>
      <w:r w:rsidRPr="006B2915">
        <w:rPr>
          <w:spacing w:val="27"/>
          <w:sz w:val="24"/>
        </w:rPr>
        <w:t xml:space="preserve"> </w:t>
      </w:r>
      <w:r w:rsidRPr="006B2915">
        <w:rPr>
          <w:sz w:val="24"/>
        </w:rPr>
        <w:t>za</w:t>
      </w:r>
      <w:r w:rsidRPr="006B2915">
        <w:rPr>
          <w:spacing w:val="24"/>
          <w:sz w:val="24"/>
        </w:rPr>
        <w:t xml:space="preserve"> </w:t>
      </w:r>
      <w:r w:rsidRPr="006B2915">
        <w:rPr>
          <w:sz w:val="24"/>
        </w:rPr>
        <w:t>znižanje</w:t>
      </w:r>
      <w:r w:rsidRPr="006B2915">
        <w:rPr>
          <w:spacing w:val="24"/>
          <w:sz w:val="24"/>
        </w:rPr>
        <w:t xml:space="preserve"> </w:t>
      </w:r>
      <w:r w:rsidRPr="006B2915">
        <w:rPr>
          <w:sz w:val="24"/>
        </w:rPr>
        <w:t>stroškov</w:t>
      </w:r>
      <w:r w:rsidRPr="006B2915">
        <w:rPr>
          <w:spacing w:val="25"/>
          <w:sz w:val="24"/>
        </w:rPr>
        <w:t xml:space="preserve"> </w:t>
      </w:r>
      <w:r w:rsidRPr="006B2915">
        <w:rPr>
          <w:sz w:val="24"/>
        </w:rPr>
        <w:t>za</w:t>
      </w:r>
      <w:r w:rsidRPr="006B2915">
        <w:rPr>
          <w:spacing w:val="26"/>
          <w:sz w:val="24"/>
        </w:rPr>
        <w:t xml:space="preserve"> </w:t>
      </w:r>
      <w:r w:rsidRPr="006B2915">
        <w:rPr>
          <w:sz w:val="24"/>
        </w:rPr>
        <w:t>postavitev</w:t>
      </w:r>
      <w:r w:rsidRPr="006B2915">
        <w:rPr>
          <w:spacing w:val="-57"/>
          <w:sz w:val="24"/>
        </w:rPr>
        <w:t xml:space="preserve"> </w:t>
      </w:r>
      <w:r w:rsidRPr="006B2915">
        <w:rPr>
          <w:sz w:val="24"/>
        </w:rPr>
        <w:t>elektronskih</w:t>
      </w:r>
      <w:r w:rsidRPr="006B2915">
        <w:rPr>
          <w:spacing w:val="-1"/>
          <w:sz w:val="24"/>
        </w:rPr>
        <w:t xml:space="preserve"> </w:t>
      </w:r>
      <w:r w:rsidRPr="006B2915">
        <w:rPr>
          <w:sz w:val="24"/>
        </w:rPr>
        <w:t>komunikacijskih</w:t>
      </w:r>
      <w:r w:rsidRPr="006B2915">
        <w:rPr>
          <w:spacing w:val="-1"/>
          <w:sz w:val="24"/>
        </w:rPr>
        <w:t xml:space="preserve"> </w:t>
      </w:r>
      <w:r w:rsidRPr="006B2915">
        <w:rPr>
          <w:sz w:val="24"/>
        </w:rPr>
        <w:t>omrežij visokih hitrosti,</w:t>
      </w:r>
    </w:p>
    <w:p w14:paraId="21C4939C"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5" w:author="MKRR" w:date="2024-01-29T07:40:00Z">
          <w:pPr>
            <w:pStyle w:val="Odstavekseznama"/>
            <w:numPr>
              <w:numId w:val="12"/>
            </w:numPr>
            <w:tabs>
              <w:tab w:val="left" w:pos="838"/>
              <w:tab w:val="left" w:pos="839"/>
            </w:tabs>
            <w:spacing w:before="1" w:line="287" w:lineRule="exact"/>
            <w:ind w:hanging="361"/>
          </w:pPr>
        </w:pPrChange>
      </w:pPr>
      <w:r w:rsidRPr="006B2915">
        <w:rPr>
          <w:sz w:val="24"/>
        </w:rPr>
        <w:t>izkazovanje</w:t>
      </w:r>
      <w:r w:rsidRPr="006B2915">
        <w:rPr>
          <w:spacing w:val="-2"/>
          <w:sz w:val="24"/>
        </w:rPr>
        <w:t xml:space="preserve"> </w:t>
      </w:r>
      <w:r w:rsidRPr="006B2915">
        <w:rPr>
          <w:sz w:val="24"/>
        </w:rPr>
        <w:t>umeščanja</w:t>
      </w:r>
      <w:r w:rsidRPr="006B2915">
        <w:rPr>
          <w:spacing w:val="-3"/>
          <w:sz w:val="24"/>
        </w:rPr>
        <w:t xml:space="preserve"> </w:t>
      </w:r>
      <w:r w:rsidRPr="006B2915">
        <w:rPr>
          <w:sz w:val="24"/>
        </w:rPr>
        <w:t>v prostor</w:t>
      </w:r>
      <w:r w:rsidRPr="006B2915">
        <w:rPr>
          <w:spacing w:val="-3"/>
          <w:sz w:val="24"/>
        </w:rPr>
        <w:t xml:space="preserve"> </w:t>
      </w:r>
      <w:r w:rsidRPr="006B2915">
        <w:rPr>
          <w:sz w:val="24"/>
        </w:rPr>
        <w:t>ob</w:t>
      </w:r>
      <w:r w:rsidRPr="006B2915">
        <w:rPr>
          <w:spacing w:val="-2"/>
          <w:sz w:val="24"/>
        </w:rPr>
        <w:t xml:space="preserve"> </w:t>
      </w:r>
      <w:r w:rsidRPr="006B2915">
        <w:rPr>
          <w:sz w:val="24"/>
        </w:rPr>
        <w:t>že</w:t>
      </w:r>
      <w:r w:rsidRPr="006B2915">
        <w:rPr>
          <w:spacing w:val="-3"/>
          <w:sz w:val="24"/>
        </w:rPr>
        <w:t xml:space="preserve"> </w:t>
      </w:r>
      <w:r w:rsidRPr="006B2915">
        <w:rPr>
          <w:sz w:val="24"/>
        </w:rPr>
        <w:t>obstoječi</w:t>
      </w:r>
      <w:r w:rsidRPr="006B2915">
        <w:rPr>
          <w:spacing w:val="-2"/>
          <w:sz w:val="24"/>
        </w:rPr>
        <w:t xml:space="preserve"> </w:t>
      </w:r>
      <w:r w:rsidRPr="006B2915">
        <w:rPr>
          <w:sz w:val="24"/>
        </w:rPr>
        <w:t>infrastrukturi,</w:t>
      </w:r>
    </w:p>
    <w:p w14:paraId="0D5F8976"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6" w:author="MKRR" w:date="2024-01-29T07:40:00Z">
          <w:pPr>
            <w:pStyle w:val="Odstavekseznama"/>
            <w:numPr>
              <w:numId w:val="12"/>
            </w:numPr>
            <w:tabs>
              <w:tab w:val="left" w:pos="838"/>
              <w:tab w:val="left" w:pos="839"/>
            </w:tabs>
            <w:spacing w:line="287" w:lineRule="exact"/>
            <w:ind w:hanging="361"/>
          </w:pPr>
        </w:pPrChange>
      </w:pPr>
      <w:r w:rsidRPr="006B2915">
        <w:rPr>
          <w:sz w:val="24"/>
        </w:rPr>
        <w:t>izkazovanje</w:t>
      </w:r>
      <w:r w:rsidRPr="006B2915">
        <w:rPr>
          <w:spacing w:val="-2"/>
          <w:sz w:val="24"/>
        </w:rPr>
        <w:t xml:space="preserve"> </w:t>
      </w:r>
      <w:r w:rsidRPr="006B2915">
        <w:rPr>
          <w:sz w:val="24"/>
        </w:rPr>
        <w:t>pripravljenosti</w:t>
      </w:r>
      <w:r w:rsidRPr="006B2915">
        <w:rPr>
          <w:spacing w:val="-1"/>
          <w:sz w:val="24"/>
        </w:rPr>
        <w:t xml:space="preserve"> </w:t>
      </w:r>
      <w:r w:rsidRPr="006B2915">
        <w:rPr>
          <w:sz w:val="24"/>
        </w:rPr>
        <w:t>za</w:t>
      </w:r>
      <w:r w:rsidRPr="006B2915">
        <w:rPr>
          <w:spacing w:val="-2"/>
          <w:sz w:val="24"/>
        </w:rPr>
        <w:t xml:space="preserve"> </w:t>
      </w:r>
      <w:r w:rsidRPr="006B2915">
        <w:rPr>
          <w:sz w:val="24"/>
        </w:rPr>
        <w:t>izvedbo,</w:t>
      </w:r>
      <w:r w:rsidRPr="006B2915">
        <w:rPr>
          <w:spacing w:val="-1"/>
          <w:sz w:val="24"/>
        </w:rPr>
        <w:t xml:space="preserve"> </w:t>
      </w:r>
      <w:r w:rsidRPr="006B2915">
        <w:rPr>
          <w:sz w:val="24"/>
        </w:rPr>
        <w:t>vključno</w:t>
      </w:r>
      <w:r w:rsidRPr="006B2915">
        <w:rPr>
          <w:spacing w:val="-1"/>
          <w:sz w:val="24"/>
        </w:rPr>
        <w:t xml:space="preserve"> </w:t>
      </w:r>
      <w:r w:rsidRPr="006B2915">
        <w:rPr>
          <w:sz w:val="24"/>
        </w:rPr>
        <w:t>z</w:t>
      </w:r>
      <w:r w:rsidRPr="006B2915">
        <w:rPr>
          <w:spacing w:val="-2"/>
          <w:sz w:val="24"/>
        </w:rPr>
        <w:t xml:space="preserve"> </w:t>
      </w:r>
      <w:r w:rsidRPr="006B2915">
        <w:rPr>
          <w:sz w:val="24"/>
        </w:rPr>
        <w:t>zaprto</w:t>
      </w:r>
      <w:r w:rsidRPr="006B2915">
        <w:rPr>
          <w:spacing w:val="2"/>
          <w:sz w:val="24"/>
        </w:rPr>
        <w:t xml:space="preserve"> </w:t>
      </w:r>
      <w:r w:rsidRPr="006B2915">
        <w:rPr>
          <w:sz w:val="24"/>
        </w:rPr>
        <w:t>finančno</w:t>
      </w:r>
      <w:r w:rsidRPr="006B2915">
        <w:rPr>
          <w:spacing w:val="-1"/>
          <w:sz w:val="24"/>
        </w:rPr>
        <w:t xml:space="preserve"> </w:t>
      </w:r>
      <w:r w:rsidRPr="006B2915">
        <w:rPr>
          <w:sz w:val="24"/>
        </w:rPr>
        <w:t>konstrukcijo,</w:t>
      </w:r>
    </w:p>
    <w:p w14:paraId="6F822A11"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7" w:author="MKRR" w:date="2024-01-29T07:40:00Z">
          <w:pPr>
            <w:pStyle w:val="Odstavekseznama"/>
            <w:numPr>
              <w:numId w:val="12"/>
            </w:numPr>
            <w:tabs>
              <w:tab w:val="left" w:pos="838"/>
              <w:tab w:val="left" w:pos="839"/>
            </w:tabs>
            <w:spacing w:before="86" w:line="287" w:lineRule="exact"/>
            <w:ind w:hanging="361"/>
          </w:pPr>
        </w:pPrChange>
      </w:pPr>
      <w:r w:rsidRPr="006B2915">
        <w:rPr>
          <w:sz w:val="24"/>
        </w:rPr>
        <w:t>skladnost</w:t>
      </w:r>
      <w:r w:rsidRPr="006B2915">
        <w:rPr>
          <w:spacing w:val="-2"/>
          <w:sz w:val="24"/>
        </w:rPr>
        <w:t xml:space="preserve"> </w:t>
      </w:r>
      <w:r w:rsidRPr="006B2915">
        <w:rPr>
          <w:sz w:val="24"/>
        </w:rPr>
        <w:t>z Načrtom</w:t>
      </w:r>
      <w:r w:rsidRPr="006B2915">
        <w:rPr>
          <w:spacing w:val="-1"/>
          <w:sz w:val="24"/>
        </w:rPr>
        <w:t xml:space="preserve"> </w:t>
      </w:r>
      <w:r w:rsidRPr="006B2915">
        <w:rPr>
          <w:sz w:val="24"/>
        </w:rPr>
        <w:t>razvoja</w:t>
      </w:r>
      <w:r w:rsidRPr="006B2915">
        <w:rPr>
          <w:spacing w:val="-2"/>
          <w:sz w:val="24"/>
        </w:rPr>
        <w:t xml:space="preserve"> </w:t>
      </w:r>
      <w:r w:rsidRPr="006B2915">
        <w:rPr>
          <w:sz w:val="24"/>
        </w:rPr>
        <w:t>gigabitne</w:t>
      </w:r>
      <w:r w:rsidRPr="006B2915">
        <w:rPr>
          <w:spacing w:val="-3"/>
          <w:sz w:val="24"/>
        </w:rPr>
        <w:t xml:space="preserve"> </w:t>
      </w:r>
      <w:r w:rsidRPr="006B2915">
        <w:rPr>
          <w:sz w:val="24"/>
        </w:rPr>
        <w:t>infrastrukture do</w:t>
      </w:r>
      <w:r w:rsidRPr="006B2915">
        <w:rPr>
          <w:spacing w:val="-2"/>
          <w:sz w:val="24"/>
        </w:rPr>
        <w:t xml:space="preserve"> </w:t>
      </w:r>
      <w:r w:rsidRPr="006B2915">
        <w:rPr>
          <w:sz w:val="24"/>
        </w:rPr>
        <w:t>leta</w:t>
      </w:r>
      <w:r w:rsidRPr="006B2915">
        <w:rPr>
          <w:spacing w:val="-2"/>
          <w:sz w:val="24"/>
        </w:rPr>
        <w:t xml:space="preserve"> </w:t>
      </w:r>
      <w:r w:rsidRPr="006B2915">
        <w:rPr>
          <w:sz w:val="24"/>
        </w:rPr>
        <w:t>2030,</w:t>
      </w:r>
    </w:p>
    <w:p w14:paraId="6F94D232" w14:textId="77777777" w:rsidR="00BA6727" w:rsidRPr="006B2915" w:rsidRDefault="00BA6727">
      <w:pPr>
        <w:pStyle w:val="Odstavekseznama"/>
        <w:numPr>
          <w:ilvl w:val="0"/>
          <w:numId w:val="12"/>
        </w:numPr>
        <w:tabs>
          <w:tab w:val="left" w:pos="266"/>
          <w:tab w:val="left" w:pos="838"/>
          <w:tab w:val="left" w:pos="839"/>
        </w:tabs>
        <w:ind w:left="0" w:right="116" w:firstLine="0"/>
        <w:jc w:val="both"/>
        <w:rPr>
          <w:rFonts w:ascii="Calibri" w:hAnsi="Calibri"/>
          <w:sz w:val="24"/>
        </w:rPr>
        <w:pPrChange w:id="1508" w:author="MKRR" w:date="2024-01-29T07:40:00Z">
          <w:pPr>
            <w:pStyle w:val="Odstavekseznama"/>
            <w:numPr>
              <w:numId w:val="12"/>
            </w:numPr>
            <w:tabs>
              <w:tab w:val="left" w:pos="838"/>
              <w:tab w:val="left" w:pos="839"/>
            </w:tabs>
            <w:spacing w:before="3" w:line="230" w:lineRule="auto"/>
            <w:ind w:right="116" w:hanging="356"/>
          </w:pPr>
        </w:pPrChange>
      </w:pPr>
      <w:r w:rsidRPr="006B2915">
        <w:rPr>
          <w:sz w:val="24"/>
        </w:rPr>
        <w:t>upošteva</w:t>
      </w:r>
      <w:r w:rsidRPr="006B2915">
        <w:rPr>
          <w:spacing w:val="21"/>
          <w:sz w:val="24"/>
        </w:rPr>
        <w:t xml:space="preserve"> </w:t>
      </w:r>
      <w:r w:rsidRPr="006B2915">
        <w:rPr>
          <w:sz w:val="24"/>
        </w:rPr>
        <w:t>se</w:t>
      </w:r>
      <w:r w:rsidRPr="006B2915">
        <w:rPr>
          <w:spacing w:val="22"/>
          <w:sz w:val="24"/>
        </w:rPr>
        <w:t xml:space="preserve"> </w:t>
      </w:r>
      <w:r w:rsidRPr="006B2915">
        <w:rPr>
          <w:sz w:val="24"/>
        </w:rPr>
        <w:t>načelo</w:t>
      </w:r>
      <w:r w:rsidRPr="006B2915">
        <w:rPr>
          <w:spacing w:val="24"/>
          <w:sz w:val="24"/>
        </w:rPr>
        <w:t xml:space="preserve"> </w:t>
      </w:r>
      <w:r w:rsidRPr="006B2915">
        <w:rPr>
          <w:sz w:val="24"/>
        </w:rPr>
        <w:t>preventive</w:t>
      </w:r>
      <w:r w:rsidRPr="006B2915">
        <w:rPr>
          <w:spacing w:val="21"/>
          <w:sz w:val="24"/>
        </w:rPr>
        <w:t xml:space="preserve"> </w:t>
      </w:r>
      <w:r w:rsidRPr="006B2915">
        <w:rPr>
          <w:sz w:val="24"/>
        </w:rPr>
        <w:t>tako,</w:t>
      </w:r>
      <w:r w:rsidRPr="006B2915">
        <w:rPr>
          <w:spacing w:val="23"/>
          <w:sz w:val="24"/>
        </w:rPr>
        <w:t xml:space="preserve"> </w:t>
      </w:r>
      <w:r w:rsidRPr="006B2915">
        <w:rPr>
          <w:sz w:val="24"/>
        </w:rPr>
        <w:t>da</w:t>
      </w:r>
      <w:r w:rsidRPr="006B2915">
        <w:rPr>
          <w:spacing w:val="21"/>
          <w:sz w:val="24"/>
        </w:rPr>
        <w:t xml:space="preserve"> </w:t>
      </w:r>
      <w:r w:rsidRPr="006B2915">
        <w:rPr>
          <w:sz w:val="24"/>
        </w:rPr>
        <w:t>bo</w:t>
      </w:r>
      <w:r w:rsidRPr="006B2915">
        <w:rPr>
          <w:spacing w:val="23"/>
          <w:sz w:val="24"/>
        </w:rPr>
        <w:t xml:space="preserve"> </w:t>
      </w:r>
      <w:r w:rsidRPr="006B2915">
        <w:rPr>
          <w:sz w:val="24"/>
        </w:rPr>
        <w:t>izpostavljenost</w:t>
      </w:r>
      <w:r w:rsidRPr="006B2915">
        <w:rPr>
          <w:spacing w:val="23"/>
          <w:sz w:val="24"/>
        </w:rPr>
        <w:t xml:space="preserve"> </w:t>
      </w:r>
      <w:r w:rsidRPr="006B2915">
        <w:rPr>
          <w:sz w:val="24"/>
        </w:rPr>
        <w:t>prebivalstva</w:t>
      </w:r>
      <w:r w:rsidRPr="006B2915">
        <w:rPr>
          <w:spacing w:val="21"/>
          <w:sz w:val="24"/>
        </w:rPr>
        <w:t xml:space="preserve"> </w:t>
      </w:r>
      <w:r w:rsidRPr="006B2915">
        <w:rPr>
          <w:sz w:val="24"/>
        </w:rPr>
        <w:t>z</w:t>
      </w:r>
      <w:r w:rsidRPr="006B2915">
        <w:rPr>
          <w:spacing w:val="25"/>
          <w:sz w:val="24"/>
        </w:rPr>
        <w:t xml:space="preserve"> </w:t>
      </w:r>
      <w:r w:rsidRPr="006B2915">
        <w:rPr>
          <w:sz w:val="24"/>
        </w:rPr>
        <w:t>EMS,</w:t>
      </w:r>
      <w:r w:rsidRPr="006B2915">
        <w:rPr>
          <w:spacing w:val="22"/>
          <w:sz w:val="24"/>
        </w:rPr>
        <w:t xml:space="preserve"> </w:t>
      </w:r>
      <w:r w:rsidRPr="006B2915">
        <w:rPr>
          <w:sz w:val="24"/>
        </w:rPr>
        <w:t>ki</w:t>
      </w:r>
      <w:r w:rsidRPr="006B2915">
        <w:rPr>
          <w:spacing w:val="24"/>
          <w:sz w:val="24"/>
        </w:rPr>
        <w:t xml:space="preserve"> </w:t>
      </w:r>
      <w:r w:rsidRPr="006B2915">
        <w:rPr>
          <w:sz w:val="24"/>
        </w:rPr>
        <w:t>jih</w:t>
      </w:r>
      <w:r w:rsidRPr="006B2915">
        <w:rPr>
          <w:spacing w:val="-57"/>
          <w:sz w:val="24"/>
        </w:rPr>
        <w:t xml:space="preserve"> </w:t>
      </w:r>
      <w:r w:rsidRPr="006B2915">
        <w:rPr>
          <w:sz w:val="24"/>
        </w:rPr>
        <w:t>povzročajo</w:t>
      </w:r>
      <w:r w:rsidRPr="006B2915">
        <w:rPr>
          <w:spacing w:val="-1"/>
          <w:sz w:val="24"/>
        </w:rPr>
        <w:t xml:space="preserve"> </w:t>
      </w:r>
      <w:r w:rsidRPr="006B2915">
        <w:rPr>
          <w:sz w:val="24"/>
        </w:rPr>
        <w:t>naprave</w:t>
      </w:r>
      <w:r w:rsidRPr="006B2915">
        <w:rPr>
          <w:spacing w:val="-2"/>
          <w:sz w:val="24"/>
        </w:rPr>
        <w:t xml:space="preserve"> </w:t>
      </w:r>
      <w:r w:rsidRPr="006B2915">
        <w:rPr>
          <w:sz w:val="24"/>
        </w:rPr>
        <w:t>za</w:t>
      </w:r>
      <w:r w:rsidRPr="006B2915">
        <w:rPr>
          <w:spacing w:val="-1"/>
          <w:sz w:val="24"/>
        </w:rPr>
        <w:t xml:space="preserve"> </w:t>
      </w:r>
      <w:r w:rsidRPr="006B2915">
        <w:rPr>
          <w:sz w:val="24"/>
        </w:rPr>
        <w:t>digitalno</w:t>
      </w:r>
      <w:r w:rsidRPr="006B2915">
        <w:rPr>
          <w:spacing w:val="-1"/>
          <w:sz w:val="24"/>
        </w:rPr>
        <w:t xml:space="preserve"> </w:t>
      </w:r>
      <w:r w:rsidRPr="006B2915">
        <w:rPr>
          <w:sz w:val="24"/>
        </w:rPr>
        <w:t>povezljivost, zmanjšana</w:t>
      </w:r>
      <w:r w:rsidRPr="006B2915">
        <w:rPr>
          <w:spacing w:val="-3"/>
          <w:sz w:val="24"/>
        </w:rPr>
        <w:t xml:space="preserve"> </w:t>
      </w:r>
      <w:r w:rsidRPr="006B2915">
        <w:rPr>
          <w:sz w:val="24"/>
        </w:rPr>
        <w:t>na</w:t>
      </w:r>
      <w:r w:rsidRPr="006B2915">
        <w:rPr>
          <w:spacing w:val="-2"/>
          <w:sz w:val="24"/>
        </w:rPr>
        <w:t xml:space="preserve"> </w:t>
      </w:r>
      <w:r w:rsidRPr="006B2915">
        <w:rPr>
          <w:sz w:val="24"/>
        </w:rPr>
        <w:t>najmanjšo možno</w:t>
      </w:r>
      <w:r w:rsidRPr="006B2915">
        <w:rPr>
          <w:spacing w:val="-1"/>
          <w:sz w:val="24"/>
        </w:rPr>
        <w:t xml:space="preserve"> </w:t>
      </w:r>
      <w:r w:rsidRPr="006B2915">
        <w:rPr>
          <w:sz w:val="24"/>
        </w:rPr>
        <w:t>mero,</w:t>
      </w:r>
    </w:p>
    <w:p w14:paraId="3B50CA77"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rPr>
        <w:pPrChange w:id="1509" w:author="MKRR" w:date="2024-01-29T07:40:00Z">
          <w:pPr>
            <w:pStyle w:val="Odstavekseznama"/>
            <w:numPr>
              <w:numId w:val="12"/>
            </w:numPr>
            <w:tabs>
              <w:tab w:val="left" w:pos="838"/>
              <w:tab w:val="left" w:pos="839"/>
            </w:tabs>
            <w:spacing w:before="1"/>
            <w:ind w:hanging="361"/>
          </w:pPr>
        </w:pPrChange>
      </w:pPr>
      <w:r w:rsidRPr="006B2915">
        <w:rPr>
          <w:sz w:val="24"/>
        </w:rPr>
        <w:t>prispevanje</w:t>
      </w:r>
      <w:r w:rsidRPr="006B2915">
        <w:rPr>
          <w:spacing w:val="-1"/>
          <w:sz w:val="24"/>
        </w:rPr>
        <w:t xml:space="preserve"> </w:t>
      </w:r>
      <w:r w:rsidRPr="006B2915">
        <w:rPr>
          <w:sz w:val="24"/>
        </w:rPr>
        <w:t>k</w:t>
      </w:r>
      <w:r w:rsidRPr="006B2915">
        <w:rPr>
          <w:spacing w:val="-1"/>
          <w:sz w:val="24"/>
        </w:rPr>
        <w:t xml:space="preserve"> </w:t>
      </w:r>
      <w:r w:rsidRPr="006B2915">
        <w:rPr>
          <w:sz w:val="24"/>
        </w:rPr>
        <w:t>dvigu</w:t>
      </w:r>
      <w:r w:rsidRPr="006B2915">
        <w:rPr>
          <w:spacing w:val="-1"/>
          <w:sz w:val="24"/>
        </w:rPr>
        <w:t xml:space="preserve"> </w:t>
      </w:r>
      <w:r w:rsidRPr="006B2915">
        <w:rPr>
          <w:sz w:val="24"/>
        </w:rPr>
        <w:t>rabe interneta</w:t>
      </w:r>
      <w:r w:rsidRPr="006B2915">
        <w:rPr>
          <w:spacing w:val="-1"/>
          <w:sz w:val="24"/>
        </w:rPr>
        <w:t xml:space="preserve"> </w:t>
      </w:r>
      <w:r w:rsidRPr="006B2915">
        <w:rPr>
          <w:sz w:val="24"/>
        </w:rPr>
        <w:t>in</w:t>
      </w:r>
      <w:r w:rsidRPr="006B2915">
        <w:rPr>
          <w:spacing w:val="-1"/>
          <w:sz w:val="24"/>
        </w:rPr>
        <w:t xml:space="preserve"> </w:t>
      </w:r>
      <w:r w:rsidRPr="006B2915">
        <w:rPr>
          <w:sz w:val="24"/>
        </w:rPr>
        <w:t>splošne</w:t>
      </w:r>
      <w:r w:rsidRPr="006B2915">
        <w:rPr>
          <w:spacing w:val="-2"/>
          <w:sz w:val="24"/>
        </w:rPr>
        <w:t xml:space="preserve"> </w:t>
      </w:r>
      <w:r w:rsidRPr="006B2915">
        <w:rPr>
          <w:sz w:val="24"/>
        </w:rPr>
        <w:t>digitalizacije</w:t>
      </w:r>
      <w:r w:rsidRPr="006B2915">
        <w:t>.</w:t>
      </w:r>
    </w:p>
    <w:p w14:paraId="25740C47" w14:textId="77777777" w:rsidR="00BA6727" w:rsidRPr="006B2915" w:rsidRDefault="00BA6727">
      <w:pPr>
        <w:pStyle w:val="Telobesedila"/>
        <w:tabs>
          <w:tab w:val="left" w:pos="266"/>
        </w:tabs>
        <w:ind w:left="0"/>
        <w:jc w:val="both"/>
        <w:rPr>
          <w:sz w:val="23"/>
        </w:rPr>
        <w:pPrChange w:id="1510" w:author="MKRR" w:date="2024-01-29T07:40:00Z">
          <w:pPr>
            <w:pStyle w:val="Telobesedila"/>
            <w:spacing w:before="9"/>
            <w:ind w:left="0"/>
          </w:pPr>
        </w:pPrChange>
      </w:pPr>
    </w:p>
    <w:p w14:paraId="7007B97C" w14:textId="77777777" w:rsidR="00BA6727" w:rsidRPr="006B2915" w:rsidRDefault="00BA6727">
      <w:pPr>
        <w:pStyle w:val="Naslov1"/>
        <w:tabs>
          <w:tab w:val="left" w:pos="266"/>
        </w:tabs>
        <w:ind w:left="0"/>
        <w:pPrChange w:id="1511" w:author="MKRR" w:date="2024-01-29T07:40:00Z">
          <w:pPr>
            <w:pStyle w:val="Naslov1"/>
            <w:ind w:left="0"/>
          </w:pPr>
        </w:pPrChange>
      </w:pPr>
      <w:bookmarkStart w:id="1512" w:name="_Toc157408663"/>
      <w:r w:rsidRPr="006B2915">
        <w:t>Merila</w:t>
      </w:r>
      <w:r w:rsidRPr="006B2915">
        <w:rPr>
          <w:spacing w:val="-2"/>
        </w:rPr>
        <w:t xml:space="preserve"> </w:t>
      </w:r>
      <w:r w:rsidRPr="006B2915">
        <w:t>za</w:t>
      </w:r>
      <w:r w:rsidRPr="006B2915">
        <w:rPr>
          <w:spacing w:val="-2"/>
        </w:rPr>
        <w:t xml:space="preserve"> </w:t>
      </w:r>
      <w:r w:rsidRPr="006B2915">
        <w:t>ocenjevanje</w:t>
      </w:r>
      <w:bookmarkEnd w:id="1512"/>
    </w:p>
    <w:p w14:paraId="7363C500" w14:textId="6D88B3F2" w:rsidR="00BA6727" w:rsidRPr="006B2915" w:rsidRDefault="00BA6727">
      <w:pPr>
        <w:pStyle w:val="Telobesedila"/>
        <w:tabs>
          <w:tab w:val="left" w:pos="266"/>
        </w:tabs>
        <w:ind w:left="0" w:right="116"/>
        <w:jc w:val="both"/>
        <w:pPrChange w:id="1513" w:author="MKRR" w:date="2024-01-29T07:40:00Z">
          <w:pPr>
            <w:pStyle w:val="Telobesedila"/>
            <w:ind w:left="118" w:right="116"/>
            <w:jc w:val="both"/>
          </w:pPr>
        </w:pPrChange>
      </w:pPr>
      <w:r w:rsidRPr="006B2915">
        <w:t xml:space="preserve">Ob upoštevanju predmeta </w:t>
      </w:r>
      <w:del w:id="1514" w:author="MKRR" w:date="2024-01-04T10:44:00Z">
        <w:r w:rsidR="00630B0F" w:rsidRPr="006B2915">
          <w:delText>vsakega posameznega</w:delText>
        </w:r>
      </w:del>
      <w:ins w:id="1515" w:author="MKRR" w:date="2024-01-04T10:44:00Z">
        <w:r w:rsidR="009B7E6B" w:rsidRPr="006B2915">
          <w:rPr>
            <w:rPrChange w:id="1516" w:author="MKRR" w:date="2024-01-09T08:54:00Z">
              <w:rPr>
                <w:highlight w:val="yellow"/>
              </w:rPr>
            </w:rPrChange>
          </w:rPr>
          <w:t>načina</w:t>
        </w:r>
      </w:ins>
      <w:r w:rsidRPr="006B2915">
        <w:t xml:space="preserve"> izbora operacij</w:t>
      </w:r>
      <w:r w:rsidRPr="006B2915">
        <w:rPr>
          <w:spacing w:val="1"/>
        </w:rPr>
        <w:t xml:space="preserve"> </w:t>
      </w:r>
      <w:r w:rsidRPr="006B2915">
        <w:t>se</w:t>
      </w:r>
      <w:r w:rsidRPr="006B2915">
        <w:rPr>
          <w:spacing w:val="1"/>
        </w:rPr>
        <w:t xml:space="preserve"> </w:t>
      </w:r>
      <w:del w:id="1517" w:author="MKRR" w:date="2024-01-04T10:44:00Z">
        <w:r w:rsidR="00630B0F" w:rsidRPr="006B2915">
          <w:delText>glede na relevantnost</w:delText>
        </w:r>
        <w:r w:rsidR="00630B0F" w:rsidRPr="006B2915">
          <w:rPr>
            <w:spacing w:val="1"/>
          </w:rPr>
          <w:delText xml:space="preserve"> </w:delText>
        </w:r>
      </w:del>
      <w:r w:rsidRPr="006B2915">
        <w:t>zagotovi</w:t>
      </w:r>
      <w:r w:rsidRPr="006B2915">
        <w:rPr>
          <w:spacing w:val="-1"/>
        </w:rPr>
        <w:t xml:space="preserve"> </w:t>
      </w:r>
      <w:r w:rsidRPr="006B2915">
        <w:t>zastopanost</w:t>
      </w:r>
      <w:r w:rsidRPr="006B2915">
        <w:rPr>
          <w:spacing w:val="1"/>
        </w:rPr>
        <w:t xml:space="preserve"> </w:t>
      </w:r>
      <w:del w:id="1518" w:author="MKRR" w:date="2024-01-04T10:44:00Z">
        <w:r w:rsidR="00630B0F" w:rsidRPr="006B2915">
          <w:delText>vseh</w:delText>
        </w:r>
        <w:r w:rsidR="00630B0F" w:rsidRPr="006B2915">
          <w:rPr>
            <w:spacing w:val="-1"/>
          </w:rPr>
          <w:delText xml:space="preserve"> </w:delText>
        </w:r>
        <w:r w:rsidR="00630B0F" w:rsidRPr="006B2915">
          <w:delText>ali</w:delText>
        </w:r>
        <w:r w:rsidR="00630B0F" w:rsidRPr="006B2915">
          <w:rPr>
            <w:spacing w:val="-1"/>
          </w:rPr>
          <w:delText xml:space="preserve"> </w:delText>
        </w:r>
        <w:r w:rsidR="00630B0F" w:rsidRPr="006B2915">
          <w:delText>določenih</w:delText>
        </w:r>
      </w:del>
      <w:ins w:id="1519" w:author="MKRR" w:date="2024-01-04T10:44:00Z">
        <w:r w:rsidR="001022CB" w:rsidRPr="006B2915">
          <w:rPr>
            <w:spacing w:val="1"/>
            <w:rPrChange w:id="1520" w:author="MKRR" w:date="2024-01-09T08:54:00Z">
              <w:rPr>
                <w:spacing w:val="1"/>
                <w:highlight w:val="yellow"/>
              </w:rPr>
            </w:rPrChange>
          </w:rPr>
          <w:t>ustreznih</w:t>
        </w:r>
      </w:ins>
      <w:r w:rsidR="001022CB" w:rsidRPr="006B2915">
        <w:rPr>
          <w:spacing w:val="1"/>
          <w:rPrChange w:id="1521" w:author="MKRR" w:date="2024-01-09T08:54:00Z">
            <w:rPr/>
          </w:rPrChange>
        </w:rPr>
        <w:t xml:space="preserve"> </w:t>
      </w:r>
      <w:r w:rsidRPr="006B2915">
        <w:t>posameznih</w:t>
      </w:r>
      <w:r w:rsidRPr="006B2915">
        <w:rPr>
          <w:spacing w:val="1"/>
        </w:rPr>
        <w:t xml:space="preserve"> </w:t>
      </w:r>
      <w:r w:rsidRPr="006B2915">
        <w:t>meril</w:t>
      </w:r>
      <w:r w:rsidRPr="006B2915">
        <w:rPr>
          <w:spacing w:val="-1"/>
        </w:rPr>
        <w:t xml:space="preserve"> </w:t>
      </w:r>
      <w:r w:rsidRPr="006B2915">
        <w:t>za</w:t>
      </w:r>
      <w:r w:rsidRPr="006B2915">
        <w:rPr>
          <w:spacing w:val="-1"/>
        </w:rPr>
        <w:t xml:space="preserve"> </w:t>
      </w:r>
      <w:r w:rsidRPr="006B2915">
        <w:t>ocenjevanje:</w:t>
      </w:r>
    </w:p>
    <w:p w14:paraId="5589940C" w14:textId="77777777" w:rsidR="00BA6727" w:rsidRPr="006B2915" w:rsidRDefault="00BA6727">
      <w:pPr>
        <w:pStyle w:val="Odstavekseznama"/>
        <w:numPr>
          <w:ilvl w:val="0"/>
          <w:numId w:val="12"/>
        </w:numPr>
        <w:tabs>
          <w:tab w:val="left" w:pos="266"/>
          <w:tab w:val="left" w:pos="839"/>
        </w:tabs>
        <w:ind w:left="0" w:right="114" w:firstLine="0"/>
        <w:jc w:val="both"/>
        <w:rPr>
          <w:rFonts w:ascii="Calibri" w:hAnsi="Calibri"/>
          <w:sz w:val="24"/>
        </w:rPr>
        <w:pPrChange w:id="1522" w:author="MKRR" w:date="2024-01-29T07:40:00Z">
          <w:pPr>
            <w:pStyle w:val="Odstavekseznama"/>
            <w:numPr>
              <w:numId w:val="12"/>
            </w:numPr>
            <w:tabs>
              <w:tab w:val="left" w:pos="839"/>
            </w:tabs>
            <w:spacing w:before="2" w:line="235" w:lineRule="auto"/>
            <w:ind w:right="114" w:hanging="356"/>
            <w:jc w:val="both"/>
          </w:pPr>
        </w:pPrChange>
      </w:pPr>
      <w:r w:rsidRPr="006B2915">
        <w:rPr>
          <w:sz w:val="24"/>
        </w:rPr>
        <w:t>ustreznost</w:t>
      </w:r>
      <w:r w:rsidRPr="006B2915">
        <w:rPr>
          <w:spacing w:val="1"/>
          <w:sz w:val="24"/>
        </w:rPr>
        <w:t xml:space="preserve"> </w:t>
      </w:r>
      <w:r w:rsidRPr="006B2915">
        <w:rPr>
          <w:sz w:val="24"/>
        </w:rPr>
        <w:t>in</w:t>
      </w:r>
      <w:r w:rsidRPr="006B2915">
        <w:rPr>
          <w:spacing w:val="1"/>
          <w:sz w:val="24"/>
        </w:rPr>
        <w:t xml:space="preserve"> </w:t>
      </w:r>
      <w:r w:rsidRPr="006B2915">
        <w:rPr>
          <w:sz w:val="24"/>
        </w:rPr>
        <w:t>kakovost</w:t>
      </w:r>
      <w:r w:rsidRPr="006B2915">
        <w:rPr>
          <w:spacing w:val="1"/>
          <w:sz w:val="24"/>
        </w:rPr>
        <w:t xml:space="preserve"> </w:t>
      </w:r>
      <w:r w:rsidRPr="006B2915">
        <w:rPr>
          <w:sz w:val="24"/>
        </w:rPr>
        <w:t>operacije</w:t>
      </w:r>
      <w:r w:rsidRPr="006B2915">
        <w:rPr>
          <w:spacing w:val="1"/>
          <w:sz w:val="24"/>
        </w:rPr>
        <w:t xml:space="preserve"> </w:t>
      </w:r>
      <w:r w:rsidRPr="006B2915">
        <w:rPr>
          <w:sz w:val="24"/>
        </w:rPr>
        <w:t>(ocenjuje</w:t>
      </w:r>
      <w:r w:rsidRPr="006B2915">
        <w:rPr>
          <w:spacing w:val="1"/>
          <w:sz w:val="24"/>
        </w:rPr>
        <w:t xml:space="preserve"> </w:t>
      </w:r>
      <w:r w:rsidRPr="006B2915">
        <w:rPr>
          <w:sz w:val="24"/>
        </w:rPr>
        <w:t>se</w:t>
      </w:r>
      <w:r w:rsidRPr="006B2915">
        <w:rPr>
          <w:spacing w:val="1"/>
          <w:sz w:val="24"/>
        </w:rPr>
        <w:t xml:space="preserve"> </w:t>
      </w:r>
      <w:r w:rsidRPr="006B2915">
        <w:rPr>
          <w:sz w:val="24"/>
        </w:rPr>
        <w:t>na</w:t>
      </w:r>
      <w:r w:rsidRPr="006B2915">
        <w:rPr>
          <w:spacing w:val="1"/>
          <w:sz w:val="24"/>
        </w:rPr>
        <w:t xml:space="preserve"> </w:t>
      </w:r>
      <w:r w:rsidRPr="006B2915">
        <w:rPr>
          <w:sz w:val="24"/>
        </w:rPr>
        <w:t>primer</w:t>
      </w:r>
      <w:r w:rsidRPr="006B2915">
        <w:rPr>
          <w:spacing w:val="1"/>
          <w:sz w:val="24"/>
        </w:rPr>
        <w:t xml:space="preserve"> </w:t>
      </w:r>
      <w:r w:rsidRPr="006B2915">
        <w:rPr>
          <w:sz w:val="24"/>
        </w:rPr>
        <w:t>aktivnosti,</w:t>
      </w:r>
      <w:r w:rsidRPr="006B2915">
        <w:rPr>
          <w:spacing w:val="61"/>
          <w:sz w:val="24"/>
        </w:rPr>
        <w:t xml:space="preserve"> </w:t>
      </w:r>
      <w:r w:rsidRPr="006B2915">
        <w:rPr>
          <w:sz w:val="24"/>
        </w:rPr>
        <w:t>učinke,</w:t>
      </w:r>
      <w:r w:rsidRPr="006B2915">
        <w:rPr>
          <w:spacing w:val="1"/>
          <w:sz w:val="24"/>
        </w:rPr>
        <w:t xml:space="preserve"> </w:t>
      </w:r>
      <w:r w:rsidRPr="006B2915">
        <w:rPr>
          <w:sz w:val="24"/>
        </w:rPr>
        <w:t>utemeljenost</w:t>
      </w:r>
      <w:r w:rsidRPr="006B2915">
        <w:rPr>
          <w:spacing w:val="1"/>
          <w:sz w:val="24"/>
        </w:rPr>
        <w:t xml:space="preserve"> </w:t>
      </w:r>
      <w:r w:rsidRPr="006B2915">
        <w:rPr>
          <w:sz w:val="24"/>
        </w:rPr>
        <w:t>in</w:t>
      </w:r>
      <w:r w:rsidRPr="006B2915">
        <w:rPr>
          <w:spacing w:val="1"/>
          <w:sz w:val="24"/>
        </w:rPr>
        <w:t xml:space="preserve"> </w:t>
      </w:r>
      <w:r w:rsidRPr="006B2915">
        <w:rPr>
          <w:sz w:val="24"/>
        </w:rPr>
        <w:t>racionalnost</w:t>
      </w:r>
      <w:r w:rsidRPr="006B2915">
        <w:rPr>
          <w:spacing w:val="1"/>
          <w:sz w:val="24"/>
        </w:rPr>
        <w:t xml:space="preserve"> </w:t>
      </w:r>
      <w:r w:rsidRPr="006B2915">
        <w:rPr>
          <w:sz w:val="24"/>
        </w:rPr>
        <w:t>predlaganih</w:t>
      </w:r>
      <w:r w:rsidRPr="006B2915">
        <w:rPr>
          <w:spacing w:val="1"/>
          <w:sz w:val="24"/>
        </w:rPr>
        <w:t xml:space="preserve"> </w:t>
      </w:r>
      <w:r w:rsidRPr="006B2915">
        <w:rPr>
          <w:sz w:val="24"/>
        </w:rPr>
        <w:t>stroškov</w:t>
      </w:r>
      <w:r w:rsidRPr="006B2915">
        <w:rPr>
          <w:spacing w:val="1"/>
          <w:sz w:val="24"/>
        </w:rPr>
        <w:t xml:space="preserve"> </w:t>
      </w:r>
      <w:r w:rsidRPr="006B2915">
        <w:rPr>
          <w:sz w:val="24"/>
        </w:rPr>
        <w:t>glede</w:t>
      </w:r>
      <w:r w:rsidRPr="006B2915">
        <w:rPr>
          <w:spacing w:val="1"/>
          <w:sz w:val="24"/>
        </w:rPr>
        <w:t xml:space="preserve"> </w:t>
      </w:r>
      <w:r w:rsidRPr="006B2915">
        <w:rPr>
          <w:sz w:val="24"/>
        </w:rPr>
        <w:t>na</w:t>
      </w:r>
      <w:r w:rsidRPr="006B2915">
        <w:rPr>
          <w:spacing w:val="1"/>
          <w:sz w:val="24"/>
        </w:rPr>
        <w:t xml:space="preserve"> </w:t>
      </w:r>
      <w:r w:rsidRPr="006B2915">
        <w:rPr>
          <w:sz w:val="24"/>
        </w:rPr>
        <w:t>predmet</w:t>
      </w:r>
      <w:r w:rsidRPr="006B2915">
        <w:rPr>
          <w:spacing w:val="1"/>
          <w:sz w:val="24"/>
        </w:rPr>
        <w:t xml:space="preserve"> </w:t>
      </w:r>
      <w:r w:rsidRPr="006B2915">
        <w:rPr>
          <w:sz w:val="24"/>
        </w:rPr>
        <w:t>izbornega</w:t>
      </w:r>
      <w:r w:rsidRPr="006B2915">
        <w:rPr>
          <w:spacing w:val="1"/>
          <w:sz w:val="24"/>
        </w:rPr>
        <w:t xml:space="preserve"> </w:t>
      </w:r>
      <w:r w:rsidRPr="006B2915">
        <w:rPr>
          <w:sz w:val="24"/>
        </w:rPr>
        <w:t>postopka),</w:t>
      </w:r>
    </w:p>
    <w:p w14:paraId="1A0184BA"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sz w:val="24"/>
        </w:rPr>
        <w:pPrChange w:id="1523" w:author="MKRR" w:date="2024-01-29T07:40:00Z">
          <w:pPr>
            <w:pStyle w:val="Odstavekseznama"/>
            <w:numPr>
              <w:numId w:val="12"/>
            </w:numPr>
            <w:tabs>
              <w:tab w:val="left" w:pos="839"/>
            </w:tabs>
            <w:spacing w:before="1" w:line="286" w:lineRule="exact"/>
            <w:ind w:hanging="361"/>
            <w:jc w:val="both"/>
          </w:pPr>
        </w:pPrChange>
      </w:pPr>
      <w:r w:rsidRPr="006B2915">
        <w:rPr>
          <w:sz w:val="24"/>
        </w:rPr>
        <w:t>predvidena</w:t>
      </w:r>
      <w:r w:rsidRPr="006B2915">
        <w:rPr>
          <w:spacing w:val="-3"/>
          <w:sz w:val="24"/>
        </w:rPr>
        <w:t xml:space="preserve"> </w:t>
      </w:r>
      <w:r w:rsidRPr="006B2915">
        <w:rPr>
          <w:sz w:val="24"/>
        </w:rPr>
        <w:t>tveganja in ukrepi za</w:t>
      </w:r>
      <w:r w:rsidRPr="006B2915">
        <w:rPr>
          <w:spacing w:val="-1"/>
          <w:sz w:val="24"/>
        </w:rPr>
        <w:t xml:space="preserve"> </w:t>
      </w:r>
      <w:r w:rsidRPr="006B2915">
        <w:rPr>
          <w:sz w:val="24"/>
        </w:rPr>
        <w:t>njihovo obvladovanje,</w:t>
      </w:r>
    </w:p>
    <w:p w14:paraId="474D8A6B"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sz w:val="24"/>
        </w:rPr>
        <w:pPrChange w:id="1524" w:author="MKRR" w:date="2024-01-29T07:40:00Z">
          <w:pPr>
            <w:pStyle w:val="Odstavekseznama"/>
            <w:numPr>
              <w:numId w:val="12"/>
            </w:numPr>
            <w:tabs>
              <w:tab w:val="left" w:pos="839"/>
            </w:tabs>
            <w:spacing w:line="280" w:lineRule="exact"/>
            <w:ind w:hanging="361"/>
            <w:jc w:val="both"/>
          </w:pPr>
        </w:pPrChange>
      </w:pPr>
      <w:r w:rsidRPr="006B2915">
        <w:rPr>
          <w:sz w:val="24"/>
        </w:rPr>
        <w:t>utemeljenost</w:t>
      </w:r>
      <w:r w:rsidRPr="006B2915">
        <w:rPr>
          <w:spacing w:val="-2"/>
          <w:sz w:val="24"/>
        </w:rPr>
        <w:t xml:space="preserve"> </w:t>
      </w:r>
      <w:r w:rsidRPr="006B2915">
        <w:rPr>
          <w:sz w:val="24"/>
        </w:rPr>
        <w:t>na</w:t>
      </w:r>
      <w:r w:rsidRPr="006B2915">
        <w:rPr>
          <w:spacing w:val="-2"/>
          <w:sz w:val="24"/>
        </w:rPr>
        <w:t xml:space="preserve"> </w:t>
      </w:r>
      <w:r w:rsidRPr="006B2915">
        <w:rPr>
          <w:sz w:val="24"/>
        </w:rPr>
        <w:t>modelih</w:t>
      </w:r>
      <w:r w:rsidRPr="006B2915">
        <w:rPr>
          <w:spacing w:val="-2"/>
          <w:sz w:val="24"/>
        </w:rPr>
        <w:t xml:space="preserve"> </w:t>
      </w:r>
      <w:r w:rsidRPr="006B2915">
        <w:rPr>
          <w:sz w:val="24"/>
        </w:rPr>
        <w:t>z najvišjimi</w:t>
      </w:r>
      <w:r w:rsidRPr="006B2915">
        <w:rPr>
          <w:spacing w:val="-1"/>
          <w:sz w:val="24"/>
        </w:rPr>
        <w:t xml:space="preserve"> </w:t>
      </w:r>
      <w:r w:rsidRPr="006B2915">
        <w:rPr>
          <w:sz w:val="24"/>
        </w:rPr>
        <w:t>zasebnimi</w:t>
      </w:r>
      <w:r w:rsidRPr="006B2915">
        <w:rPr>
          <w:spacing w:val="1"/>
          <w:sz w:val="24"/>
        </w:rPr>
        <w:t xml:space="preserve"> </w:t>
      </w:r>
      <w:r w:rsidRPr="006B2915">
        <w:rPr>
          <w:sz w:val="24"/>
        </w:rPr>
        <w:t>vložki,</w:t>
      </w:r>
    </w:p>
    <w:p w14:paraId="04C40337" w14:textId="77777777" w:rsidR="00BA6727" w:rsidRPr="006B2915" w:rsidRDefault="00BA6727">
      <w:pPr>
        <w:pStyle w:val="Odstavekseznama"/>
        <w:numPr>
          <w:ilvl w:val="0"/>
          <w:numId w:val="12"/>
        </w:numPr>
        <w:tabs>
          <w:tab w:val="left" w:pos="266"/>
          <w:tab w:val="left" w:pos="832"/>
        </w:tabs>
        <w:ind w:left="0" w:right="118" w:firstLine="0"/>
        <w:jc w:val="both"/>
        <w:rPr>
          <w:rFonts w:ascii="Calibri" w:hAnsi="Calibri"/>
          <w:sz w:val="24"/>
        </w:rPr>
        <w:pPrChange w:id="1525" w:author="MKRR" w:date="2024-01-29T07:40:00Z">
          <w:pPr>
            <w:pStyle w:val="Odstavekseznama"/>
            <w:numPr>
              <w:numId w:val="12"/>
            </w:numPr>
            <w:tabs>
              <w:tab w:val="left" w:pos="832"/>
            </w:tabs>
            <w:spacing w:before="3" w:line="230" w:lineRule="auto"/>
            <w:ind w:left="831" w:right="118" w:hanging="356"/>
            <w:jc w:val="both"/>
          </w:pPr>
        </w:pPrChange>
      </w:pPr>
      <w:r w:rsidRPr="006B2915">
        <w:rPr>
          <w:sz w:val="24"/>
        </w:rPr>
        <w:t>doseganje največjega deleža pokritosti gospodinjstev na upravičenih območjih, znotraj</w:t>
      </w:r>
      <w:r w:rsidRPr="006B2915">
        <w:rPr>
          <w:spacing w:val="-57"/>
          <w:sz w:val="24"/>
        </w:rPr>
        <w:t xml:space="preserve"> </w:t>
      </w:r>
      <w:r w:rsidRPr="006B2915">
        <w:rPr>
          <w:sz w:val="24"/>
        </w:rPr>
        <w:t>zaključene</w:t>
      </w:r>
      <w:r w:rsidRPr="006B2915">
        <w:rPr>
          <w:spacing w:val="-2"/>
          <w:sz w:val="24"/>
        </w:rPr>
        <w:t xml:space="preserve"> </w:t>
      </w:r>
      <w:r w:rsidRPr="006B2915">
        <w:rPr>
          <w:sz w:val="24"/>
        </w:rPr>
        <w:t>celote</w:t>
      </w:r>
      <w:r w:rsidRPr="006B2915">
        <w:rPr>
          <w:spacing w:val="1"/>
          <w:sz w:val="24"/>
        </w:rPr>
        <w:t xml:space="preserve"> </w:t>
      </w:r>
      <w:r w:rsidRPr="006B2915">
        <w:rPr>
          <w:sz w:val="24"/>
        </w:rPr>
        <w:t>(občine ali konzorciji</w:t>
      </w:r>
      <w:r w:rsidRPr="006B2915">
        <w:rPr>
          <w:spacing w:val="-1"/>
          <w:sz w:val="24"/>
        </w:rPr>
        <w:t xml:space="preserve"> </w:t>
      </w:r>
      <w:r w:rsidRPr="006B2915">
        <w:rPr>
          <w:sz w:val="24"/>
        </w:rPr>
        <w:t>občin)</w:t>
      </w:r>
      <w:r w:rsidRPr="006B2915">
        <w:rPr>
          <w:spacing w:val="-1"/>
          <w:sz w:val="24"/>
        </w:rPr>
        <w:t xml:space="preserve"> </w:t>
      </w:r>
      <w:r w:rsidRPr="006B2915">
        <w:rPr>
          <w:sz w:val="24"/>
        </w:rPr>
        <w:t>na</w:t>
      </w:r>
      <w:r w:rsidRPr="006B2915">
        <w:rPr>
          <w:spacing w:val="-1"/>
          <w:sz w:val="24"/>
        </w:rPr>
        <w:t xml:space="preserve"> </w:t>
      </w:r>
      <w:r w:rsidRPr="006B2915">
        <w:rPr>
          <w:sz w:val="24"/>
        </w:rPr>
        <w:t>enoto</w:t>
      </w:r>
      <w:r w:rsidRPr="006B2915">
        <w:rPr>
          <w:spacing w:val="-1"/>
          <w:sz w:val="24"/>
        </w:rPr>
        <w:t xml:space="preserve"> </w:t>
      </w:r>
      <w:r w:rsidRPr="006B2915">
        <w:rPr>
          <w:sz w:val="24"/>
        </w:rPr>
        <w:t>vloženih sredstev,</w:t>
      </w:r>
    </w:p>
    <w:p w14:paraId="6EBC0E5F" w14:textId="77777777" w:rsidR="00BA6727" w:rsidRPr="006B2915" w:rsidRDefault="00BA6727">
      <w:pPr>
        <w:pStyle w:val="Odstavekseznama"/>
        <w:numPr>
          <w:ilvl w:val="0"/>
          <w:numId w:val="12"/>
        </w:numPr>
        <w:tabs>
          <w:tab w:val="left" w:pos="266"/>
          <w:tab w:val="left" w:pos="832"/>
        </w:tabs>
        <w:ind w:left="0" w:firstLine="0"/>
        <w:jc w:val="both"/>
        <w:rPr>
          <w:rFonts w:ascii="Calibri" w:hAnsi="Calibri"/>
        </w:rPr>
        <w:pPrChange w:id="1526" w:author="MKRR" w:date="2024-01-29T07:40:00Z">
          <w:pPr>
            <w:pStyle w:val="Odstavekseznama"/>
            <w:numPr>
              <w:numId w:val="12"/>
            </w:numPr>
            <w:tabs>
              <w:tab w:val="left" w:pos="832"/>
            </w:tabs>
            <w:spacing w:before="1"/>
            <w:ind w:left="831" w:hanging="356"/>
            <w:jc w:val="both"/>
          </w:pPr>
        </w:pPrChange>
      </w:pPr>
      <w:r w:rsidRPr="006B2915">
        <w:rPr>
          <w:sz w:val="24"/>
        </w:rPr>
        <w:t>prispevanje</w:t>
      </w:r>
      <w:r w:rsidRPr="006B2915">
        <w:rPr>
          <w:spacing w:val="-2"/>
          <w:sz w:val="24"/>
        </w:rPr>
        <w:t xml:space="preserve"> </w:t>
      </w:r>
      <w:r w:rsidRPr="006B2915">
        <w:rPr>
          <w:sz w:val="24"/>
        </w:rPr>
        <w:t>k</w:t>
      </w:r>
      <w:r w:rsidRPr="006B2915">
        <w:rPr>
          <w:spacing w:val="-1"/>
          <w:sz w:val="24"/>
        </w:rPr>
        <w:t xml:space="preserve"> </w:t>
      </w:r>
      <w:r w:rsidRPr="006B2915">
        <w:rPr>
          <w:sz w:val="24"/>
        </w:rPr>
        <w:t>uravnoteženemu</w:t>
      </w:r>
      <w:r w:rsidRPr="006B2915">
        <w:rPr>
          <w:spacing w:val="-1"/>
          <w:sz w:val="24"/>
        </w:rPr>
        <w:t xml:space="preserve"> </w:t>
      </w:r>
      <w:r w:rsidRPr="006B2915">
        <w:rPr>
          <w:sz w:val="24"/>
        </w:rPr>
        <w:t>regionalnemu</w:t>
      </w:r>
      <w:r w:rsidRPr="006B2915">
        <w:rPr>
          <w:spacing w:val="-1"/>
          <w:sz w:val="24"/>
        </w:rPr>
        <w:t xml:space="preserve"> </w:t>
      </w:r>
      <w:r w:rsidRPr="006B2915">
        <w:rPr>
          <w:sz w:val="24"/>
        </w:rPr>
        <w:t>razvoju.</w:t>
      </w:r>
    </w:p>
    <w:p w14:paraId="1EFA5455" w14:textId="77777777" w:rsidR="00096889" w:rsidRDefault="00096889">
      <w:pPr>
        <w:tabs>
          <w:tab w:val="left" w:pos="266"/>
        </w:tabs>
        <w:jc w:val="both"/>
        <w:rPr>
          <w:rFonts w:ascii="Calibri" w:hAnsi="Calibri"/>
        </w:rPr>
        <w:sectPr w:rsidR="00096889">
          <w:pgSz w:w="11910" w:h="16840"/>
          <w:pgMar w:top="1660" w:right="1300" w:bottom="1180" w:left="1300" w:header="807" w:footer="996" w:gutter="0"/>
          <w:cols w:space="720"/>
        </w:sectPr>
        <w:pPrChange w:id="1527" w:author="MKRR" w:date="2024-01-29T07:40:00Z">
          <w:pPr>
            <w:jc w:val="both"/>
          </w:pPr>
        </w:pPrChange>
      </w:pPr>
    </w:p>
    <w:p w14:paraId="04820CB6" w14:textId="77777777" w:rsidR="00096889" w:rsidRDefault="00096889">
      <w:pPr>
        <w:pStyle w:val="Telobesedila"/>
        <w:tabs>
          <w:tab w:val="left" w:pos="266"/>
        </w:tabs>
        <w:ind w:left="0"/>
        <w:jc w:val="both"/>
        <w:rPr>
          <w:sz w:val="22"/>
        </w:rPr>
        <w:pPrChange w:id="1528" w:author="MKRR" w:date="2024-01-29T07:40:00Z">
          <w:pPr>
            <w:pStyle w:val="Telobesedila"/>
            <w:spacing w:before="8"/>
            <w:ind w:left="0"/>
          </w:pPr>
        </w:pPrChange>
      </w:pPr>
    </w:p>
    <w:p w14:paraId="0C2E4EB4" w14:textId="77777777" w:rsidR="00096889" w:rsidRDefault="00630B0F">
      <w:pPr>
        <w:pStyle w:val="Naslov2"/>
        <w:pPrChange w:id="1529" w:author="MKRR" w:date="2024-01-29T07:45:00Z">
          <w:pPr>
            <w:pStyle w:val="Naslov1"/>
            <w:numPr>
              <w:numId w:val="65"/>
            </w:numPr>
            <w:tabs>
              <w:tab w:val="left" w:pos="479"/>
            </w:tabs>
            <w:spacing w:before="90"/>
            <w:ind w:left="478" w:hanging="361"/>
          </w:pPr>
        </w:pPrChange>
      </w:pPr>
      <w:bookmarkStart w:id="1530" w:name="_Toc157408664"/>
      <w:r>
        <w:t>CILJ</w:t>
      </w:r>
      <w:r>
        <w:rPr>
          <w:spacing w:val="-3"/>
        </w:rPr>
        <w:t xml:space="preserve"> </w:t>
      </w:r>
      <w:r>
        <w:t>POLITIKE</w:t>
      </w:r>
      <w:r>
        <w:rPr>
          <w:spacing w:val="-3"/>
        </w:rPr>
        <w:t xml:space="preserve"> </w:t>
      </w:r>
      <w:r>
        <w:t>2</w:t>
      </w:r>
      <w:bookmarkEnd w:id="1530"/>
    </w:p>
    <w:p w14:paraId="678E05C9" w14:textId="77777777" w:rsidR="00096889" w:rsidRDefault="00096889">
      <w:pPr>
        <w:pStyle w:val="Telobesedila"/>
        <w:tabs>
          <w:tab w:val="left" w:pos="266"/>
        </w:tabs>
        <w:ind w:left="0"/>
        <w:jc w:val="both"/>
        <w:rPr>
          <w:b/>
          <w:sz w:val="16"/>
        </w:rPr>
        <w:pPrChange w:id="1531" w:author="MKRR" w:date="2024-01-29T07:40:00Z">
          <w:pPr>
            <w:pStyle w:val="Telobesedila"/>
            <w:spacing w:before="2"/>
            <w:ind w:left="0"/>
          </w:pPr>
        </w:pPrChange>
      </w:pPr>
    </w:p>
    <w:p w14:paraId="4E80EB47" w14:textId="77777777" w:rsidR="00096889" w:rsidRDefault="00630B0F">
      <w:pPr>
        <w:tabs>
          <w:tab w:val="left" w:pos="266"/>
        </w:tabs>
        <w:ind w:right="115"/>
        <w:jc w:val="both"/>
        <w:rPr>
          <w:b/>
          <w:i/>
          <w:sz w:val="24"/>
        </w:rPr>
        <w:pPrChange w:id="1532" w:author="MKRR" w:date="2024-01-29T07:40:00Z">
          <w:pPr>
            <w:spacing w:before="90"/>
            <w:ind w:left="118" w:right="115"/>
            <w:jc w:val="both"/>
          </w:pPr>
        </w:pPrChange>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42CED4EA" w14:textId="77777777" w:rsidR="00096889" w:rsidRDefault="00096889">
      <w:pPr>
        <w:pStyle w:val="Telobesedila"/>
        <w:tabs>
          <w:tab w:val="left" w:pos="266"/>
        </w:tabs>
        <w:ind w:left="0"/>
        <w:jc w:val="both"/>
        <w:rPr>
          <w:b/>
          <w:i/>
          <w:sz w:val="23"/>
        </w:rPr>
        <w:pPrChange w:id="1533" w:author="MKRR" w:date="2024-01-29T07:40:00Z">
          <w:pPr>
            <w:pStyle w:val="Telobesedila"/>
            <w:spacing w:before="7"/>
            <w:ind w:left="0"/>
          </w:pPr>
        </w:pPrChange>
      </w:pPr>
    </w:p>
    <w:p w14:paraId="13CAF1D9" w14:textId="77777777" w:rsidR="00096889" w:rsidRDefault="00630B0F">
      <w:pPr>
        <w:pStyle w:val="Telobesedila"/>
        <w:tabs>
          <w:tab w:val="left" w:pos="266"/>
        </w:tabs>
        <w:ind w:left="0" w:right="118"/>
        <w:jc w:val="both"/>
        <w:pPrChange w:id="1534" w:author="MKRR" w:date="2024-01-29T07:40:00Z">
          <w:pPr>
            <w:pStyle w:val="Telobesedila"/>
            <w:ind w:left="118" w:right="118"/>
            <w:jc w:val="both"/>
          </w:pPr>
        </w:pPrChange>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r>
        <w:t>nizkoogljična</w:t>
      </w:r>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r>
        <w:t>ogljičnim</w:t>
      </w:r>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6BACC754" w14:textId="77777777" w:rsidR="00096889" w:rsidRDefault="00096889">
      <w:pPr>
        <w:pStyle w:val="Telobesedila"/>
        <w:tabs>
          <w:tab w:val="left" w:pos="266"/>
        </w:tabs>
        <w:ind w:left="0"/>
        <w:jc w:val="both"/>
        <w:pPrChange w:id="1535" w:author="MKRR" w:date="2024-01-29T07:40:00Z">
          <w:pPr>
            <w:pStyle w:val="Telobesedila"/>
            <w:ind w:left="0"/>
          </w:pPr>
        </w:pPrChange>
      </w:pPr>
    </w:p>
    <w:p w14:paraId="5E67D5E1" w14:textId="77777777" w:rsidR="00096889" w:rsidRDefault="00630B0F">
      <w:pPr>
        <w:pStyle w:val="Odstavekseznama"/>
        <w:numPr>
          <w:ilvl w:val="0"/>
          <w:numId w:val="64"/>
        </w:numPr>
        <w:tabs>
          <w:tab w:val="left" w:pos="266"/>
          <w:tab w:val="left" w:pos="479"/>
        </w:tabs>
        <w:ind w:left="0" w:firstLine="0"/>
        <w:jc w:val="both"/>
        <w:rPr>
          <w:i/>
          <w:sz w:val="24"/>
        </w:rPr>
        <w:pPrChange w:id="1536" w:author="MKRR" w:date="2024-01-29T07:40:00Z">
          <w:pPr>
            <w:pStyle w:val="Odstavekseznama"/>
            <w:numPr>
              <w:numId w:val="64"/>
            </w:numPr>
            <w:tabs>
              <w:tab w:val="left" w:pos="479"/>
            </w:tabs>
            <w:spacing w:before="1"/>
            <w:ind w:left="478" w:hanging="361"/>
          </w:pPr>
        </w:pPrChange>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5084F606" w14:textId="77777777" w:rsidR="00096889" w:rsidRDefault="00630B0F">
      <w:pPr>
        <w:pStyle w:val="Odstavekseznama"/>
        <w:numPr>
          <w:ilvl w:val="0"/>
          <w:numId w:val="64"/>
        </w:numPr>
        <w:tabs>
          <w:tab w:val="left" w:pos="266"/>
          <w:tab w:val="left" w:pos="479"/>
        </w:tabs>
        <w:ind w:left="0" w:firstLine="0"/>
        <w:jc w:val="both"/>
        <w:rPr>
          <w:i/>
          <w:sz w:val="24"/>
        </w:rPr>
        <w:pPrChange w:id="1537"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7DF237E" w14:textId="77777777" w:rsidR="00096889" w:rsidRDefault="00096889">
      <w:pPr>
        <w:pStyle w:val="Telobesedila"/>
        <w:tabs>
          <w:tab w:val="left" w:pos="266"/>
        </w:tabs>
        <w:ind w:left="0"/>
        <w:jc w:val="both"/>
        <w:rPr>
          <w:i/>
        </w:rPr>
        <w:pPrChange w:id="1538" w:author="MKRR" w:date="2024-01-29T07:40:00Z">
          <w:pPr>
            <w:pStyle w:val="Telobesedila"/>
            <w:spacing w:before="4"/>
            <w:ind w:left="0"/>
          </w:pPr>
        </w:pPrChange>
      </w:pPr>
    </w:p>
    <w:p w14:paraId="66614E0C" w14:textId="028F6074" w:rsidR="00096889" w:rsidRDefault="00103BE5">
      <w:pPr>
        <w:pStyle w:val="Naslov3"/>
        <w:pPrChange w:id="1539" w:author="MKRR" w:date="2024-01-29T07:55:00Z">
          <w:pPr>
            <w:pStyle w:val="Naslov1"/>
            <w:numPr>
              <w:ilvl w:val="1"/>
              <w:numId w:val="65"/>
            </w:numPr>
            <w:tabs>
              <w:tab w:val="left" w:pos="1262"/>
            </w:tabs>
            <w:spacing w:before="1"/>
            <w:ind w:left="1261" w:hanging="433"/>
          </w:pPr>
        </w:pPrChange>
      </w:pPr>
      <w:bookmarkStart w:id="1540" w:name="_Toc157408665"/>
      <w:ins w:id="1541" w:author="MKRR" w:date="2024-01-29T07:55:00Z">
        <w:r>
          <w:t xml:space="preserve">2.1 </w:t>
        </w:r>
      </w:ins>
      <w:r w:rsidR="00630B0F">
        <w:t>PN</w:t>
      </w:r>
      <w:r w:rsidR="00630B0F">
        <w:rPr>
          <w:spacing w:val="-2"/>
        </w:rPr>
        <w:t xml:space="preserve"> </w:t>
      </w:r>
      <w:r w:rsidR="00630B0F">
        <w:t>3:</w:t>
      </w:r>
      <w:r w:rsidR="00630B0F">
        <w:rPr>
          <w:spacing w:val="-1"/>
        </w:rPr>
        <w:t xml:space="preserve"> </w:t>
      </w:r>
      <w:r w:rsidR="00630B0F">
        <w:t>Zelena</w:t>
      </w:r>
      <w:r w:rsidR="00630B0F">
        <w:rPr>
          <w:spacing w:val="-2"/>
        </w:rPr>
        <w:t xml:space="preserve"> </w:t>
      </w:r>
      <w:r w:rsidR="00630B0F">
        <w:t>preobrazba</w:t>
      </w:r>
      <w:r w:rsidR="00630B0F">
        <w:rPr>
          <w:spacing w:val="-1"/>
        </w:rPr>
        <w:t xml:space="preserve"> </w:t>
      </w:r>
      <w:r w:rsidR="00630B0F">
        <w:t>za</w:t>
      </w:r>
      <w:r w:rsidR="00630B0F">
        <w:rPr>
          <w:spacing w:val="-2"/>
        </w:rPr>
        <w:t xml:space="preserve"> </w:t>
      </w:r>
      <w:r w:rsidR="00630B0F">
        <w:t>podnebno</w:t>
      </w:r>
      <w:r w:rsidR="00630B0F">
        <w:rPr>
          <w:spacing w:val="-4"/>
        </w:rPr>
        <w:t xml:space="preserve"> </w:t>
      </w:r>
      <w:r w:rsidR="00630B0F">
        <w:t>nevtralnost</w:t>
      </w:r>
      <w:bookmarkEnd w:id="1540"/>
    </w:p>
    <w:p w14:paraId="3DFC01D2" w14:textId="77777777" w:rsidR="00096889" w:rsidRDefault="00096889">
      <w:pPr>
        <w:pStyle w:val="Telobesedila"/>
        <w:tabs>
          <w:tab w:val="left" w:pos="266"/>
        </w:tabs>
        <w:ind w:left="0"/>
        <w:jc w:val="both"/>
        <w:rPr>
          <w:b/>
          <w:sz w:val="28"/>
        </w:rPr>
        <w:pPrChange w:id="1542" w:author="MKRR" w:date="2024-01-29T07:40:00Z">
          <w:pPr>
            <w:pStyle w:val="Telobesedila"/>
            <w:spacing w:before="1"/>
            <w:ind w:left="0"/>
          </w:pPr>
        </w:pPrChange>
      </w:pPr>
    </w:p>
    <w:p w14:paraId="07DE9881" w14:textId="77777777" w:rsidR="00096889" w:rsidRDefault="00630B0F">
      <w:pPr>
        <w:pStyle w:val="Telobesedila"/>
        <w:tabs>
          <w:tab w:val="left" w:pos="266"/>
        </w:tabs>
        <w:ind w:left="0"/>
        <w:jc w:val="both"/>
        <w:pPrChange w:id="1543" w:author="MKRR" w:date="2024-01-29T07:40:00Z">
          <w:pPr>
            <w:pStyle w:val="Telobesedila"/>
            <w:spacing w:before="1"/>
            <w:ind w:left="118"/>
          </w:pPr>
        </w:pPrChange>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018D3DB8" w14:textId="77777777" w:rsidR="00096889" w:rsidRDefault="00630B0F">
      <w:pPr>
        <w:pStyle w:val="Odstavekseznama"/>
        <w:numPr>
          <w:ilvl w:val="0"/>
          <w:numId w:val="56"/>
        </w:numPr>
        <w:tabs>
          <w:tab w:val="left" w:pos="266"/>
          <w:tab w:val="left" w:pos="839"/>
        </w:tabs>
        <w:ind w:left="0" w:right="118" w:firstLine="0"/>
        <w:jc w:val="both"/>
        <w:rPr>
          <w:i/>
          <w:sz w:val="24"/>
        </w:rPr>
        <w:pPrChange w:id="1544" w:author="MKRR" w:date="2024-01-29T07:40:00Z">
          <w:pPr>
            <w:pStyle w:val="Odstavekseznama"/>
            <w:numPr>
              <w:numId w:val="56"/>
            </w:numPr>
            <w:tabs>
              <w:tab w:val="left" w:pos="839"/>
            </w:tabs>
            <w:ind w:right="118"/>
          </w:pPr>
        </w:pPrChange>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22857FCE" w14:textId="77777777" w:rsidR="00096889" w:rsidRDefault="00630B0F">
      <w:pPr>
        <w:pStyle w:val="Odstavekseznama"/>
        <w:numPr>
          <w:ilvl w:val="0"/>
          <w:numId w:val="56"/>
        </w:numPr>
        <w:tabs>
          <w:tab w:val="left" w:pos="266"/>
          <w:tab w:val="left" w:pos="839"/>
        </w:tabs>
        <w:ind w:left="0" w:right="117" w:firstLine="0"/>
        <w:jc w:val="both"/>
        <w:rPr>
          <w:i/>
          <w:sz w:val="24"/>
        </w:rPr>
        <w:pPrChange w:id="1545" w:author="MKRR" w:date="2024-01-29T07:40:00Z">
          <w:pPr>
            <w:pStyle w:val="Odstavekseznama"/>
            <w:numPr>
              <w:numId w:val="56"/>
            </w:numPr>
            <w:tabs>
              <w:tab w:val="left" w:pos="839"/>
            </w:tabs>
            <w:ind w:right="117"/>
          </w:pPr>
        </w:pPrChange>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7684D202" w14:textId="77777777" w:rsidR="00096889" w:rsidRDefault="00630B0F">
      <w:pPr>
        <w:pStyle w:val="Odstavekseznama"/>
        <w:numPr>
          <w:ilvl w:val="0"/>
          <w:numId w:val="56"/>
        </w:numPr>
        <w:tabs>
          <w:tab w:val="left" w:pos="266"/>
          <w:tab w:val="left" w:pos="839"/>
        </w:tabs>
        <w:ind w:left="0" w:right="119" w:firstLine="0"/>
        <w:jc w:val="both"/>
        <w:rPr>
          <w:i/>
          <w:sz w:val="24"/>
        </w:rPr>
        <w:pPrChange w:id="1546" w:author="MKRR" w:date="2024-01-29T07:40:00Z">
          <w:pPr>
            <w:pStyle w:val="Odstavekseznama"/>
            <w:numPr>
              <w:numId w:val="56"/>
            </w:numPr>
            <w:tabs>
              <w:tab w:val="left" w:pos="839"/>
            </w:tabs>
            <w:ind w:right="119"/>
          </w:pPr>
        </w:pPrChange>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607989B4" w14:textId="77777777" w:rsidR="00096889" w:rsidRDefault="00630B0F">
      <w:pPr>
        <w:pStyle w:val="Odstavekseznama"/>
        <w:numPr>
          <w:ilvl w:val="0"/>
          <w:numId w:val="56"/>
        </w:numPr>
        <w:tabs>
          <w:tab w:val="left" w:pos="266"/>
          <w:tab w:val="left" w:pos="839"/>
        </w:tabs>
        <w:ind w:left="0" w:right="120" w:firstLine="0"/>
        <w:jc w:val="both"/>
        <w:rPr>
          <w:i/>
          <w:sz w:val="24"/>
        </w:rPr>
        <w:pPrChange w:id="1547" w:author="MKRR" w:date="2024-01-29T07:40:00Z">
          <w:pPr>
            <w:pStyle w:val="Odstavekseznama"/>
            <w:numPr>
              <w:numId w:val="56"/>
            </w:numPr>
            <w:tabs>
              <w:tab w:val="left" w:pos="839"/>
            </w:tabs>
            <w:ind w:right="120"/>
          </w:pPr>
        </w:pPrChange>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31A4A113" w14:textId="77777777" w:rsidR="00096889" w:rsidRDefault="00630B0F">
      <w:pPr>
        <w:pStyle w:val="Odstavekseznama"/>
        <w:numPr>
          <w:ilvl w:val="0"/>
          <w:numId w:val="56"/>
        </w:numPr>
        <w:tabs>
          <w:tab w:val="left" w:pos="266"/>
          <w:tab w:val="left" w:pos="839"/>
        </w:tabs>
        <w:ind w:left="0" w:right="120" w:firstLine="0"/>
        <w:jc w:val="both"/>
        <w:rPr>
          <w:i/>
          <w:sz w:val="24"/>
        </w:rPr>
        <w:pPrChange w:id="1548" w:author="MKRR" w:date="2024-01-29T07:40:00Z">
          <w:pPr>
            <w:pStyle w:val="Odstavekseznama"/>
            <w:numPr>
              <w:numId w:val="56"/>
            </w:numPr>
            <w:tabs>
              <w:tab w:val="left" w:pos="839"/>
            </w:tabs>
            <w:ind w:right="120"/>
          </w:pPr>
        </w:pPrChange>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13C411D9" w14:textId="77777777" w:rsidR="00096889" w:rsidRDefault="00630B0F">
      <w:pPr>
        <w:pStyle w:val="Odstavekseznama"/>
        <w:numPr>
          <w:ilvl w:val="0"/>
          <w:numId w:val="56"/>
        </w:numPr>
        <w:tabs>
          <w:tab w:val="left" w:pos="266"/>
          <w:tab w:val="left" w:pos="838"/>
          <w:tab w:val="left" w:pos="839"/>
        </w:tabs>
        <w:ind w:left="0" w:firstLine="0"/>
        <w:jc w:val="both"/>
        <w:rPr>
          <w:i/>
          <w:sz w:val="24"/>
        </w:rPr>
        <w:pPrChange w:id="1549" w:author="MKRR" w:date="2024-01-29T07:40:00Z">
          <w:pPr>
            <w:pStyle w:val="Odstavekseznama"/>
            <w:numPr>
              <w:numId w:val="56"/>
            </w:numPr>
            <w:tabs>
              <w:tab w:val="left" w:pos="838"/>
              <w:tab w:val="left" w:pos="839"/>
            </w:tabs>
            <w:ind w:hanging="361"/>
          </w:pPr>
        </w:pPrChange>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63ED714B" w14:textId="77777777" w:rsidR="00096889" w:rsidRDefault="00630B0F">
      <w:pPr>
        <w:pStyle w:val="Odstavekseznama"/>
        <w:numPr>
          <w:ilvl w:val="0"/>
          <w:numId w:val="56"/>
        </w:numPr>
        <w:tabs>
          <w:tab w:val="left" w:pos="266"/>
          <w:tab w:val="left" w:pos="839"/>
        </w:tabs>
        <w:ind w:left="0" w:right="118" w:firstLine="0"/>
        <w:jc w:val="both"/>
        <w:rPr>
          <w:i/>
          <w:sz w:val="24"/>
        </w:rPr>
        <w:pPrChange w:id="1550" w:author="MKRR" w:date="2024-01-29T07:40:00Z">
          <w:pPr>
            <w:pStyle w:val="Odstavekseznama"/>
            <w:numPr>
              <w:numId w:val="56"/>
            </w:numPr>
            <w:tabs>
              <w:tab w:val="left" w:pos="839"/>
            </w:tabs>
            <w:ind w:right="118"/>
          </w:pPr>
        </w:pPrChange>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272044AE" w14:textId="77777777" w:rsidR="00096889" w:rsidRDefault="00096889">
      <w:pPr>
        <w:pStyle w:val="Telobesedila"/>
        <w:tabs>
          <w:tab w:val="left" w:pos="266"/>
        </w:tabs>
        <w:ind w:left="0"/>
        <w:jc w:val="both"/>
        <w:rPr>
          <w:i/>
        </w:rPr>
        <w:pPrChange w:id="1551" w:author="MKRR" w:date="2024-01-29T07:40:00Z">
          <w:pPr>
            <w:pStyle w:val="Telobesedila"/>
            <w:ind w:left="0"/>
          </w:pPr>
        </w:pPrChange>
      </w:pPr>
    </w:p>
    <w:p w14:paraId="1BF79969" w14:textId="77777777" w:rsidR="00096889" w:rsidRDefault="00630B0F">
      <w:pPr>
        <w:pStyle w:val="Telobesedila"/>
        <w:tabs>
          <w:tab w:val="left" w:pos="266"/>
        </w:tabs>
        <w:ind w:left="0" w:right="114"/>
        <w:jc w:val="both"/>
        <w:pPrChange w:id="1552" w:author="MKRR" w:date="2024-01-29T07:40:00Z">
          <w:pPr>
            <w:pStyle w:val="Telobesedila"/>
            <w:ind w:left="118" w:right="114"/>
            <w:jc w:val="both"/>
          </w:pPr>
        </w:pPrChange>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04C50E97" w14:textId="77777777" w:rsidR="00096889" w:rsidRDefault="00096889">
      <w:pPr>
        <w:tabs>
          <w:tab w:val="left" w:pos="266"/>
        </w:tabs>
        <w:jc w:val="both"/>
        <w:sectPr w:rsidR="00096889" w:rsidSect="000A6B57">
          <w:pgSz w:w="11910" w:h="16840"/>
          <w:pgMar w:top="1661" w:right="1298" w:bottom="1179" w:left="1298" w:header="805" w:footer="998" w:gutter="0"/>
          <w:cols w:space="720"/>
          <w:sectPrChange w:id="1553" w:author="MKRR" w:date="2024-01-04T10:44:00Z">
            <w:sectPr w:rsidR="00096889" w:rsidSect="000A6B57">
              <w:pgMar w:top="1660" w:right="1300" w:bottom="1180" w:left="1300" w:header="807" w:footer="996" w:gutter="0"/>
            </w:sectPr>
          </w:sectPrChange>
        </w:sectPr>
        <w:pPrChange w:id="1554" w:author="MKRR" w:date="2024-01-29T07:40:00Z">
          <w:pPr>
            <w:jc w:val="both"/>
          </w:pPr>
        </w:pPrChange>
      </w:pPr>
    </w:p>
    <w:p w14:paraId="16CD683C" w14:textId="77777777" w:rsidR="00096889" w:rsidRDefault="00096889">
      <w:pPr>
        <w:pStyle w:val="Telobesedila"/>
        <w:tabs>
          <w:tab w:val="left" w:pos="266"/>
        </w:tabs>
        <w:ind w:left="0"/>
        <w:jc w:val="both"/>
        <w:rPr>
          <w:sz w:val="20"/>
        </w:rPr>
        <w:pPrChange w:id="1555" w:author="MKRR" w:date="2024-01-29T07:40:00Z">
          <w:pPr>
            <w:pStyle w:val="Telobesedila"/>
            <w:ind w:left="0"/>
          </w:pPr>
        </w:pPrChange>
      </w:pPr>
    </w:p>
    <w:p w14:paraId="6124942C" w14:textId="77777777" w:rsidR="00096889" w:rsidRDefault="00096889">
      <w:pPr>
        <w:pStyle w:val="Telobesedila"/>
        <w:tabs>
          <w:tab w:val="left" w:pos="266"/>
        </w:tabs>
        <w:ind w:left="0"/>
        <w:jc w:val="both"/>
        <w:rPr>
          <w:sz w:val="20"/>
        </w:rPr>
        <w:pPrChange w:id="1556" w:author="MKRR" w:date="2024-01-29T07:40:00Z">
          <w:pPr>
            <w:pStyle w:val="Telobesedila"/>
            <w:ind w:left="0"/>
          </w:pPr>
        </w:pPrChange>
      </w:pPr>
    </w:p>
    <w:p w14:paraId="535535AC" w14:textId="77777777" w:rsidR="00096889" w:rsidRDefault="00096889">
      <w:pPr>
        <w:pStyle w:val="Telobesedila"/>
        <w:tabs>
          <w:tab w:val="left" w:pos="266"/>
        </w:tabs>
        <w:ind w:left="0"/>
        <w:jc w:val="both"/>
        <w:rPr>
          <w:sz w:val="27"/>
        </w:rPr>
        <w:pPrChange w:id="1557" w:author="MKRR" w:date="2024-01-29T07:40:00Z">
          <w:pPr>
            <w:pStyle w:val="Telobesedila"/>
            <w:spacing w:before="9"/>
            <w:ind w:left="0"/>
          </w:pPr>
        </w:pPrChange>
      </w:pPr>
    </w:p>
    <w:p w14:paraId="06F8F196" w14:textId="5F12AC0F" w:rsidR="00096889" w:rsidRDefault="00630B0F">
      <w:pPr>
        <w:pStyle w:val="Naslov4"/>
        <w:numPr>
          <w:ilvl w:val="0"/>
          <w:numId w:val="125"/>
        </w:numPr>
        <w:pPrChange w:id="1558" w:author="MKRR" w:date="2024-01-29T07:56:00Z">
          <w:pPr>
            <w:pStyle w:val="Odstavekseznama"/>
            <w:numPr>
              <w:ilvl w:val="2"/>
              <w:numId w:val="65"/>
            </w:numPr>
            <w:tabs>
              <w:tab w:val="left" w:pos="1535"/>
            </w:tabs>
            <w:spacing w:before="90" w:line="276" w:lineRule="auto"/>
            <w:ind w:left="1330" w:right="116" w:hanging="504"/>
          </w:pPr>
        </w:pPrChange>
      </w:pPr>
      <w:bookmarkStart w:id="1559" w:name="_Toc157408666"/>
      <w:r>
        <w:t>SC</w:t>
      </w:r>
      <w:r>
        <w:rPr>
          <w:spacing w:val="27"/>
        </w:rPr>
        <w:t xml:space="preserve"> </w:t>
      </w:r>
      <w:r>
        <w:t>RSO2.1:</w:t>
      </w:r>
      <w:r>
        <w:rPr>
          <w:spacing w:val="27"/>
        </w:rPr>
        <w:t xml:space="preserve"> </w:t>
      </w:r>
      <w:r>
        <w:t>Spodbujanje</w:t>
      </w:r>
      <w:r>
        <w:rPr>
          <w:spacing w:val="26"/>
        </w:rPr>
        <w:t xml:space="preserve"> </w:t>
      </w:r>
      <w:r>
        <w:t>energetske</w:t>
      </w:r>
      <w:r>
        <w:rPr>
          <w:spacing w:val="25"/>
        </w:rPr>
        <w:t xml:space="preserve"> </w:t>
      </w:r>
      <w:r>
        <w:t>učinkovitosti</w:t>
      </w:r>
      <w:r>
        <w:rPr>
          <w:spacing w:val="27"/>
        </w:rPr>
        <w:t xml:space="preserve"> </w:t>
      </w:r>
      <w:r>
        <w:t>in</w:t>
      </w:r>
      <w:r>
        <w:rPr>
          <w:spacing w:val="27"/>
        </w:rPr>
        <w:t xml:space="preserve"> </w:t>
      </w:r>
      <w:r>
        <w:t>zmanjšanje</w:t>
      </w:r>
      <w:r>
        <w:rPr>
          <w:spacing w:val="26"/>
        </w:rPr>
        <w:t xml:space="preserve"> </w:t>
      </w:r>
      <w:r>
        <w:t>emisij</w:t>
      </w:r>
      <w:r>
        <w:rPr>
          <w:spacing w:val="-57"/>
        </w:rPr>
        <w:t xml:space="preserve"> </w:t>
      </w:r>
      <w:r>
        <w:t>toplogrednih plinov</w:t>
      </w:r>
      <w:bookmarkEnd w:id="1559"/>
    </w:p>
    <w:p w14:paraId="1758C2C3" w14:textId="77777777" w:rsidR="00096889" w:rsidRDefault="00096889">
      <w:pPr>
        <w:pStyle w:val="Telobesedila"/>
        <w:tabs>
          <w:tab w:val="left" w:pos="266"/>
        </w:tabs>
        <w:ind w:left="0"/>
        <w:jc w:val="both"/>
        <w:rPr>
          <w:b/>
          <w:i/>
          <w:sz w:val="29"/>
        </w:rPr>
        <w:pPrChange w:id="1560" w:author="MKRR" w:date="2024-01-29T07:40:00Z">
          <w:pPr>
            <w:pStyle w:val="Telobesedila"/>
            <w:spacing w:before="1"/>
            <w:ind w:left="0"/>
          </w:pPr>
        </w:pPrChange>
      </w:pPr>
    </w:p>
    <w:p w14:paraId="43348051" w14:textId="77777777" w:rsidR="00096889" w:rsidRDefault="00630B0F">
      <w:pPr>
        <w:pStyle w:val="Naslov1"/>
        <w:tabs>
          <w:tab w:val="left" w:pos="266"/>
        </w:tabs>
        <w:ind w:left="0"/>
        <w:pPrChange w:id="1561" w:author="MKRR" w:date="2024-01-29T07:40:00Z">
          <w:pPr>
            <w:pStyle w:val="Naslov1"/>
            <w:ind w:left="0"/>
          </w:pPr>
        </w:pPrChange>
      </w:pPr>
      <w:bookmarkStart w:id="1562" w:name="_Toc157408667"/>
      <w:r>
        <w:t>Predvidene</w:t>
      </w:r>
      <w:r>
        <w:rPr>
          <w:spacing w:val="-3"/>
        </w:rPr>
        <w:t xml:space="preserve"> </w:t>
      </w:r>
      <w:r>
        <w:t>dejavnosti</w:t>
      </w:r>
      <w:bookmarkEnd w:id="1562"/>
    </w:p>
    <w:p w14:paraId="502B7639" w14:textId="77777777" w:rsidR="00096889" w:rsidRDefault="00630B0F">
      <w:pPr>
        <w:pStyle w:val="Telobesedila"/>
        <w:tabs>
          <w:tab w:val="left" w:pos="266"/>
        </w:tabs>
        <w:ind w:left="0" w:right="113"/>
        <w:jc w:val="both"/>
        <w:pPrChange w:id="1563" w:author="MKRR" w:date="2024-01-29T07:40:00Z">
          <w:pPr>
            <w:pStyle w:val="Telobesedila"/>
            <w:ind w:left="118" w:right="113"/>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2E633788" w14:textId="77777777" w:rsidR="00096889" w:rsidRDefault="00096889">
      <w:pPr>
        <w:pStyle w:val="Telobesedila"/>
        <w:tabs>
          <w:tab w:val="left" w:pos="266"/>
        </w:tabs>
        <w:ind w:left="0"/>
        <w:jc w:val="both"/>
        <w:rPr>
          <w:sz w:val="23"/>
        </w:rPr>
        <w:pPrChange w:id="1564" w:author="MKRR" w:date="2024-01-29T07:40:00Z">
          <w:pPr>
            <w:pStyle w:val="Telobesedila"/>
            <w:spacing w:before="9"/>
            <w:ind w:left="0"/>
          </w:pPr>
        </w:pPrChange>
      </w:pPr>
    </w:p>
    <w:p w14:paraId="2F56398B" w14:textId="77777777" w:rsidR="00096889" w:rsidRDefault="00630B0F">
      <w:pPr>
        <w:pStyle w:val="Telobesedila"/>
        <w:tabs>
          <w:tab w:val="left" w:pos="266"/>
        </w:tabs>
        <w:ind w:left="0" w:right="117"/>
        <w:jc w:val="both"/>
        <w:pPrChange w:id="1565"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9EA5ADF" w14:textId="306C4520" w:rsidR="00096889" w:rsidRDefault="00630B0F">
      <w:pPr>
        <w:pStyle w:val="Odstavekseznama"/>
        <w:numPr>
          <w:ilvl w:val="0"/>
          <w:numId w:val="55"/>
        </w:numPr>
        <w:tabs>
          <w:tab w:val="left" w:pos="266"/>
          <w:tab w:val="left" w:pos="839"/>
        </w:tabs>
        <w:ind w:left="0" w:right="113" w:firstLine="0"/>
        <w:jc w:val="both"/>
        <w:rPr>
          <w:sz w:val="24"/>
        </w:rPr>
        <w:pPrChange w:id="1566" w:author="MKRR" w:date="2024-01-29T07:40:00Z">
          <w:pPr>
            <w:pStyle w:val="Odstavekseznama"/>
            <w:numPr>
              <w:numId w:val="55"/>
            </w:numPr>
            <w:tabs>
              <w:tab w:val="left" w:pos="839"/>
            </w:tabs>
            <w:spacing w:before="5" w:line="235" w:lineRule="auto"/>
            <w:ind w:right="113"/>
            <w:jc w:val="both"/>
          </w:pPr>
        </w:pPrChange>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del w:id="1567" w:author="MKRR" w:date="2024-01-04T10:44:00Z">
        <w:r>
          <w:rPr>
            <w:sz w:val="24"/>
          </w:rPr>
          <w:delText>,</w:delText>
        </w:r>
      </w:del>
      <w:ins w:id="1568" w:author="MKRR" w:date="2024-01-04T10:44:00Z">
        <w:r w:rsidR="000C6DB9">
          <w:rPr>
            <w:sz w:val="24"/>
          </w:rPr>
          <w:t xml:space="preserve"> </w:t>
        </w:r>
        <w:r w:rsidR="000C6DB9" w:rsidRPr="000C6DB9">
          <w:rPr>
            <w:sz w:val="24"/>
          </w:rPr>
          <w:t>v skladu s Celovitim nacionalnim energetskim in podnebnim načrtom Republike Slovenije (v nadaljnjem besedilu: NEPN) in Državno dolgoročno strategijo energetske prenove stavb do leta 2050 (v nadaljnjem besedilu: DSEPS 2050)</w:t>
        </w:r>
        <w:r>
          <w:rPr>
            <w:sz w:val="24"/>
          </w:rPr>
          <w:t>,</w:t>
        </w:r>
      </w:ins>
    </w:p>
    <w:p w14:paraId="4EACDA87" w14:textId="77777777" w:rsidR="00096889" w:rsidRDefault="00630B0F">
      <w:pPr>
        <w:pStyle w:val="Odstavekseznama"/>
        <w:numPr>
          <w:ilvl w:val="0"/>
          <w:numId w:val="55"/>
        </w:numPr>
        <w:tabs>
          <w:tab w:val="left" w:pos="266"/>
          <w:tab w:val="left" w:pos="839"/>
        </w:tabs>
        <w:ind w:left="0" w:right="118" w:firstLine="0"/>
        <w:jc w:val="both"/>
        <w:rPr>
          <w:sz w:val="24"/>
        </w:rPr>
        <w:pPrChange w:id="1569" w:author="MKRR" w:date="2024-01-29T07:40:00Z">
          <w:pPr>
            <w:pStyle w:val="Odstavekseznama"/>
            <w:numPr>
              <w:numId w:val="55"/>
            </w:numPr>
            <w:tabs>
              <w:tab w:val="left" w:pos="839"/>
            </w:tabs>
            <w:spacing w:before="13" w:line="230" w:lineRule="auto"/>
            <w:ind w:right="118"/>
            <w:jc w:val="both"/>
          </w:pPr>
        </w:pPrChange>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58484BC0" w14:textId="77777777" w:rsidR="00096889" w:rsidRDefault="00096889">
      <w:pPr>
        <w:pStyle w:val="Telobesedila"/>
        <w:tabs>
          <w:tab w:val="left" w:pos="266"/>
        </w:tabs>
        <w:ind w:left="0"/>
        <w:jc w:val="both"/>
        <w:pPrChange w:id="1570" w:author="MKRR" w:date="2024-01-29T07:40:00Z">
          <w:pPr>
            <w:pStyle w:val="Telobesedila"/>
            <w:spacing w:before="5"/>
            <w:ind w:left="0"/>
          </w:pPr>
        </w:pPrChange>
      </w:pPr>
    </w:p>
    <w:p w14:paraId="688EF55D" w14:textId="77777777" w:rsidR="00096889" w:rsidRDefault="00630B0F">
      <w:pPr>
        <w:pStyle w:val="Naslov1"/>
        <w:tabs>
          <w:tab w:val="left" w:pos="266"/>
        </w:tabs>
        <w:ind w:left="0"/>
        <w:pPrChange w:id="1571" w:author="MKRR" w:date="2024-01-29T07:40:00Z">
          <w:pPr>
            <w:pStyle w:val="Naslov1"/>
            <w:spacing w:before="1"/>
          </w:pPr>
        </w:pPrChange>
      </w:pPr>
      <w:bookmarkStart w:id="1572" w:name="_Toc157408668"/>
      <w:r>
        <w:t>Ciljne</w:t>
      </w:r>
      <w:r>
        <w:rPr>
          <w:spacing w:val="-4"/>
        </w:rPr>
        <w:t xml:space="preserve"> </w:t>
      </w:r>
      <w:r>
        <w:t>skupine</w:t>
      </w:r>
      <w:r>
        <w:rPr>
          <w:spacing w:val="-4"/>
        </w:rPr>
        <w:t xml:space="preserve"> </w:t>
      </w:r>
      <w:r>
        <w:t>in</w:t>
      </w:r>
      <w:r>
        <w:rPr>
          <w:spacing w:val="-2"/>
        </w:rPr>
        <w:t xml:space="preserve"> </w:t>
      </w:r>
      <w:r>
        <w:t>upravičenci</w:t>
      </w:r>
      <w:bookmarkEnd w:id="1572"/>
    </w:p>
    <w:p w14:paraId="4F67F136" w14:textId="77777777" w:rsidR="00096889" w:rsidRDefault="00630B0F">
      <w:pPr>
        <w:pStyle w:val="Telobesedila"/>
        <w:tabs>
          <w:tab w:val="left" w:pos="266"/>
        </w:tabs>
        <w:ind w:left="0" w:right="116"/>
        <w:jc w:val="both"/>
        <w:pPrChange w:id="1573" w:author="MKRR" w:date="2024-01-29T07:40:00Z">
          <w:pPr>
            <w:pStyle w:val="Telobesedila"/>
            <w:ind w:left="118" w:right="116"/>
            <w:jc w:val="both"/>
          </w:pPr>
        </w:pPrChange>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619D8B31" w14:textId="77777777" w:rsidR="00096889" w:rsidRDefault="00096889">
      <w:pPr>
        <w:pStyle w:val="Telobesedila"/>
        <w:tabs>
          <w:tab w:val="left" w:pos="266"/>
        </w:tabs>
        <w:ind w:left="0"/>
        <w:jc w:val="both"/>
        <w:rPr>
          <w:sz w:val="23"/>
        </w:rPr>
        <w:pPrChange w:id="1574" w:author="MKRR" w:date="2024-01-29T07:40:00Z">
          <w:pPr>
            <w:pStyle w:val="Telobesedila"/>
            <w:spacing w:before="9"/>
            <w:ind w:left="0"/>
          </w:pPr>
        </w:pPrChange>
      </w:pPr>
    </w:p>
    <w:p w14:paraId="73F1CA30" w14:textId="77777777" w:rsidR="00096889" w:rsidRDefault="00630B0F">
      <w:pPr>
        <w:pStyle w:val="Telobesedila"/>
        <w:tabs>
          <w:tab w:val="left" w:pos="266"/>
        </w:tabs>
        <w:ind w:left="0" w:right="111"/>
        <w:jc w:val="both"/>
        <w:pPrChange w:id="1575" w:author="MKRR" w:date="2024-01-29T07:40:00Z">
          <w:pPr>
            <w:pStyle w:val="Telobesedila"/>
            <w:ind w:left="118" w:right="111"/>
            <w:jc w:val="both"/>
          </w:pPr>
        </w:pPrChange>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1DE68927" w14:textId="77777777" w:rsidR="00096889" w:rsidRDefault="00096889">
      <w:pPr>
        <w:pStyle w:val="Telobesedila"/>
        <w:tabs>
          <w:tab w:val="left" w:pos="266"/>
        </w:tabs>
        <w:ind w:left="0"/>
        <w:jc w:val="both"/>
        <w:pPrChange w:id="1576" w:author="MKRR" w:date="2024-01-29T07:40:00Z">
          <w:pPr>
            <w:pStyle w:val="Telobesedila"/>
            <w:spacing w:before="5"/>
            <w:ind w:left="0"/>
          </w:pPr>
        </w:pPrChange>
      </w:pPr>
    </w:p>
    <w:p w14:paraId="30285E6F" w14:textId="77777777" w:rsidR="00096889" w:rsidRDefault="00630B0F">
      <w:pPr>
        <w:tabs>
          <w:tab w:val="left" w:pos="266"/>
        </w:tabs>
        <w:jc w:val="both"/>
        <w:rPr>
          <w:b/>
        </w:rPr>
        <w:pPrChange w:id="1577" w:author="MKRR" w:date="2024-01-29T07:40:00Z">
          <w:pPr>
            <w:spacing w:line="274" w:lineRule="exact"/>
            <w:ind w:left="118"/>
            <w:jc w:val="both"/>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7BB83D2" w14:textId="77777777" w:rsidR="00096889" w:rsidRDefault="00630B0F">
      <w:pPr>
        <w:pStyle w:val="Telobesedila"/>
        <w:tabs>
          <w:tab w:val="left" w:pos="266"/>
        </w:tabs>
        <w:ind w:left="0" w:right="109"/>
        <w:jc w:val="both"/>
        <w:pPrChange w:id="1578" w:author="MKRR" w:date="2024-01-29T07:40:00Z">
          <w:pPr>
            <w:pStyle w:val="Telobesedila"/>
            <w:ind w:left="118" w:right="109"/>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0FBCCB4F" w14:textId="77777777" w:rsidR="00096889" w:rsidRDefault="00096889">
      <w:pPr>
        <w:pStyle w:val="Telobesedila"/>
        <w:tabs>
          <w:tab w:val="left" w:pos="266"/>
        </w:tabs>
        <w:ind w:left="0"/>
        <w:jc w:val="both"/>
        <w:rPr>
          <w:sz w:val="23"/>
        </w:rPr>
        <w:pPrChange w:id="1579" w:author="MKRR" w:date="2024-01-29T07:40:00Z">
          <w:pPr>
            <w:pStyle w:val="Telobesedila"/>
            <w:spacing w:before="9"/>
            <w:ind w:left="0"/>
          </w:pPr>
        </w:pPrChange>
      </w:pPr>
    </w:p>
    <w:p w14:paraId="58D05C21" w14:textId="77777777" w:rsidR="00096889" w:rsidRDefault="00630B0F">
      <w:pPr>
        <w:pStyle w:val="Telobesedila"/>
        <w:tabs>
          <w:tab w:val="left" w:pos="266"/>
        </w:tabs>
        <w:ind w:left="0" w:right="120"/>
        <w:jc w:val="both"/>
        <w:pPrChange w:id="1580"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C6B544D" w14:textId="77777777" w:rsidR="00096889" w:rsidRDefault="00096889">
      <w:pPr>
        <w:pStyle w:val="Telobesedila"/>
        <w:tabs>
          <w:tab w:val="left" w:pos="266"/>
        </w:tabs>
        <w:ind w:left="0"/>
        <w:jc w:val="both"/>
        <w:pPrChange w:id="1581" w:author="MKRR" w:date="2024-01-29T07:40:00Z">
          <w:pPr>
            <w:pStyle w:val="Telobesedila"/>
            <w:spacing w:before="5"/>
            <w:ind w:left="0"/>
          </w:pPr>
        </w:pPrChange>
      </w:pPr>
    </w:p>
    <w:p w14:paraId="4C8DE08B" w14:textId="77777777" w:rsidR="00096889" w:rsidRDefault="00630B0F">
      <w:pPr>
        <w:pStyle w:val="Naslov1"/>
        <w:tabs>
          <w:tab w:val="left" w:pos="266"/>
        </w:tabs>
        <w:ind w:left="0"/>
        <w:pPrChange w:id="1582" w:author="MKRR" w:date="2024-01-29T07:40:00Z">
          <w:pPr>
            <w:pStyle w:val="Naslov1"/>
            <w:ind w:left="0"/>
          </w:pPr>
        </w:pPrChange>
      </w:pPr>
      <w:bookmarkStart w:id="1583" w:name="_Toc157408669"/>
      <w:r>
        <w:t>Način</w:t>
      </w:r>
      <w:r>
        <w:rPr>
          <w:spacing w:val="-2"/>
        </w:rPr>
        <w:t xml:space="preserve"> </w:t>
      </w:r>
      <w:r>
        <w:t>izbora</w:t>
      </w:r>
      <w:r>
        <w:rPr>
          <w:spacing w:val="-2"/>
        </w:rPr>
        <w:t xml:space="preserve"> </w:t>
      </w:r>
      <w:r>
        <w:t>operacij</w:t>
      </w:r>
      <w:bookmarkEnd w:id="1583"/>
    </w:p>
    <w:p w14:paraId="79EC14C7" w14:textId="77777777" w:rsidR="00096889" w:rsidRDefault="00630B0F">
      <w:pPr>
        <w:pStyle w:val="Telobesedila"/>
        <w:tabs>
          <w:tab w:val="left" w:pos="266"/>
        </w:tabs>
        <w:ind w:left="0" w:right="119"/>
        <w:jc w:val="both"/>
        <w:pPrChange w:id="1584" w:author="MKRR" w:date="2024-01-29T07:40:00Z">
          <w:pPr>
            <w:pStyle w:val="Telobesedila"/>
            <w:ind w:left="118" w:right="119"/>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0E5FFCA" w14:textId="77777777" w:rsidR="00096889" w:rsidRDefault="00096889">
      <w:pPr>
        <w:pStyle w:val="Telobesedila"/>
        <w:tabs>
          <w:tab w:val="left" w:pos="266"/>
        </w:tabs>
        <w:ind w:left="0"/>
        <w:jc w:val="both"/>
        <w:pPrChange w:id="1585" w:author="MKRR" w:date="2024-01-29T07:40:00Z">
          <w:pPr>
            <w:pStyle w:val="Telobesedila"/>
            <w:spacing w:before="2"/>
            <w:ind w:left="0"/>
          </w:pPr>
        </w:pPrChange>
      </w:pPr>
    </w:p>
    <w:p w14:paraId="4292DEFF" w14:textId="77777777" w:rsidR="00096889" w:rsidRDefault="00630B0F">
      <w:pPr>
        <w:pStyle w:val="Naslov1"/>
        <w:tabs>
          <w:tab w:val="left" w:pos="266"/>
        </w:tabs>
        <w:ind w:left="0"/>
        <w:pPrChange w:id="1586" w:author="MKRR" w:date="2024-01-29T07:40:00Z">
          <w:pPr>
            <w:pStyle w:val="Naslov1"/>
            <w:spacing w:before="1"/>
          </w:pPr>
        </w:pPrChange>
      </w:pPr>
      <w:bookmarkStart w:id="1587" w:name="_Toc157408670"/>
      <w:r>
        <w:t>Ugotavljanje</w:t>
      </w:r>
      <w:r>
        <w:rPr>
          <w:spacing w:val="-5"/>
        </w:rPr>
        <w:t xml:space="preserve"> </w:t>
      </w:r>
      <w:r>
        <w:t>upravičenosti</w:t>
      </w:r>
      <w:bookmarkEnd w:id="1587"/>
    </w:p>
    <w:p w14:paraId="1781A4CC" w14:textId="6EBFB6F2" w:rsidR="00096889" w:rsidRDefault="00630B0F">
      <w:pPr>
        <w:pStyle w:val="Telobesedila"/>
        <w:tabs>
          <w:tab w:val="left" w:pos="266"/>
        </w:tabs>
        <w:ind w:left="0" w:right="116"/>
        <w:jc w:val="both"/>
        <w:pPrChange w:id="1588" w:author="MKRR" w:date="2024-01-29T07:40:00Z">
          <w:pPr>
            <w:pStyle w:val="Telobesedila"/>
            <w:ind w:left="118" w:right="116"/>
            <w:jc w:val="both"/>
          </w:pPr>
        </w:pPrChange>
      </w:pPr>
      <w:r>
        <w:t xml:space="preserve">Ob upoštevanju </w:t>
      </w:r>
      <w:del w:id="1589" w:author="MKRR" w:date="2024-01-04T10:44:00Z">
        <w:r>
          <w:delText xml:space="preserve">predmeta vsakega posameznega izbora operacij se poleg </w:delText>
        </w:r>
      </w:del>
      <w:r>
        <w:t>horizontalnih načel</w:t>
      </w:r>
      <w:r>
        <w:rPr>
          <w:spacing w:val="1"/>
        </w:rPr>
        <w:t xml:space="preserve"> </w:t>
      </w:r>
      <w:del w:id="1590"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591" w:author="MKRR" w:date="2024-01-04T10:44:00Z">
        <w:r w:rsidR="007B6CFF">
          <w:rPr>
            <w:spacing w:val="1"/>
          </w:rPr>
          <w:t>se</w:t>
        </w:r>
        <w:r>
          <w:rPr>
            <w:spacing w:val="1"/>
          </w:rPr>
          <w:t xml:space="preserve"> </w:t>
        </w:r>
      </w:ins>
      <w:r>
        <w:t>zagotovi</w:t>
      </w:r>
      <w:r>
        <w:rPr>
          <w:spacing w:val="1"/>
        </w:rPr>
        <w:t xml:space="preserve"> </w:t>
      </w:r>
      <w:del w:id="1592" w:author="MKRR" w:date="2024-01-04T10:44:00Z">
        <w:r>
          <w:delText>zastopanost</w:delText>
        </w:r>
        <w:r>
          <w:rPr>
            <w:spacing w:val="1"/>
          </w:rPr>
          <w:delText xml:space="preserve"> </w:delText>
        </w:r>
        <w:r>
          <w:delText>tudi</w:delText>
        </w:r>
        <w:r>
          <w:rPr>
            <w:spacing w:val="1"/>
          </w:rPr>
          <w:delText xml:space="preserve"> </w:delText>
        </w:r>
        <w:r>
          <w:delText>naslednjih</w:delText>
        </w:r>
      </w:del>
      <w:ins w:id="1593" w:author="MKRR" w:date="2024-01-04T10:44:00Z">
        <w:r w:rsidR="007B6CFF">
          <w:t>upoštevanje</w:t>
        </w:r>
        <w:r>
          <w:t>naslednjih</w:t>
        </w:r>
      </w:ins>
      <w:r>
        <w:rPr>
          <w:spacing w:val="1"/>
        </w:rPr>
        <w:t xml:space="preserve"> </w:t>
      </w:r>
      <w:r>
        <w:t>pogojev</w:t>
      </w:r>
      <w:r>
        <w:rPr>
          <w:spacing w:val="1"/>
        </w:rPr>
        <w:t xml:space="preserve"> </w:t>
      </w:r>
      <w:r>
        <w:t>za</w:t>
      </w:r>
      <w:r>
        <w:rPr>
          <w:spacing w:val="1"/>
        </w:rPr>
        <w:t xml:space="preserve"> </w:t>
      </w:r>
      <w:r>
        <w:t>ugotavljanje</w:t>
      </w:r>
      <w:r w:rsidR="00DE0F8A">
        <w:rPr>
          <w:rPrChange w:id="1594" w:author="MKRR" w:date="2024-01-04T10:44:00Z">
            <w:rPr>
              <w:spacing w:val="-57"/>
            </w:rPr>
          </w:rPrChange>
        </w:rPr>
        <w:t xml:space="preserve"> </w:t>
      </w:r>
      <w:ins w:id="1595" w:author="MKRR" w:date="2024-01-04T10:44:00Z">
        <w:r>
          <w:rPr>
            <w:spacing w:val="-57"/>
          </w:rPr>
          <w:t xml:space="preserve"> </w:t>
        </w:r>
        <w:r w:rsidR="007B6CFF">
          <w:rPr>
            <w:spacing w:val="-57"/>
          </w:rPr>
          <w:t xml:space="preserve"> </w:t>
        </w:r>
      </w:ins>
      <w:r>
        <w:t>upravičenosti</w:t>
      </w:r>
      <w:del w:id="1596" w:author="MKRR" w:date="2024-01-04T10:44:00Z">
        <w:r>
          <w:delText>:</w:delText>
        </w:r>
      </w:del>
      <w:ins w:id="1597" w:author="MKRR" w:date="2024-01-04T10:44:00Z">
        <w:r w:rsidR="007B6CFF">
          <w:t xml:space="preserve"> </w:t>
        </w:r>
        <w:r w:rsidR="00DE0F8A">
          <w:t>(</w:t>
        </w:r>
        <w:r w:rsidR="007B6CFF">
          <w:t>glede na vsebino operacije</w:t>
        </w:r>
        <w:r w:rsidR="00DE0F8A">
          <w:t>)</w:t>
        </w:r>
        <w:r>
          <w:t>:</w:t>
        </w:r>
      </w:ins>
    </w:p>
    <w:p w14:paraId="4BDA5681" w14:textId="77777777" w:rsidR="00096889" w:rsidRDefault="00630B0F">
      <w:pPr>
        <w:pStyle w:val="Odstavekseznama"/>
        <w:numPr>
          <w:ilvl w:val="0"/>
          <w:numId w:val="11"/>
        </w:numPr>
        <w:tabs>
          <w:tab w:val="left" w:pos="266"/>
          <w:tab w:val="left" w:pos="839"/>
        </w:tabs>
        <w:ind w:left="0" w:right="113" w:firstLine="0"/>
        <w:jc w:val="both"/>
        <w:rPr>
          <w:del w:id="1598" w:author="MKRR" w:date="2024-01-04T10:44:00Z"/>
          <w:sz w:val="24"/>
        </w:rPr>
        <w:pPrChange w:id="1599" w:author="MKRR" w:date="2024-01-29T07:40:00Z">
          <w:pPr>
            <w:pStyle w:val="Odstavekseznama"/>
            <w:numPr>
              <w:numId w:val="11"/>
            </w:numPr>
            <w:tabs>
              <w:tab w:val="left" w:pos="839"/>
            </w:tabs>
            <w:spacing w:line="237" w:lineRule="auto"/>
            <w:ind w:right="113"/>
            <w:jc w:val="both"/>
          </w:pPr>
        </w:pPrChange>
      </w:pPr>
      <w:r w:rsidRPr="00243BBD">
        <w:rPr>
          <w:sz w:val="24"/>
        </w:rPr>
        <w:t>izkazovanje možnosti za financiranje z energetskim pogodbeništvom</w:t>
      </w:r>
      <w:r w:rsidRPr="00243BBD">
        <w:rPr>
          <w:spacing w:val="1"/>
          <w:sz w:val="24"/>
        </w:rPr>
        <w:t xml:space="preserve"> </w:t>
      </w:r>
      <w:r w:rsidRPr="00243BBD">
        <w:rPr>
          <w:sz w:val="24"/>
        </w:rPr>
        <w:t>(pogodbenim</w:t>
      </w:r>
      <w:r w:rsidRPr="00243BBD">
        <w:rPr>
          <w:spacing w:val="1"/>
          <w:sz w:val="24"/>
        </w:rPr>
        <w:t xml:space="preserve"> </w:t>
      </w:r>
      <w:r w:rsidRPr="00243BBD">
        <w:rPr>
          <w:sz w:val="24"/>
        </w:rPr>
        <w:t>zagotavljanjem prihranka energije in pogodbenim zagotavljanjem oskrbe z energijo), s</w:t>
      </w:r>
      <w:r w:rsidRPr="00243BBD">
        <w:rPr>
          <w:spacing w:val="-57"/>
          <w:sz w:val="24"/>
        </w:rPr>
        <w:t xml:space="preserve"> </w:t>
      </w:r>
      <w:r w:rsidRPr="00243BBD">
        <w:rPr>
          <w:sz w:val="24"/>
        </w:rPr>
        <w:t>tem, da se pri vsaki potencialni prenovi za stavbo ali sklop naredi preizkus primernosti</w:t>
      </w:r>
      <w:r w:rsidRPr="00243BBD">
        <w:rPr>
          <w:spacing w:val="-57"/>
          <w:sz w:val="24"/>
        </w:rPr>
        <w:t xml:space="preserve"> </w:t>
      </w:r>
      <w:r w:rsidRPr="00243BBD">
        <w:rPr>
          <w:sz w:val="24"/>
        </w:rPr>
        <w:t>javno-zasebnega</w:t>
      </w:r>
      <w:r w:rsidRPr="00243BBD">
        <w:rPr>
          <w:spacing w:val="1"/>
          <w:sz w:val="24"/>
        </w:rPr>
        <w:t xml:space="preserve"> </w:t>
      </w:r>
      <w:r w:rsidRPr="00243BBD">
        <w:rPr>
          <w:sz w:val="24"/>
        </w:rPr>
        <w:t>partnerstva,</w:t>
      </w:r>
      <w:r w:rsidRPr="00243BBD">
        <w:rPr>
          <w:spacing w:val="1"/>
          <w:sz w:val="24"/>
        </w:rPr>
        <w:t xml:space="preserve"> </w:t>
      </w:r>
      <w:r w:rsidRPr="00243BBD">
        <w:rPr>
          <w:sz w:val="24"/>
        </w:rPr>
        <w:t>ki</w:t>
      </w:r>
      <w:r w:rsidRPr="00243BBD">
        <w:rPr>
          <w:spacing w:val="1"/>
          <w:sz w:val="24"/>
        </w:rPr>
        <w:t xml:space="preserve"> </w:t>
      </w:r>
      <w:r w:rsidRPr="00243BBD">
        <w:rPr>
          <w:sz w:val="24"/>
        </w:rPr>
        <w:t>omogoča</w:t>
      </w:r>
      <w:r w:rsidRPr="00243BBD">
        <w:rPr>
          <w:spacing w:val="1"/>
          <w:sz w:val="24"/>
        </w:rPr>
        <w:t xml:space="preserve"> </w:t>
      </w:r>
      <w:r w:rsidRPr="00243BBD">
        <w:rPr>
          <w:sz w:val="24"/>
        </w:rPr>
        <w:t>izvedbo</w:t>
      </w:r>
      <w:r w:rsidRPr="00243BBD">
        <w:rPr>
          <w:spacing w:val="1"/>
          <w:sz w:val="24"/>
        </w:rPr>
        <w:t xml:space="preserve"> </w:t>
      </w:r>
      <w:r w:rsidRPr="00243BBD">
        <w:rPr>
          <w:sz w:val="24"/>
        </w:rPr>
        <w:t>financiranja</w:t>
      </w:r>
      <w:r w:rsidRPr="00243BBD">
        <w:rPr>
          <w:spacing w:val="1"/>
          <w:sz w:val="24"/>
        </w:rPr>
        <w:t xml:space="preserve"> </w:t>
      </w:r>
      <w:r w:rsidRPr="00243BBD">
        <w:rPr>
          <w:sz w:val="24"/>
        </w:rPr>
        <w:t>z</w:t>
      </w:r>
      <w:r w:rsidRPr="00243BBD">
        <w:rPr>
          <w:spacing w:val="1"/>
          <w:sz w:val="24"/>
        </w:rPr>
        <w:t xml:space="preserve"> </w:t>
      </w:r>
      <w:r w:rsidRPr="00243BBD">
        <w:rPr>
          <w:sz w:val="24"/>
        </w:rPr>
        <w:t>energetskih</w:t>
      </w:r>
      <w:r w:rsidRPr="00243BBD">
        <w:rPr>
          <w:spacing w:val="1"/>
          <w:sz w:val="24"/>
        </w:rPr>
        <w:t xml:space="preserve"> </w:t>
      </w:r>
      <w:r w:rsidRPr="00243BBD">
        <w:rPr>
          <w:sz w:val="24"/>
        </w:rPr>
        <w:t>pogodbeništvom;</w:t>
      </w:r>
      <w:r w:rsidRPr="00243BBD">
        <w:rPr>
          <w:spacing w:val="2"/>
          <w:sz w:val="24"/>
        </w:rPr>
        <w:t xml:space="preserve"> </w:t>
      </w:r>
      <w:r w:rsidRPr="00243BBD">
        <w:rPr>
          <w:sz w:val="24"/>
        </w:rPr>
        <w:t>v</w:t>
      </w:r>
      <w:r w:rsidRPr="00243BBD">
        <w:rPr>
          <w:spacing w:val="2"/>
          <w:sz w:val="24"/>
        </w:rPr>
        <w:t xml:space="preserve"> </w:t>
      </w:r>
      <w:r w:rsidRPr="00243BBD">
        <w:rPr>
          <w:sz w:val="24"/>
          <w:szCs w:val="24"/>
        </w:rPr>
        <w:t>kolikor</w:t>
      </w:r>
      <w:r w:rsidRPr="00243BBD">
        <w:rPr>
          <w:spacing w:val="1"/>
          <w:sz w:val="24"/>
          <w:szCs w:val="24"/>
        </w:rPr>
        <w:t xml:space="preserve"> </w:t>
      </w:r>
      <w:r w:rsidRPr="00243BBD">
        <w:rPr>
          <w:sz w:val="24"/>
          <w:szCs w:val="24"/>
        </w:rPr>
        <w:t>preizkus</w:t>
      </w:r>
      <w:r w:rsidR="00243BBD" w:rsidRPr="00243BBD">
        <w:rPr>
          <w:sz w:val="24"/>
          <w:rPrChange w:id="1600" w:author="MKRR" w:date="2024-01-04T10:44:00Z">
            <w:rPr>
              <w:spacing w:val="2"/>
              <w:sz w:val="24"/>
            </w:rPr>
          </w:rPrChange>
        </w:rPr>
        <w:t xml:space="preserve"> </w:t>
      </w:r>
      <w:r w:rsidRPr="00243BBD">
        <w:rPr>
          <w:sz w:val="24"/>
          <w:szCs w:val="24"/>
        </w:rPr>
        <w:t>pokaže</w:t>
      </w:r>
      <w:r w:rsidRPr="00243BBD">
        <w:rPr>
          <w:spacing w:val="1"/>
          <w:sz w:val="24"/>
          <w:szCs w:val="24"/>
        </w:rPr>
        <w:t xml:space="preserve"> </w:t>
      </w:r>
      <w:r w:rsidRPr="00243BBD">
        <w:rPr>
          <w:sz w:val="24"/>
          <w:szCs w:val="24"/>
        </w:rPr>
        <w:t>neprimernost</w:t>
      </w:r>
      <w:r w:rsidRPr="00243BBD">
        <w:rPr>
          <w:spacing w:val="2"/>
          <w:sz w:val="24"/>
          <w:szCs w:val="24"/>
        </w:rPr>
        <w:t xml:space="preserve"> </w:t>
      </w:r>
      <w:r w:rsidRPr="00243BBD">
        <w:rPr>
          <w:sz w:val="24"/>
          <w:szCs w:val="24"/>
        </w:rPr>
        <w:t>javno-zasebnega</w:t>
      </w:r>
      <w:r w:rsidRPr="00243BBD">
        <w:rPr>
          <w:spacing w:val="3"/>
          <w:sz w:val="24"/>
          <w:szCs w:val="24"/>
        </w:rPr>
        <w:t xml:space="preserve"> </w:t>
      </w:r>
      <w:r w:rsidRPr="00243BBD">
        <w:rPr>
          <w:sz w:val="24"/>
          <w:szCs w:val="24"/>
        </w:rPr>
        <w:t>partnerstva</w:t>
      </w:r>
    </w:p>
    <w:p w14:paraId="12355E9E" w14:textId="77777777" w:rsidR="00096889" w:rsidRDefault="00096889">
      <w:pPr>
        <w:tabs>
          <w:tab w:val="left" w:pos="266"/>
        </w:tabs>
        <w:jc w:val="both"/>
        <w:rPr>
          <w:del w:id="1601" w:author="MKRR" w:date="2024-01-04T10:44:00Z"/>
          <w:sz w:val="24"/>
        </w:rPr>
        <w:sectPr w:rsidR="00096889">
          <w:pgSz w:w="11910" w:h="16840"/>
          <w:pgMar w:top="1660" w:right="1300" w:bottom="1180" w:left="1300" w:header="807" w:footer="996" w:gutter="0"/>
          <w:cols w:space="720"/>
        </w:sectPr>
        <w:pPrChange w:id="1602" w:author="MKRR" w:date="2024-01-29T07:40:00Z">
          <w:pPr>
            <w:spacing w:line="237" w:lineRule="auto"/>
            <w:jc w:val="both"/>
          </w:pPr>
        </w:pPrChange>
      </w:pPr>
    </w:p>
    <w:p w14:paraId="247B9F61" w14:textId="77777777" w:rsidR="00096889" w:rsidRDefault="00096889">
      <w:pPr>
        <w:pStyle w:val="Telobesedila"/>
        <w:tabs>
          <w:tab w:val="left" w:pos="266"/>
        </w:tabs>
        <w:ind w:left="0"/>
        <w:jc w:val="both"/>
        <w:rPr>
          <w:del w:id="1603" w:author="MKRR" w:date="2024-01-04T10:44:00Z"/>
          <w:sz w:val="22"/>
        </w:rPr>
        <w:pPrChange w:id="1604" w:author="MKRR" w:date="2024-01-29T07:40:00Z">
          <w:pPr>
            <w:pStyle w:val="Telobesedila"/>
            <w:spacing w:before="3"/>
            <w:ind w:left="0"/>
          </w:pPr>
        </w:pPrChange>
      </w:pPr>
    </w:p>
    <w:p w14:paraId="619ED337" w14:textId="359E06C2" w:rsidR="00096889" w:rsidRPr="006C6547" w:rsidRDefault="00243BBD">
      <w:pPr>
        <w:pStyle w:val="Odstavekseznama"/>
        <w:numPr>
          <w:ilvl w:val="0"/>
          <w:numId w:val="11"/>
        </w:numPr>
        <w:tabs>
          <w:tab w:val="left" w:pos="266"/>
          <w:tab w:val="left" w:pos="839"/>
        </w:tabs>
        <w:ind w:left="0" w:right="120" w:firstLine="0"/>
        <w:jc w:val="both"/>
        <w:pPrChange w:id="1605" w:author="MKRR" w:date="2024-01-29T07:40:00Z">
          <w:pPr>
            <w:pStyle w:val="Telobesedila"/>
            <w:spacing w:before="90"/>
            <w:ind w:right="120"/>
            <w:jc w:val="both"/>
          </w:pPr>
        </w:pPrChange>
      </w:pPr>
      <w:ins w:id="1606" w:author="MKRR" w:date="2024-01-04T10:44:00Z">
        <w:r w:rsidRPr="00243BBD">
          <w:rPr>
            <w:sz w:val="24"/>
            <w:szCs w:val="24"/>
          </w:rPr>
          <w:t xml:space="preserve"> </w:t>
        </w:r>
      </w:ins>
      <w:r w:rsidR="00630B0F" w:rsidRPr="00243BBD">
        <w:rPr>
          <w:sz w:val="24"/>
          <w:rPrChange w:id="1607" w:author="MKRR" w:date="2024-01-04T10:44:00Z">
            <w:rPr/>
          </w:rPrChange>
        </w:rPr>
        <w:t>se podpora lahko dodeli tudi za operacije, ki se ne izvajajo po modelu energetskega</w:t>
      </w:r>
      <w:r w:rsidR="00630B0F" w:rsidRPr="00243BBD">
        <w:rPr>
          <w:spacing w:val="1"/>
          <w:sz w:val="24"/>
          <w:rPrChange w:id="1608" w:author="MKRR" w:date="2024-01-04T10:44:00Z">
            <w:rPr>
              <w:spacing w:val="1"/>
            </w:rPr>
          </w:rPrChange>
        </w:rPr>
        <w:t xml:space="preserve"> </w:t>
      </w:r>
      <w:r w:rsidR="00630B0F" w:rsidRPr="00243BBD">
        <w:rPr>
          <w:sz w:val="24"/>
          <w:rPrChange w:id="1609" w:author="MKRR" w:date="2024-01-04T10:44:00Z">
            <w:rPr/>
          </w:rPrChange>
        </w:rPr>
        <w:t>pogodbeništva,</w:t>
      </w:r>
    </w:p>
    <w:p w14:paraId="2519CE08" w14:textId="77777777" w:rsidR="00096889" w:rsidRDefault="00630B0F">
      <w:pPr>
        <w:pStyle w:val="Odstavekseznama"/>
        <w:numPr>
          <w:ilvl w:val="0"/>
          <w:numId w:val="11"/>
        </w:numPr>
        <w:tabs>
          <w:tab w:val="left" w:pos="266"/>
          <w:tab w:val="left" w:pos="839"/>
        </w:tabs>
        <w:ind w:left="0" w:right="116" w:firstLine="0"/>
        <w:jc w:val="both"/>
        <w:rPr>
          <w:sz w:val="24"/>
        </w:rPr>
        <w:pPrChange w:id="1610" w:author="MKRR" w:date="2024-01-29T07:40:00Z">
          <w:pPr>
            <w:pStyle w:val="Odstavekseznama"/>
            <w:numPr>
              <w:numId w:val="11"/>
            </w:numPr>
            <w:tabs>
              <w:tab w:val="left" w:pos="839"/>
            </w:tabs>
            <w:spacing w:before="5" w:line="235" w:lineRule="auto"/>
            <w:ind w:right="116"/>
            <w:jc w:val="both"/>
          </w:pPr>
        </w:pPrChange>
      </w:pPr>
      <w:r w:rsidRPr="00243BBD">
        <w:rPr>
          <w:sz w:val="24"/>
          <w:szCs w:val="24"/>
        </w:rPr>
        <w:t>izjema pri preizkusu primernosti javno-zasebnega partnerstva iz predhodne alineje so</w:t>
      </w:r>
      <w:r w:rsidRPr="00243BBD">
        <w:rPr>
          <w:spacing w:val="1"/>
          <w:sz w:val="24"/>
          <w:szCs w:val="24"/>
        </w:rPr>
        <w:t xml:space="preserve"> </w:t>
      </w:r>
      <w:r w:rsidRPr="00243BBD">
        <w:rPr>
          <w:sz w:val="24"/>
          <w:szCs w:val="24"/>
        </w:rPr>
        <w:t>stanovanja v javni lasti ali v pretežno javni lasti, ki</w:t>
      </w:r>
      <w:r>
        <w:rPr>
          <w:sz w:val="24"/>
        </w:rPr>
        <w:t xml:space="preserve">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6A01D5B5" w14:textId="23333291" w:rsidR="00096889" w:rsidRDefault="00630B0F">
      <w:pPr>
        <w:pStyle w:val="Odstavekseznama"/>
        <w:numPr>
          <w:ilvl w:val="0"/>
          <w:numId w:val="11"/>
        </w:numPr>
        <w:tabs>
          <w:tab w:val="left" w:pos="266"/>
          <w:tab w:val="left" w:pos="839"/>
        </w:tabs>
        <w:ind w:left="0" w:firstLine="0"/>
        <w:jc w:val="both"/>
        <w:rPr>
          <w:sz w:val="24"/>
        </w:rPr>
        <w:pPrChange w:id="1611" w:author="MKRR" w:date="2024-01-29T07:40:00Z">
          <w:pPr>
            <w:pStyle w:val="Odstavekseznama"/>
            <w:numPr>
              <w:numId w:val="11"/>
            </w:numPr>
            <w:tabs>
              <w:tab w:val="left" w:pos="839"/>
            </w:tabs>
            <w:spacing w:line="287" w:lineRule="exact"/>
            <w:ind w:hanging="361"/>
            <w:jc w:val="both"/>
          </w:pPr>
        </w:pPrChange>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del w:id="1612" w:author="MKRR" w:date="2024-01-04T10:44:00Z">
        <w:r>
          <w:rPr>
            <w:sz w:val="24"/>
          </w:rPr>
          <w:delText>določen</w:delText>
        </w:r>
        <w:r>
          <w:rPr>
            <w:spacing w:val="-2"/>
            <w:sz w:val="24"/>
          </w:rPr>
          <w:delText xml:space="preserve"> </w:delText>
        </w:r>
        <w:r>
          <w:rPr>
            <w:sz w:val="24"/>
          </w:rPr>
          <w:delText>nivo</w:delText>
        </w:r>
        <w:r>
          <w:rPr>
            <w:spacing w:val="-2"/>
            <w:sz w:val="24"/>
          </w:rPr>
          <w:delText xml:space="preserve"> </w:delText>
        </w:r>
        <w:r>
          <w:rPr>
            <w:sz w:val="24"/>
          </w:rPr>
          <w:delText>dovedene</w:delText>
        </w:r>
        <w:r>
          <w:rPr>
            <w:spacing w:val="-1"/>
            <w:sz w:val="24"/>
          </w:rPr>
          <w:delText xml:space="preserve"> </w:delText>
        </w:r>
        <w:r>
          <w:rPr>
            <w:sz w:val="24"/>
          </w:rPr>
          <w:delText>energije</w:delText>
        </w:r>
      </w:del>
      <w:ins w:id="1613" w:author="MKRR" w:date="2024-01-04T10:44:00Z">
        <w:r w:rsidR="000C6DB9" w:rsidRPr="000C6DB9">
          <w:rPr>
            <w:spacing w:val="-2"/>
            <w:sz w:val="24"/>
          </w:rPr>
          <w:t>določen</w:t>
        </w:r>
        <w:r w:rsidR="000C6DB9">
          <w:rPr>
            <w:spacing w:val="-2"/>
            <w:sz w:val="24"/>
          </w:rPr>
          <w:t>e</w:t>
        </w:r>
        <w:r w:rsidR="000C6DB9" w:rsidRPr="000C6DB9">
          <w:rPr>
            <w:spacing w:val="-2"/>
            <w:sz w:val="24"/>
          </w:rPr>
          <w:t xml:space="preserve">  </w:t>
        </w:r>
        <w:r w:rsidR="000C6DB9">
          <w:rPr>
            <w:spacing w:val="-2"/>
            <w:sz w:val="24"/>
          </w:rPr>
          <w:t xml:space="preserve">kazalnike </w:t>
        </w:r>
        <w:r w:rsidR="000C6DB9" w:rsidRPr="000C6DB9">
          <w:rPr>
            <w:spacing w:val="-2"/>
            <w:sz w:val="24"/>
          </w:rPr>
          <w:t>energij</w:t>
        </w:r>
        <w:r w:rsidR="000C6DB9">
          <w:rPr>
            <w:spacing w:val="-2"/>
            <w:sz w:val="24"/>
          </w:rPr>
          <w:t>sk</w:t>
        </w:r>
        <w:r w:rsidR="000C6DB9" w:rsidRPr="000C6DB9">
          <w:rPr>
            <w:spacing w:val="-2"/>
            <w:sz w:val="24"/>
          </w:rPr>
          <w:t>e</w:t>
        </w:r>
        <w:r w:rsidR="000C6DB9">
          <w:rPr>
            <w:spacing w:val="-2"/>
            <w:sz w:val="24"/>
          </w:rPr>
          <w:t xml:space="preserve"> učinkovitosti</w:t>
        </w:r>
      </w:ins>
      <w:r>
        <w:rPr>
          <w:sz w:val="24"/>
        </w:rPr>
        <w:t>,</w:t>
      </w:r>
    </w:p>
    <w:p w14:paraId="2A0FCC5E" w14:textId="25D52F60" w:rsidR="000C6DB9" w:rsidRPr="000C6DB9" w:rsidRDefault="00630B0F">
      <w:pPr>
        <w:pStyle w:val="Odstavekseznama"/>
        <w:numPr>
          <w:ilvl w:val="0"/>
          <w:numId w:val="11"/>
        </w:numPr>
        <w:tabs>
          <w:tab w:val="left" w:pos="266"/>
          <w:tab w:val="left" w:pos="839"/>
        </w:tabs>
        <w:ind w:left="0" w:right="116" w:firstLine="0"/>
        <w:jc w:val="both"/>
        <w:rPr>
          <w:sz w:val="24"/>
        </w:rPr>
        <w:pPrChange w:id="1614" w:author="MKRR" w:date="2024-01-29T07:40:00Z">
          <w:pPr>
            <w:pStyle w:val="Odstavekseznama"/>
            <w:numPr>
              <w:numId w:val="11"/>
            </w:numPr>
            <w:tabs>
              <w:tab w:val="left" w:pos="839"/>
            </w:tabs>
            <w:spacing w:before="3" w:line="230" w:lineRule="auto"/>
            <w:ind w:right="116"/>
            <w:jc w:val="both"/>
          </w:pPr>
        </w:pPrChange>
      </w:pPr>
      <w:r>
        <w:rPr>
          <w:sz w:val="24"/>
        </w:rPr>
        <w:t>podpora je le za tisti del operacije, ki prispeva k učinkoviti rabi in obnovljivim virom</w:t>
      </w:r>
      <w:r>
        <w:rPr>
          <w:spacing w:val="1"/>
          <w:sz w:val="24"/>
        </w:rPr>
        <w:t xml:space="preserve"> </w:t>
      </w:r>
      <w:r w:rsidR="00243BBD">
        <w:rPr>
          <w:sz w:val="24"/>
        </w:rPr>
        <w:t>energije</w:t>
      </w:r>
      <w:r w:rsidR="00DD7CDA">
        <w:rPr>
          <w:sz w:val="24"/>
        </w:rPr>
        <w:t>.</w:t>
      </w:r>
    </w:p>
    <w:p w14:paraId="4E064676" w14:textId="246685CB" w:rsidR="00243BBD" w:rsidRPr="006C6547" w:rsidRDefault="00243BBD">
      <w:pPr>
        <w:pStyle w:val="Odstavekseznama"/>
        <w:tabs>
          <w:tab w:val="left" w:pos="266"/>
          <w:tab w:val="left" w:pos="839"/>
        </w:tabs>
        <w:ind w:left="0" w:right="116" w:firstLine="0"/>
        <w:jc w:val="both"/>
        <w:pPrChange w:id="1615" w:author="MKRR" w:date="2024-01-29T07:40:00Z">
          <w:pPr>
            <w:pStyle w:val="Telobesedila"/>
            <w:spacing w:before="1"/>
            <w:ind w:left="0"/>
          </w:pPr>
        </w:pPrChange>
      </w:pPr>
    </w:p>
    <w:p w14:paraId="695B9EDC" w14:textId="77777777" w:rsidR="00096889" w:rsidRDefault="00096889">
      <w:pPr>
        <w:pStyle w:val="Telobesedila"/>
        <w:tabs>
          <w:tab w:val="left" w:pos="266"/>
        </w:tabs>
        <w:ind w:left="0"/>
        <w:jc w:val="both"/>
        <w:rPr>
          <w:ins w:id="1616" w:author="MKRR" w:date="2024-01-04T10:44:00Z"/>
        </w:rPr>
        <w:pPrChange w:id="1617" w:author="MKRR" w:date="2024-01-29T07:40:00Z">
          <w:pPr>
            <w:pStyle w:val="Telobesedila"/>
            <w:spacing w:before="1"/>
            <w:ind w:left="0"/>
          </w:pPr>
        </w:pPrChange>
      </w:pPr>
    </w:p>
    <w:p w14:paraId="7AEA5E0C" w14:textId="77777777" w:rsidR="00096889" w:rsidRDefault="00630B0F">
      <w:pPr>
        <w:pStyle w:val="Telobesedila"/>
        <w:tabs>
          <w:tab w:val="left" w:pos="266"/>
        </w:tabs>
        <w:ind w:left="0" w:right="112"/>
        <w:jc w:val="both"/>
        <w:pPrChange w:id="1618" w:author="MKRR" w:date="2024-01-29T07:40:00Z">
          <w:pPr>
            <w:pStyle w:val="Telobesedila"/>
            <w:spacing w:before="1"/>
            <w:ind w:left="118" w:right="112"/>
            <w:jc w:val="both"/>
          </w:pPr>
        </w:pPrChange>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0C26E36E" w14:textId="77777777" w:rsidR="00096889" w:rsidRDefault="00630B0F">
      <w:pPr>
        <w:pStyle w:val="Odstavekseznama"/>
        <w:numPr>
          <w:ilvl w:val="0"/>
          <w:numId w:val="11"/>
        </w:numPr>
        <w:tabs>
          <w:tab w:val="left" w:pos="266"/>
          <w:tab w:val="left" w:pos="839"/>
        </w:tabs>
        <w:ind w:left="0" w:firstLine="0"/>
        <w:jc w:val="both"/>
        <w:rPr>
          <w:sz w:val="24"/>
        </w:rPr>
        <w:pPrChange w:id="1619" w:author="MKRR" w:date="2024-01-29T07:40:00Z">
          <w:pPr>
            <w:pStyle w:val="Odstavekseznama"/>
            <w:numPr>
              <w:numId w:val="11"/>
            </w:numPr>
            <w:tabs>
              <w:tab w:val="left" w:pos="839"/>
            </w:tabs>
            <w:spacing w:line="286" w:lineRule="exact"/>
            <w:ind w:hanging="361"/>
            <w:jc w:val="both"/>
          </w:pPr>
        </w:pPrChange>
      </w:pPr>
      <w:r>
        <w:rPr>
          <w:sz w:val="24"/>
        </w:rPr>
        <w:t>pripravljenost</w:t>
      </w:r>
      <w:r>
        <w:rPr>
          <w:spacing w:val="-2"/>
          <w:sz w:val="24"/>
        </w:rPr>
        <w:t xml:space="preserve"> </w:t>
      </w:r>
      <w:r>
        <w:rPr>
          <w:sz w:val="24"/>
        </w:rPr>
        <w:t>projekta</w:t>
      </w:r>
      <w:r>
        <w:rPr>
          <w:spacing w:val="-2"/>
          <w:sz w:val="24"/>
        </w:rPr>
        <w:t xml:space="preserve"> </w:t>
      </w:r>
      <w:r>
        <w:rPr>
          <w:sz w:val="24"/>
        </w:rPr>
        <w:t>in</w:t>
      </w:r>
    </w:p>
    <w:p w14:paraId="4AEFAA2F" w14:textId="77777777" w:rsidR="00096889" w:rsidRDefault="00630B0F">
      <w:pPr>
        <w:pStyle w:val="Odstavekseznama"/>
        <w:numPr>
          <w:ilvl w:val="0"/>
          <w:numId w:val="11"/>
        </w:numPr>
        <w:tabs>
          <w:tab w:val="left" w:pos="266"/>
          <w:tab w:val="left" w:pos="839"/>
        </w:tabs>
        <w:ind w:left="0" w:firstLine="0"/>
        <w:jc w:val="both"/>
        <w:rPr>
          <w:sz w:val="24"/>
        </w:rPr>
        <w:pPrChange w:id="1620" w:author="MKRR" w:date="2024-01-29T07:40:00Z">
          <w:pPr>
            <w:pStyle w:val="Odstavekseznama"/>
            <w:numPr>
              <w:numId w:val="11"/>
            </w:numPr>
            <w:tabs>
              <w:tab w:val="left" w:pos="839"/>
            </w:tabs>
            <w:spacing w:line="286" w:lineRule="exact"/>
            <w:ind w:hanging="361"/>
            <w:jc w:val="both"/>
          </w:pPr>
        </w:pPrChange>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6760A1E4" w14:textId="77777777" w:rsidR="00096889" w:rsidRDefault="00096889">
      <w:pPr>
        <w:pStyle w:val="Telobesedila"/>
        <w:tabs>
          <w:tab w:val="left" w:pos="266"/>
        </w:tabs>
        <w:ind w:left="0"/>
        <w:jc w:val="both"/>
        <w:rPr>
          <w:sz w:val="23"/>
        </w:rPr>
        <w:pPrChange w:id="1621" w:author="MKRR" w:date="2024-01-29T07:40:00Z">
          <w:pPr>
            <w:pStyle w:val="Telobesedila"/>
            <w:spacing w:before="4"/>
            <w:ind w:left="0"/>
          </w:pPr>
        </w:pPrChange>
      </w:pPr>
    </w:p>
    <w:p w14:paraId="012F9959" w14:textId="77777777" w:rsidR="00096889" w:rsidRDefault="00630B0F">
      <w:pPr>
        <w:pStyle w:val="Naslov1"/>
        <w:tabs>
          <w:tab w:val="left" w:pos="266"/>
        </w:tabs>
        <w:ind w:left="0"/>
        <w:pPrChange w:id="1622" w:author="MKRR" w:date="2024-01-29T07:40:00Z">
          <w:pPr>
            <w:pStyle w:val="Naslov1"/>
            <w:ind w:left="0"/>
          </w:pPr>
        </w:pPrChange>
      </w:pPr>
      <w:bookmarkStart w:id="1623" w:name="_Toc157408671"/>
      <w:r>
        <w:t>Merila</w:t>
      </w:r>
      <w:r>
        <w:rPr>
          <w:spacing w:val="-2"/>
        </w:rPr>
        <w:t xml:space="preserve"> </w:t>
      </w:r>
      <w:r>
        <w:t>za</w:t>
      </w:r>
      <w:r>
        <w:rPr>
          <w:spacing w:val="-2"/>
        </w:rPr>
        <w:t xml:space="preserve"> </w:t>
      </w:r>
      <w:r>
        <w:t>ocenjevanje</w:t>
      </w:r>
      <w:bookmarkEnd w:id="1623"/>
    </w:p>
    <w:p w14:paraId="3E15EDC4" w14:textId="485C1467" w:rsidR="002C5AFB" w:rsidRDefault="002C5AFB">
      <w:pPr>
        <w:pStyle w:val="Telobesedila"/>
        <w:tabs>
          <w:tab w:val="left" w:pos="266"/>
        </w:tabs>
        <w:ind w:left="0" w:right="116"/>
        <w:jc w:val="both"/>
        <w:pPrChange w:id="1624" w:author="MKRR" w:date="2024-01-29T07:40:00Z">
          <w:pPr>
            <w:pStyle w:val="Telobesedila"/>
            <w:ind w:left="118" w:right="116"/>
            <w:jc w:val="both"/>
          </w:pPr>
        </w:pPrChange>
      </w:pPr>
      <w:r>
        <w:t xml:space="preserve">Ob upoštevanju predmeta </w:t>
      </w:r>
      <w:del w:id="1625" w:author="MKRR" w:date="2024-01-04T10:44:00Z">
        <w:r w:rsidR="00630B0F">
          <w:delText>vsakega posameznega</w:delText>
        </w:r>
      </w:del>
      <w:ins w:id="1626" w:author="MKRR" w:date="2024-01-04T10:44:00Z">
        <w:r w:rsidR="009B7E6B">
          <w:t>načina</w:t>
        </w:r>
      </w:ins>
      <w:r>
        <w:t xml:space="preserve"> izbora operacij</w:t>
      </w:r>
      <w:r>
        <w:rPr>
          <w:spacing w:val="1"/>
        </w:rPr>
        <w:t xml:space="preserve"> </w:t>
      </w:r>
      <w:r>
        <w:t>se</w:t>
      </w:r>
      <w:r>
        <w:rPr>
          <w:spacing w:val="1"/>
        </w:rPr>
        <w:t xml:space="preserve"> </w:t>
      </w:r>
      <w:del w:id="1627" w:author="MKRR" w:date="2024-01-04T10:44:00Z">
        <w:r w:rsidR="00630B0F">
          <w:delText>glede na relevantnost</w:delText>
        </w:r>
      </w:del>
      <w:r>
        <w:rPr>
          <w:spacing w:val="1"/>
        </w:rPr>
        <w:t xml:space="preserve"> </w:t>
      </w:r>
      <w:r>
        <w:t>zagotovi</w:t>
      </w:r>
      <w:r>
        <w:rPr>
          <w:spacing w:val="-1"/>
        </w:rPr>
        <w:t xml:space="preserve"> </w:t>
      </w:r>
      <w:r>
        <w:t xml:space="preserve">zastopanost </w:t>
      </w:r>
      <w:del w:id="1628" w:author="MKRR" w:date="2024-01-04T10:44:00Z">
        <w:r w:rsidR="00630B0F">
          <w:delText>vseh ali</w:delText>
        </w:r>
        <w:r w:rsidR="00630B0F">
          <w:rPr>
            <w:spacing w:val="-1"/>
          </w:rPr>
          <w:delText xml:space="preserve"> </w:delText>
        </w:r>
        <w:r w:rsidR="00630B0F">
          <w:delText>določenih</w:delText>
        </w:r>
      </w:del>
      <w:ins w:id="1629" w:author="MKRR" w:date="2024-01-04T10:44:00Z">
        <w:r w:rsidR="00DE0F8A">
          <w:t>ustreznih</w:t>
        </w:r>
      </w:ins>
      <w:r>
        <w:t xml:space="preserve"> posameznih</w:t>
      </w:r>
      <w:r>
        <w:rPr>
          <w:spacing w:val="1"/>
        </w:rPr>
        <w:t xml:space="preserve"> </w:t>
      </w:r>
      <w:r>
        <w:t>meril za</w:t>
      </w:r>
      <w:r>
        <w:rPr>
          <w:spacing w:val="-2"/>
        </w:rPr>
        <w:t xml:space="preserve"> </w:t>
      </w:r>
      <w:r>
        <w:t>ocenjevanje:</w:t>
      </w:r>
    </w:p>
    <w:p w14:paraId="0D621D71" w14:textId="0F879CC5" w:rsidR="002C5AFB" w:rsidRPr="002C5AFB" w:rsidRDefault="002C5AFB">
      <w:pPr>
        <w:pStyle w:val="Odstavekseznama"/>
        <w:numPr>
          <w:ilvl w:val="0"/>
          <w:numId w:val="11"/>
        </w:numPr>
        <w:tabs>
          <w:tab w:val="left" w:pos="266"/>
          <w:tab w:val="left" w:pos="839"/>
        </w:tabs>
        <w:ind w:left="0" w:firstLine="0"/>
        <w:jc w:val="both"/>
        <w:rPr>
          <w:ins w:id="1630" w:author="MKRR" w:date="2024-01-04T10:44:00Z"/>
          <w:sz w:val="24"/>
        </w:rPr>
        <w:pPrChange w:id="1631" w:author="MKRR" w:date="2024-01-29T07:40:00Z">
          <w:pPr>
            <w:pStyle w:val="Odstavekseznama"/>
            <w:numPr>
              <w:numId w:val="11"/>
            </w:numPr>
            <w:tabs>
              <w:tab w:val="left" w:pos="839"/>
            </w:tabs>
            <w:spacing w:line="287" w:lineRule="exact"/>
            <w:jc w:val="both"/>
          </w:pPr>
        </w:pPrChange>
      </w:pPr>
      <w:r>
        <w:rPr>
          <w:sz w:val="24"/>
        </w:rPr>
        <w:t>prispevek</w:t>
      </w:r>
      <w:r>
        <w:rPr>
          <w:spacing w:val="-1"/>
          <w:sz w:val="24"/>
        </w:rPr>
        <w:t xml:space="preserve"> </w:t>
      </w:r>
      <w:r>
        <w:rPr>
          <w:sz w:val="24"/>
        </w:rPr>
        <w:t>k</w:t>
      </w:r>
      <w:r>
        <w:rPr>
          <w:spacing w:val="-1"/>
          <w:sz w:val="24"/>
        </w:rPr>
        <w:t xml:space="preserve"> </w:t>
      </w:r>
      <w:del w:id="1632" w:author="MKRR" w:date="2024-01-04T10:44:00Z">
        <w:r w:rsidR="00630B0F">
          <w:rPr>
            <w:sz w:val="24"/>
          </w:rPr>
          <w:delText>energetski</w:delText>
        </w:r>
      </w:del>
      <w:ins w:id="1633" w:author="MKRR" w:date="2024-01-04T10:44:00Z">
        <w:r w:rsidRPr="002C5AFB">
          <w:rPr>
            <w:spacing w:val="-1"/>
            <w:sz w:val="24"/>
          </w:rPr>
          <w:t>doseganju nacionalnih ciljev energetske</w:t>
        </w:r>
      </w:ins>
      <w:r w:rsidRPr="002C5AFB">
        <w:rPr>
          <w:spacing w:val="-1"/>
          <w:sz w:val="24"/>
          <w:rPrChange w:id="1634" w:author="MKRR" w:date="2024-01-04T10:44:00Z">
            <w:rPr>
              <w:sz w:val="24"/>
            </w:rPr>
          </w:rPrChange>
        </w:rPr>
        <w:t xml:space="preserve"> učinkovitosti</w:t>
      </w:r>
      <w:ins w:id="1635" w:author="MKRR" w:date="2024-01-04T10:44:00Z">
        <w:r w:rsidRPr="002C5AFB">
          <w:rPr>
            <w:spacing w:val="-1"/>
            <w:sz w:val="24"/>
          </w:rPr>
          <w:t xml:space="preserve"> </w:t>
        </w:r>
        <w:r w:rsidRPr="002C5AFB">
          <w:t xml:space="preserve"> </w:t>
        </w:r>
        <w:r>
          <w:t xml:space="preserve">z </w:t>
        </w:r>
        <w:r w:rsidRPr="002C5AFB">
          <w:rPr>
            <w:sz w:val="24"/>
          </w:rPr>
          <w:t>NEPN in DSEPS 2050:</w:t>
        </w:r>
      </w:ins>
    </w:p>
    <w:p w14:paraId="08103BA4" w14:textId="77777777" w:rsidR="002C5AFB" w:rsidRPr="002C5AFB" w:rsidRDefault="002C5AFB">
      <w:pPr>
        <w:pStyle w:val="Odstavekseznama"/>
        <w:numPr>
          <w:ilvl w:val="0"/>
          <w:numId w:val="11"/>
        </w:numPr>
        <w:tabs>
          <w:tab w:val="left" w:pos="266"/>
          <w:tab w:val="left" w:pos="839"/>
        </w:tabs>
        <w:ind w:left="0" w:firstLine="0"/>
        <w:jc w:val="both"/>
        <w:rPr>
          <w:ins w:id="1636" w:author="MKRR" w:date="2024-01-04T10:44:00Z"/>
          <w:sz w:val="24"/>
        </w:rPr>
        <w:pPrChange w:id="1637" w:author="MKRR" w:date="2024-01-29T07:40:00Z">
          <w:pPr>
            <w:pStyle w:val="Odstavekseznama"/>
            <w:numPr>
              <w:numId w:val="11"/>
            </w:numPr>
            <w:tabs>
              <w:tab w:val="left" w:pos="839"/>
            </w:tabs>
            <w:spacing w:line="287" w:lineRule="exact"/>
            <w:jc w:val="both"/>
          </w:pPr>
        </w:pPrChange>
      </w:pPr>
      <w:ins w:id="1638" w:author="MKRR" w:date="2024-01-04T10:44:00Z">
        <w:r w:rsidRPr="002C5AFB">
          <w:rPr>
            <w:sz w:val="24"/>
          </w:rPr>
          <w:t>letni prihranki primarne oz. končne energije glede na stanje pred prenovo;</w:t>
        </w:r>
      </w:ins>
    </w:p>
    <w:p w14:paraId="71CCAFE8" w14:textId="77777777" w:rsidR="002C5AFB" w:rsidRPr="002C5AFB" w:rsidRDefault="002C5AFB">
      <w:pPr>
        <w:pStyle w:val="Odstavekseznama"/>
        <w:numPr>
          <w:ilvl w:val="0"/>
          <w:numId w:val="11"/>
        </w:numPr>
        <w:tabs>
          <w:tab w:val="left" w:pos="266"/>
          <w:tab w:val="left" w:pos="839"/>
        </w:tabs>
        <w:ind w:left="0" w:firstLine="0"/>
        <w:jc w:val="both"/>
        <w:rPr>
          <w:sz w:val="24"/>
        </w:rPr>
        <w:pPrChange w:id="1639" w:author="MKRR" w:date="2024-01-29T07:40:00Z">
          <w:pPr>
            <w:pStyle w:val="Odstavekseznama"/>
            <w:numPr>
              <w:numId w:val="11"/>
            </w:numPr>
            <w:tabs>
              <w:tab w:val="left" w:pos="839"/>
            </w:tabs>
            <w:spacing w:line="287" w:lineRule="exact"/>
            <w:ind w:hanging="361"/>
            <w:jc w:val="both"/>
          </w:pPr>
        </w:pPrChange>
      </w:pPr>
      <w:ins w:id="1640" w:author="MKRR" w:date="2024-01-04T10:44:00Z">
        <w:r w:rsidRPr="002C5AFB">
          <w:rPr>
            <w:sz w:val="24"/>
          </w:rPr>
          <w:t>povečanje proizvodne energije iz OVE</w:t>
        </w:r>
      </w:ins>
      <w:r w:rsidRPr="002C5AFB">
        <w:rPr>
          <w:sz w:val="24"/>
        </w:rPr>
        <w:t>,</w:t>
      </w:r>
    </w:p>
    <w:p w14:paraId="001F60C4" w14:textId="77777777" w:rsidR="002C5AFB" w:rsidRDefault="002C5AFB">
      <w:pPr>
        <w:pStyle w:val="Odstavekseznama"/>
        <w:numPr>
          <w:ilvl w:val="0"/>
          <w:numId w:val="11"/>
        </w:numPr>
        <w:tabs>
          <w:tab w:val="left" w:pos="266"/>
          <w:tab w:val="left" w:pos="839"/>
        </w:tabs>
        <w:ind w:left="0" w:firstLine="0"/>
        <w:jc w:val="both"/>
        <w:rPr>
          <w:sz w:val="24"/>
        </w:rPr>
        <w:pPrChange w:id="1641" w:author="MKRR" w:date="2024-01-29T07:40:00Z">
          <w:pPr>
            <w:pStyle w:val="Odstavekseznama"/>
            <w:numPr>
              <w:numId w:val="11"/>
            </w:numPr>
            <w:tabs>
              <w:tab w:val="left" w:pos="839"/>
            </w:tabs>
            <w:spacing w:line="281" w:lineRule="exact"/>
            <w:ind w:hanging="361"/>
            <w:jc w:val="both"/>
          </w:pPr>
        </w:pPrChange>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4ECFFBBF" w14:textId="73B9CF0F" w:rsidR="002C5AFB" w:rsidRDefault="00630B0F">
      <w:pPr>
        <w:pStyle w:val="Odstavekseznama"/>
        <w:numPr>
          <w:ilvl w:val="0"/>
          <w:numId w:val="11"/>
        </w:numPr>
        <w:tabs>
          <w:tab w:val="left" w:pos="266"/>
          <w:tab w:val="left" w:pos="839"/>
        </w:tabs>
        <w:ind w:left="0" w:right="115" w:firstLine="0"/>
        <w:jc w:val="both"/>
        <w:rPr>
          <w:sz w:val="24"/>
        </w:rPr>
        <w:pPrChange w:id="1642" w:author="MKRR" w:date="2024-01-29T07:40:00Z">
          <w:pPr>
            <w:pStyle w:val="Odstavekseznama"/>
            <w:numPr>
              <w:numId w:val="11"/>
            </w:numPr>
            <w:tabs>
              <w:tab w:val="left" w:pos="839"/>
            </w:tabs>
            <w:spacing w:line="237" w:lineRule="auto"/>
            <w:ind w:right="115"/>
            <w:jc w:val="both"/>
          </w:pPr>
        </w:pPrChange>
      </w:pPr>
      <w:del w:id="1643" w:author="MKRR" w:date="2024-01-04T10:44:00Z">
        <w:r>
          <w:rPr>
            <w:sz w:val="24"/>
          </w:rPr>
          <w:delText>upoštevanje principov trajnostne gradnje (v skladu z državno smernico o trajnostni</w:delText>
        </w:r>
        <w:r>
          <w:rPr>
            <w:spacing w:val="1"/>
            <w:sz w:val="24"/>
          </w:rPr>
          <w:delText xml:space="preserve"> </w:delText>
        </w:r>
        <w:r>
          <w:rPr>
            <w:sz w:val="24"/>
          </w:rPr>
          <w:delText>gradnji),</w:delText>
        </w:r>
        <w:r>
          <w:rPr>
            <w:spacing w:val="1"/>
            <w:sz w:val="24"/>
          </w:rPr>
          <w:delText xml:space="preserve"> </w:delText>
        </w:r>
      </w:del>
      <w:r w:rsidR="002C5AFB">
        <w:rPr>
          <w:sz w:val="24"/>
        </w:rPr>
        <w:t>vključevanje</w:t>
      </w:r>
      <w:r w:rsidR="002C5AFB">
        <w:rPr>
          <w:spacing w:val="1"/>
          <w:sz w:val="24"/>
        </w:rPr>
        <w:t xml:space="preserve"> </w:t>
      </w:r>
      <w:r w:rsidR="002C5AFB">
        <w:rPr>
          <w:sz w:val="24"/>
        </w:rPr>
        <w:t>sklopov</w:t>
      </w:r>
      <w:r w:rsidR="002C5AFB">
        <w:rPr>
          <w:spacing w:val="1"/>
          <w:sz w:val="24"/>
        </w:rPr>
        <w:t xml:space="preserve"> </w:t>
      </w:r>
      <w:r w:rsidR="002C5AFB">
        <w:rPr>
          <w:sz w:val="24"/>
        </w:rPr>
        <w:t>stavb</w:t>
      </w:r>
      <w:del w:id="1644" w:author="MKRR" w:date="2024-01-04T10:44:00Z">
        <w:r>
          <w:rPr>
            <w:sz w:val="24"/>
          </w:rPr>
          <w:delText>,</w:delText>
        </w:r>
        <w:r>
          <w:rPr>
            <w:spacing w:val="1"/>
            <w:sz w:val="24"/>
          </w:rPr>
          <w:delText xml:space="preserve"> </w:delText>
        </w:r>
        <w:r>
          <w:rPr>
            <w:sz w:val="24"/>
          </w:rPr>
          <w:delText>ki</w:delText>
        </w:r>
        <w:r>
          <w:rPr>
            <w:spacing w:val="1"/>
            <w:sz w:val="24"/>
          </w:rPr>
          <w:delText xml:space="preserve"> </w:delText>
        </w:r>
        <w:r>
          <w:rPr>
            <w:sz w:val="24"/>
          </w:rPr>
          <w:delText>imajo</w:delText>
        </w:r>
        <w:r>
          <w:rPr>
            <w:spacing w:val="1"/>
            <w:sz w:val="24"/>
          </w:rPr>
          <w:delText xml:space="preserve"> </w:delText>
        </w:r>
        <w:r>
          <w:rPr>
            <w:sz w:val="24"/>
          </w:rPr>
          <w:delText>skupnega</w:delText>
        </w:r>
        <w:r>
          <w:rPr>
            <w:spacing w:val="1"/>
            <w:sz w:val="24"/>
          </w:rPr>
          <w:delText xml:space="preserve"> </w:delText>
        </w:r>
        <w:r>
          <w:rPr>
            <w:sz w:val="24"/>
          </w:rPr>
          <w:delText>upravljavca</w:delText>
        </w:r>
      </w:del>
      <w:r w:rsidR="002C5AFB">
        <w:rPr>
          <w:sz w:val="24"/>
        </w:rPr>
        <w:t>,</w:t>
      </w:r>
      <w:r w:rsidR="002C5AFB">
        <w:rPr>
          <w:spacing w:val="1"/>
          <w:sz w:val="24"/>
        </w:rPr>
        <w:t xml:space="preserve"> </w:t>
      </w:r>
      <w:r w:rsidR="002C5AFB">
        <w:rPr>
          <w:sz w:val="24"/>
        </w:rPr>
        <w:t>s</w:t>
      </w:r>
      <w:r w:rsidR="002C5AFB">
        <w:rPr>
          <w:spacing w:val="1"/>
          <w:sz w:val="24"/>
        </w:rPr>
        <w:t xml:space="preserve"> </w:t>
      </w:r>
      <w:r w:rsidR="002C5AFB">
        <w:rPr>
          <w:sz w:val="24"/>
        </w:rPr>
        <w:t>ciljem</w:t>
      </w:r>
      <w:r w:rsidR="002C5AFB">
        <w:rPr>
          <w:spacing w:val="1"/>
          <w:sz w:val="24"/>
        </w:rPr>
        <w:t xml:space="preserve"> </w:t>
      </w:r>
      <w:r w:rsidR="002C5AFB">
        <w:rPr>
          <w:sz w:val="24"/>
        </w:rPr>
        <w:t>zmanjšanja tveganja pri prenovi z energetskim pogodbeništvom oz. doseganja nižjih</w:t>
      </w:r>
      <w:r w:rsidR="002C5AFB">
        <w:rPr>
          <w:spacing w:val="1"/>
          <w:sz w:val="24"/>
        </w:rPr>
        <w:t xml:space="preserve"> </w:t>
      </w:r>
      <w:r w:rsidR="002C5AFB">
        <w:rPr>
          <w:sz w:val="24"/>
        </w:rPr>
        <w:t>cen</w:t>
      </w:r>
      <w:r w:rsidR="002C5AFB">
        <w:rPr>
          <w:spacing w:val="-1"/>
          <w:sz w:val="24"/>
        </w:rPr>
        <w:t xml:space="preserve"> </w:t>
      </w:r>
      <w:r w:rsidR="002C5AFB">
        <w:rPr>
          <w:sz w:val="24"/>
        </w:rPr>
        <w:t>pri izvajalcih javnih</w:t>
      </w:r>
      <w:r w:rsidR="002C5AFB">
        <w:rPr>
          <w:spacing w:val="2"/>
          <w:sz w:val="24"/>
        </w:rPr>
        <w:t xml:space="preserve"> </w:t>
      </w:r>
      <w:r w:rsidR="002C5AFB">
        <w:rPr>
          <w:sz w:val="24"/>
        </w:rPr>
        <w:t>naročil,</w:t>
      </w:r>
    </w:p>
    <w:p w14:paraId="3A4967DD" w14:textId="77777777" w:rsidR="00096889" w:rsidRDefault="00630B0F">
      <w:pPr>
        <w:pStyle w:val="Odstavekseznama"/>
        <w:numPr>
          <w:ilvl w:val="0"/>
          <w:numId w:val="11"/>
        </w:numPr>
        <w:tabs>
          <w:tab w:val="left" w:pos="266"/>
          <w:tab w:val="left" w:pos="838"/>
          <w:tab w:val="left" w:pos="839"/>
        </w:tabs>
        <w:ind w:left="0" w:firstLine="0"/>
        <w:jc w:val="both"/>
        <w:rPr>
          <w:del w:id="1645" w:author="MKRR" w:date="2024-01-04T10:44:00Z"/>
          <w:sz w:val="24"/>
        </w:rPr>
        <w:pPrChange w:id="1646" w:author="MKRR" w:date="2024-01-29T07:40:00Z">
          <w:pPr>
            <w:pStyle w:val="Odstavekseznama"/>
            <w:numPr>
              <w:numId w:val="11"/>
            </w:numPr>
            <w:tabs>
              <w:tab w:val="left" w:pos="838"/>
              <w:tab w:val="left" w:pos="839"/>
            </w:tabs>
            <w:spacing w:line="284" w:lineRule="exact"/>
            <w:ind w:hanging="361"/>
          </w:pPr>
        </w:pPrChange>
      </w:pPr>
      <w:del w:id="1647" w:author="MKRR" w:date="2024-01-04T10:44:00Z">
        <w:r>
          <w:rPr>
            <w:sz w:val="24"/>
          </w:rPr>
          <w:delText>»skoraj</w:delText>
        </w:r>
        <w:r>
          <w:rPr>
            <w:spacing w:val="-4"/>
            <w:sz w:val="24"/>
          </w:rPr>
          <w:delText xml:space="preserve"> </w:delText>
        </w:r>
        <w:r>
          <w:rPr>
            <w:sz w:val="24"/>
          </w:rPr>
          <w:delText>nič</w:delText>
        </w:r>
        <w:r>
          <w:rPr>
            <w:spacing w:val="-3"/>
            <w:sz w:val="24"/>
          </w:rPr>
          <w:delText xml:space="preserve"> </w:delText>
        </w:r>
        <w:r>
          <w:rPr>
            <w:sz w:val="24"/>
          </w:rPr>
          <w:delText>energijska</w:delText>
        </w:r>
        <w:r>
          <w:rPr>
            <w:spacing w:val="-4"/>
            <w:sz w:val="24"/>
          </w:rPr>
          <w:delText xml:space="preserve"> </w:delText>
        </w:r>
        <w:r>
          <w:rPr>
            <w:sz w:val="24"/>
          </w:rPr>
          <w:delText>stavba«,</w:delText>
        </w:r>
      </w:del>
    </w:p>
    <w:p w14:paraId="2D22550A" w14:textId="77777777" w:rsidR="00096889" w:rsidRDefault="00630B0F">
      <w:pPr>
        <w:pStyle w:val="Odstavekseznama"/>
        <w:numPr>
          <w:ilvl w:val="0"/>
          <w:numId w:val="11"/>
        </w:numPr>
        <w:tabs>
          <w:tab w:val="left" w:pos="266"/>
          <w:tab w:val="left" w:pos="838"/>
          <w:tab w:val="left" w:pos="839"/>
        </w:tabs>
        <w:ind w:left="0" w:firstLine="0"/>
        <w:jc w:val="both"/>
        <w:rPr>
          <w:del w:id="1648" w:author="MKRR" w:date="2024-01-04T10:44:00Z"/>
          <w:sz w:val="24"/>
        </w:rPr>
        <w:pPrChange w:id="1649" w:author="MKRR" w:date="2024-01-29T07:40:00Z">
          <w:pPr>
            <w:pStyle w:val="Odstavekseznama"/>
            <w:numPr>
              <w:numId w:val="11"/>
            </w:numPr>
            <w:tabs>
              <w:tab w:val="left" w:pos="838"/>
              <w:tab w:val="left" w:pos="839"/>
            </w:tabs>
            <w:spacing w:line="280" w:lineRule="exact"/>
            <w:ind w:hanging="361"/>
          </w:pPr>
        </w:pPrChange>
      </w:pPr>
      <w:del w:id="1650" w:author="MKRR" w:date="2024-01-04T10:44:00Z">
        <w:r>
          <w:rPr>
            <w:sz w:val="24"/>
          </w:rPr>
          <w:delText>prispevek</w:delText>
        </w:r>
        <w:r>
          <w:rPr>
            <w:spacing w:val="-2"/>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prednostnih</w:delText>
        </w:r>
        <w:r>
          <w:rPr>
            <w:spacing w:val="-1"/>
            <w:sz w:val="24"/>
          </w:rPr>
          <w:delText xml:space="preserve"> </w:delText>
        </w:r>
        <w:r>
          <w:rPr>
            <w:sz w:val="24"/>
          </w:rPr>
          <w:delText>področij</w:delText>
        </w:r>
        <w:r>
          <w:rPr>
            <w:spacing w:val="1"/>
            <w:sz w:val="24"/>
          </w:rPr>
          <w:delText xml:space="preserve"> </w:delText>
        </w:r>
        <w:r>
          <w:rPr>
            <w:sz w:val="24"/>
          </w:rPr>
          <w:delText>S5,</w:delText>
        </w:r>
      </w:del>
    </w:p>
    <w:p w14:paraId="19252C9D" w14:textId="77777777" w:rsidR="00096889" w:rsidRDefault="00630B0F">
      <w:pPr>
        <w:pStyle w:val="Odstavekseznama"/>
        <w:numPr>
          <w:ilvl w:val="0"/>
          <w:numId w:val="11"/>
        </w:numPr>
        <w:tabs>
          <w:tab w:val="left" w:pos="266"/>
          <w:tab w:val="left" w:pos="838"/>
          <w:tab w:val="left" w:pos="839"/>
        </w:tabs>
        <w:ind w:left="0" w:firstLine="0"/>
        <w:jc w:val="both"/>
        <w:rPr>
          <w:del w:id="1651" w:author="MKRR" w:date="2024-01-04T10:44:00Z"/>
          <w:sz w:val="24"/>
        </w:rPr>
        <w:pPrChange w:id="1652" w:author="MKRR" w:date="2024-01-29T07:40:00Z">
          <w:pPr>
            <w:pStyle w:val="Odstavekseznama"/>
            <w:numPr>
              <w:numId w:val="11"/>
            </w:numPr>
            <w:tabs>
              <w:tab w:val="left" w:pos="838"/>
              <w:tab w:val="left" w:pos="839"/>
            </w:tabs>
            <w:spacing w:line="280" w:lineRule="exact"/>
            <w:ind w:hanging="361"/>
          </w:pPr>
        </w:pPrChange>
      </w:pPr>
      <w:del w:id="1653" w:author="MKRR" w:date="2024-01-04T10:44:00Z">
        <w:r>
          <w:rPr>
            <w:sz w:val="24"/>
          </w:rPr>
          <w:delText>možnost</w:delText>
        </w:r>
        <w:r>
          <w:rPr>
            <w:spacing w:val="-2"/>
            <w:sz w:val="24"/>
          </w:rPr>
          <w:delText xml:space="preserve"> </w:delText>
        </w:r>
        <w:r>
          <w:rPr>
            <w:sz w:val="24"/>
          </w:rPr>
          <w:delText>priklopa</w:delText>
        </w:r>
        <w:r>
          <w:rPr>
            <w:spacing w:val="-1"/>
            <w:sz w:val="24"/>
          </w:rPr>
          <w:delText xml:space="preserve"> </w:delText>
        </w:r>
        <w:r>
          <w:rPr>
            <w:sz w:val="24"/>
          </w:rPr>
          <w:delText>na</w:delText>
        </w:r>
        <w:r>
          <w:rPr>
            <w:spacing w:val="-2"/>
            <w:sz w:val="24"/>
          </w:rPr>
          <w:delText xml:space="preserve"> </w:delText>
        </w:r>
        <w:r>
          <w:rPr>
            <w:sz w:val="24"/>
          </w:rPr>
          <w:delText>daljinsko</w:delText>
        </w:r>
        <w:r>
          <w:rPr>
            <w:spacing w:val="-2"/>
            <w:sz w:val="24"/>
          </w:rPr>
          <w:delText xml:space="preserve"> </w:delText>
        </w:r>
        <w:r>
          <w:rPr>
            <w:sz w:val="24"/>
          </w:rPr>
          <w:delText>ogrevanje/hlajenje,</w:delText>
        </w:r>
      </w:del>
    </w:p>
    <w:p w14:paraId="422D3D8E" w14:textId="77777777" w:rsidR="00096889" w:rsidRDefault="00630B0F">
      <w:pPr>
        <w:pStyle w:val="Odstavekseznama"/>
        <w:numPr>
          <w:ilvl w:val="0"/>
          <w:numId w:val="11"/>
        </w:numPr>
        <w:tabs>
          <w:tab w:val="left" w:pos="266"/>
          <w:tab w:val="left" w:pos="839"/>
        </w:tabs>
        <w:ind w:left="0" w:right="114" w:firstLine="0"/>
        <w:jc w:val="both"/>
        <w:rPr>
          <w:del w:id="1654" w:author="MKRR" w:date="2024-01-04T10:44:00Z"/>
          <w:sz w:val="24"/>
        </w:rPr>
        <w:pPrChange w:id="1655" w:author="MKRR" w:date="2024-01-29T07:40:00Z">
          <w:pPr>
            <w:pStyle w:val="Odstavekseznama"/>
            <w:numPr>
              <w:numId w:val="11"/>
            </w:numPr>
            <w:tabs>
              <w:tab w:val="left" w:pos="839"/>
            </w:tabs>
            <w:spacing w:line="237" w:lineRule="auto"/>
            <w:ind w:right="114"/>
            <w:jc w:val="both"/>
          </w:pPr>
        </w:pPrChange>
      </w:pPr>
      <w:del w:id="1656" w:author="MKRR" w:date="2024-01-04T10:44:00Z">
        <w:r>
          <w:rPr>
            <w:sz w:val="24"/>
          </w:rPr>
          <w:delText>upoštevanje</w:delText>
        </w:r>
        <w:r>
          <w:rPr>
            <w:spacing w:val="1"/>
            <w:sz w:val="24"/>
          </w:rPr>
          <w:delText xml:space="preserve"> </w:delText>
        </w:r>
        <w:r>
          <w:rPr>
            <w:sz w:val="24"/>
          </w:rPr>
          <w:delText>parametrov,</w:delText>
        </w:r>
        <w:r>
          <w:rPr>
            <w:spacing w:val="1"/>
            <w:sz w:val="24"/>
          </w:rPr>
          <w:delText xml:space="preserve"> </w:delText>
        </w:r>
        <w:r>
          <w:rPr>
            <w:sz w:val="24"/>
          </w:rPr>
          <w:delText>ki</w:delText>
        </w:r>
        <w:r>
          <w:rPr>
            <w:spacing w:val="1"/>
            <w:sz w:val="24"/>
          </w:rPr>
          <w:delText xml:space="preserve"> </w:delText>
        </w:r>
        <w:r>
          <w:rPr>
            <w:sz w:val="24"/>
          </w:rPr>
          <w:delText>vplivajo</w:delText>
        </w:r>
        <w:r>
          <w:rPr>
            <w:spacing w:val="1"/>
            <w:sz w:val="24"/>
          </w:rPr>
          <w:delText xml:space="preserve"> </w:delText>
        </w:r>
        <w:r>
          <w:rPr>
            <w:sz w:val="24"/>
          </w:rPr>
          <w:delText>na</w:delText>
        </w:r>
        <w:r>
          <w:rPr>
            <w:spacing w:val="1"/>
            <w:sz w:val="24"/>
          </w:rPr>
          <w:delText xml:space="preserve"> </w:delText>
        </w:r>
        <w:r>
          <w:rPr>
            <w:sz w:val="24"/>
          </w:rPr>
          <w:delText>kakovost</w:delText>
        </w:r>
        <w:r>
          <w:rPr>
            <w:spacing w:val="1"/>
            <w:sz w:val="24"/>
          </w:rPr>
          <w:delText xml:space="preserve"> </w:delText>
        </w:r>
        <w:r>
          <w:rPr>
            <w:sz w:val="24"/>
          </w:rPr>
          <w:delText>zraka</w:delText>
        </w:r>
        <w:r>
          <w:rPr>
            <w:spacing w:val="1"/>
            <w:sz w:val="24"/>
          </w:rPr>
          <w:delText xml:space="preserve"> </w:delText>
        </w:r>
        <w:r>
          <w:rPr>
            <w:sz w:val="24"/>
          </w:rPr>
          <w:delText>za</w:delText>
        </w:r>
        <w:r>
          <w:rPr>
            <w:spacing w:val="1"/>
            <w:sz w:val="24"/>
          </w:rPr>
          <w:delText xml:space="preserve"> </w:delText>
        </w:r>
        <w:r>
          <w:rPr>
            <w:sz w:val="24"/>
          </w:rPr>
          <w:delText>doseganje</w:delText>
        </w:r>
        <w:r>
          <w:rPr>
            <w:spacing w:val="1"/>
            <w:sz w:val="24"/>
          </w:rPr>
          <w:delText xml:space="preserve"> </w:delText>
        </w:r>
        <w:r>
          <w:rPr>
            <w:sz w:val="24"/>
          </w:rPr>
          <w:delText>sinergičnih</w:delText>
        </w:r>
        <w:r>
          <w:rPr>
            <w:spacing w:val="1"/>
            <w:sz w:val="24"/>
          </w:rPr>
          <w:delText xml:space="preserve"> </w:delText>
        </w:r>
        <w:r>
          <w:rPr>
            <w:sz w:val="24"/>
          </w:rPr>
          <w:delText>učinkov zmanjševanja emisij</w:delText>
        </w:r>
        <w:r>
          <w:rPr>
            <w:spacing w:val="1"/>
            <w:sz w:val="24"/>
          </w:rPr>
          <w:delText xml:space="preserve"> </w:delText>
        </w:r>
        <w:r>
          <w:rPr>
            <w:sz w:val="24"/>
          </w:rPr>
          <w:delText>toplogrednih plinov in izboljševanja kakovosti zraka</w:delText>
        </w:r>
        <w:r>
          <w:rPr>
            <w:spacing w:val="1"/>
            <w:sz w:val="24"/>
          </w:rPr>
          <w:delText xml:space="preserve"> </w:delText>
        </w:r>
        <w:r>
          <w:rPr>
            <w:sz w:val="24"/>
          </w:rPr>
          <w:delText>(PM10) v mestih, predvsem / ali zlasti / v občinah, v katerih je zrak prekomerno</w:delText>
        </w:r>
        <w:r>
          <w:rPr>
            <w:spacing w:val="1"/>
            <w:sz w:val="24"/>
          </w:rPr>
          <w:delText xml:space="preserve"> </w:delText>
        </w:r>
        <w:r>
          <w:rPr>
            <w:sz w:val="24"/>
          </w:rPr>
          <w:delText>onesnažen in so skladno</w:delText>
        </w:r>
        <w:r>
          <w:rPr>
            <w:spacing w:val="60"/>
            <w:sz w:val="24"/>
          </w:rPr>
          <w:delText xml:space="preserve"> </w:delText>
        </w:r>
        <w:r>
          <w:rPr>
            <w:sz w:val="24"/>
          </w:rPr>
          <w:delText>s predmetno zakonodajo razglašena za degradirana območja</w:delText>
        </w:r>
        <w:r>
          <w:rPr>
            <w:spacing w:val="1"/>
            <w:sz w:val="24"/>
          </w:rPr>
          <w:delText xml:space="preserve"> </w:delText>
        </w:r>
        <w:r>
          <w:rPr>
            <w:sz w:val="24"/>
          </w:rPr>
          <w:delText>in</w:delText>
        </w:r>
        <w:r>
          <w:rPr>
            <w:spacing w:val="-1"/>
            <w:sz w:val="24"/>
          </w:rPr>
          <w:delText xml:space="preserve"> </w:delText>
        </w:r>
        <w:r>
          <w:rPr>
            <w:sz w:val="24"/>
          </w:rPr>
          <w:delText>imajo sprejet Odlok</w:delText>
        </w:r>
        <w:r>
          <w:rPr>
            <w:spacing w:val="-1"/>
            <w:sz w:val="24"/>
          </w:rPr>
          <w:delText xml:space="preserve"> </w:delText>
        </w:r>
        <w:r>
          <w:rPr>
            <w:sz w:val="24"/>
          </w:rPr>
          <w:delText>o načrtu</w:delText>
        </w:r>
        <w:r>
          <w:rPr>
            <w:spacing w:val="-1"/>
            <w:sz w:val="24"/>
          </w:rPr>
          <w:delText xml:space="preserve"> </w:delText>
        </w:r>
        <w:r>
          <w:rPr>
            <w:sz w:val="24"/>
          </w:rPr>
          <w:delText>za</w:delText>
        </w:r>
        <w:r>
          <w:rPr>
            <w:spacing w:val="-1"/>
            <w:sz w:val="24"/>
          </w:rPr>
          <w:delText xml:space="preserve"> </w:delText>
        </w:r>
        <w:r>
          <w:rPr>
            <w:sz w:val="24"/>
          </w:rPr>
          <w:delText>kakovost zraka,</w:delText>
        </w:r>
      </w:del>
    </w:p>
    <w:p w14:paraId="5BED2EB3" w14:textId="4BAE4525" w:rsidR="002C5AFB" w:rsidRDefault="002C5AFB">
      <w:pPr>
        <w:pStyle w:val="Odstavekseznama"/>
        <w:numPr>
          <w:ilvl w:val="0"/>
          <w:numId w:val="11"/>
        </w:numPr>
        <w:tabs>
          <w:tab w:val="left" w:pos="266"/>
          <w:tab w:val="left" w:pos="839"/>
        </w:tabs>
        <w:ind w:left="0" w:firstLine="0"/>
        <w:jc w:val="both"/>
        <w:rPr>
          <w:sz w:val="24"/>
        </w:rPr>
        <w:pPrChange w:id="1657" w:author="MKRR" w:date="2024-01-29T07:40:00Z">
          <w:pPr>
            <w:pStyle w:val="Odstavekseznama"/>
            <w:numPr>
              <w:numId w:val="11"/>
            </w:numPr>
            <w:tabs>
              <w:tab w:val="left" w:pos="839"/>
            </w:tabs>
            <w:spacing w:line="286"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del w:id="1658" w:author="MKRR" w:date="2024-01-04T10:44:00Z">
        <w:r w:rsidR="00630B0F">
          <w:rPr>
            <w:sz w:val="24"/>
          </w:rPr>
          <w:delText>,</w:delText>
        </w:r>
      </w:del>
      <w:ins w:id="1659" w:author="MKRR" w:date="2024-01-04T10:44:00Z">
        <w:r>
          <w:rPr>
            <w:sz w:val="24"/>
          </w:rPr>
          <w:t xml:space="preserve"> </w:t>
        </w:r>
        <w:r>
          <w:rPr>
            <w:sz w:val="24"/>
            <w:szCs w:val="24"/>
          </w:rPr>
          <w:t>(npr. vpliv na prebivalstvo z  izboljšano kakovostjo življenja)</w:t>
        </w:r>
        <w:r>
          <w:rPr>
            <w:sz w:val="24"/>
          </w:rPr>
          <w:t>.</w:t>
        </w:r>
      </w:ins>
    </w:p>
    <w:p w14:paraId="779F7E5F" w14:textId="77777777" w:rsidR="00096889" w:rsidRDefault="00630B0F">
      <w:pPr>
        <w:pStyle w:val="Odstavekseznama"/>
        <w:numPr>
          <w:ilvl w:val="0"/>
          <w:numId w:val="11"/>
        </w:numPr>
        <w:tabs>
          <w:tab w:val="left" w:pos="266"/>
          <w:tab w:val="left" w:pos="839"/>
        </w:tabs>
        <w:ind w:left="0" w:right="113" w:firstLine="0"/>
        <w:jc w:val="both"/>
        <w:rPr>
          <w:del w:id="1660" w:author="MKRR" w:date="2024-01-04T10:44:00Z"/>
          <w:sz w:val="24"/>
        </w:rPr>
        <w:pPrChange w:id="1661" w:author="MKRR" w:date="2024-01-29T07:40:00Z">
          <w:pPr>
            <w:pStyle w:val="Odstavekseznama"/>
            <w:numPr>
              <w:numId w:val="11"/>
            </w:numPr>
            <w:tabs>
              <w:tab w:val="left" w:pos="839"/>
            </w:tabs>
            <w:spacing w:line="230" w:lineRule="auto"/>
            <w:ind w:right="113"/>
            <w:jc w:val="both"/>
          </w:pPr>
        </w:pPrChange>
      </w:pPr>
      <w:del w:id="1662" w:author="MKRR" w:date="2024-01-04T10:44:00Z">
        <w:r>
          <w:rPr>
            <w:sz w:val="24"/>
          </w:rPr>
          <w:delText>prispevek k doseganju ciljev Celovitega nacionalnega energetskega in podnebnega</w:delText>
        </w:r>
        <w:r>
          <w:rPr>
            <w:spacing w:val="1"/>
            <w:sz w:val="24"/>
          </w:rPr>
          <w:delText xml:space="preserve"> </w:delText>
        </w:r>
        <w:r>
          <w:rPr>
            <w:sz w:val="24"/>
          </w:rPr>
          <w:delText>načrta</w:delText>
        </w:r>
        <w:r>
          <w:rPr>
            <w:spacing w:val="-2"/>
            <w:sz w:val="24"/>
          </w:rPr>
          <w:delText xml:space="preserve"> </w:delText>
        </w:r>
        <w:r>
          <w:rPr>
            <w:sz w:val="24"/>
          </w:rPr>
          <w:delText>Republike</w:delText>
        </w:r>
        <w:r>
          <w:rPr>
            <w:spacing w:val="-1"/>
            <w:sz w:val="24"/>
          </w:rPr>
          <w:delText xml:space="preserve"> </w:delText>
        </w:r>
        <w:r>
          <w:rPr>
            <w:sz w:val="24"/>
          </w:rPr>
          <w:delText>Slovenije (v nadaljevanju: NEPN).</w:delText>
        </w:r>
      </w:del>
    </w:p>
    <w:p w14:paraId="3CBFEBDD" w14:textId="77777777" w:rsidR="00096889" w:rsidRDefault="00096889">
      <w:pPr>
        <w:pStyle w:val="Telobesedila"/>
        <w:tabs>
          <w:tab w:val="left" w:pos="266"/>
        </w:tabs>
        <w:ind w:left="0"/>
        <w:jc w:val="both"/>
        <w:rPr>
          <w:del w:id="1663" w:author="MKRR" w:date="2024-01-04T10:44:00Z"/>
          <w:sz w:val="23"/>
        </w:rPr>
        <w:pPrChange w:id="1664" w:author="MKRR" w:date="2024-01-29T07:40:00Z">
          <w:pPr>
            <w:pStyle w:val="Telobesedila"/>
            <w:spacing w:before="6"/>
            <w:ind w:left="0"/>
          </w:pPr>
        </w:pPrChange>
      </w:pPr>
    </w:p>
    <w:p w14:paraId="79009147" w14:textId="77777777" w:rsidR="002C5AFB" w:rsidRDefault="002C5AFB">
      <w:pPr>
        <w:pStyle w:val="Telobesedila"/>
        <w:tabs>
          <w:tab w:val="left" w:pos="266"/>
        </w:tabs>
        <w:ind w:left="0"/>
        <w:jc w:val="both"/>
        <w:rPr>
          <w:ins w:id="1665" w:author="MKRR" w:date="2024-01-04T10:44:00Z"/>
          <w:sz w:val="23"/>
        </w:rPr>
        <w:pPrChange w:id="1666" w:author="MKRR" w:date="2024-01-29T07:40:00Z">
          <w:pPr>
            <w:pStyle w:val="Telobesedila"/>
            <w:spacing w:before="6"/>
            <w:ind w:left="0"/>
          </w:pPr>
        </w:pPrChange>
      </w:pPr>
    </w:p>
    <w:p w14:paraId="25D258F1" w14:textId="39409CF9" w:rsidR="002C5AFB" w:rsidRDefault="002C5AFB">
      <w:pPr>
        <w:pStyle w:val="Telobesedila"/>
        <w:tabs>
          <w:tab w:val="left" w:pos="266"/>
        </w:tabs>
        <w:ind w:left="0" w:right="115"/>
        <w:jc w:val="both"/>
        <w:pPrChange w:id="1667" w:author="MKRR" w:date="2024-01-29T07:40:00Z">
          <w:pPr>
            <w:pStyle w:val="Telobesedila"/>
            <w:ind w:left="118" w:right="115"/>
            <w:jc w:val="both"/>
          </w:pPr>
        </w:pPrChange>
      </w:pPr>
      <w:r>
        <w:t xml:space="preserve">Ob upoštevanju predmeta vsakega posameznega izbora operacij se </w:t>
      </w:r>
      <w:del w:id="1668" w:author="MKRR" w:date="2024-01-04T10:44:00Z">
        <w:r w:rsidR="00630B0F">
          <w:delText>ob smiselnem upoštevanju</w:delText>
        </w:r>
        <w:r w:rsidR="00630B0F">
          <w:rPr>
            <w:spacing w:val="1"/>
          </w:rPr>
          <w:delText xml:space="preserve"> </w:delText>
        </w:r>
        <w:r w:rsidR="00630B0F">
          <w:delText>splošnih meril</w:delText>
        </w:r>
      </w:del>
      <w:ins w:id="1669" w:author="MKRR" w:date="2024-01-04T10:44:00Z">
        <w:r>
          <w:t>smiselno</w:t>
        </w:r>
      </w:ins>
      <w:r>
        <w:t xml:space="preserve"> upoštevajo</w:t>
      </w:r>
      <w:r>
        <w:rPr>
          <w:spacing w:val="1"/>
          <w:rPrChange w:id="1670" w:author="MKRR" w:date="2024-01-04T10:44:00Z">
            <w:rPr/>
          </w:rPrChange>
        </w:rPr>
        <w:t xml:space="preserve"> </w:t>
      </w:r>
      <w:del w:id="1671" w:author="MKRR" w:date="2024-01-04T10:44:00Z">
        <w:r w:rsidR="00630B0F">
          <w:delText xml:space="preserve">tudi </w:delText>
        </w:r>
      </w:del>
      <w:r>
        <w:t xml:space="preserve">specifična merila </w:t>
      </w:r>
      <w:r>
        <w:rPr>
          <w:u w:val="single"/>
        </w:rPr>
        <w:t>za objekte kulturne dediščine</w:t>
      </w:r>
      <w:del w:id="1672" w:author="MKRR" w:date="2024-01-04T10:44:00Z">
        <w:r w:rsidR="00630B0F">
          <w:delText>. Pri teh se</w:delText>
        </w:r>
        <w:r w:rsidR="00630B0F">
          <w:rPr>
            <w:spacing w:val="1"/>
          </w:rPr>
          <w:delText xml:space="preserve"> </w:delText>
        </w:r>
        <w:r w:rsidR="00630B0F">
          <w:delText>upoštevajo</w:delText>
        </w:r>
        <w:r w:rsidR="00630B0F">
          <w:rPr>
            <w:spacing w:val="-1"/>
          </w:rPr>
          <w:delText xml:space="preserve"> </w:delText>
        </w:r>
        <w:r w:rsidR="00630B0F">
          <w:delText>naslednja merila</w:delText>
        </w:r>
      </w:del>
      <w:r>
        <w:rPr>
          <w:u w:val="single"/>
          <w:rPrChange w:id="1673" w:author="MKRR" w:date="2024-01-04T10:44:00Z">
            <w:rPr/>
          </w:rPrChange>
        </w:rPr>
        <w:t>:</w:t>
      </w:r>
    </w:p>
    <w:p w14:paraId="11AACAAE" w14:textId="7ED2D6D1" w:rsidR="002C5AFB" w:rsidRDefault="002C5AFB">
      <w:pPr>
        <w:pStyle w:val="Odstavekseznama"/>
        <w:numPr>
          <w:ilvl w:val="1"/>
          <w:numId w:val="11"/>
        </w:numPr>
        <w:tabs>
          <w:tab w:val="left" w:pos="266"/>
          <w:tab w:val="left" w:pos="1535"/>
        </w:tabs>
        <w:ind w:left="0" w:firstLine="0"/>
        <w:jc w:val="both"/>
        <w:rPr>
          <w:sz w:val="24"/>
        </w:rPr>
        <w:pPrChange w:id="1674" w:author="MKRR" w:date="2024-01-29T07:40:00Z">
          <w:pPr>
            <w:pStyle w:val="Odstavekseznama"/>
            <w:numPr>
              <w:ilvl w:val="1"/>
              <w:numId w:val="11"/>
            </w:numPr>
            <w:tabs>
              <w:tab w:val="left" w:pos="1535"/>
            </w:tabs>
            <w:spacing w:line="286" w:lineRule="exact"/>
            <w:ind w:left="1534" w:hanging="294"/>
          </w:pPr>
        </w:pPrChange>
      </w:pPr>
      <w:r>
        <w:rPr>
          <w:sz w:val="24"/>
        </w:rPr>
        <w:t>pomembnost</w:t>
      </w:r>
      <w:r>
        <w:rPr>
          <w:spacing w:val="-1"/>
          <w:sz w:val="24"/>
        </w:rPr>
        <w:t xml:space="preserve"> </w:t>
      </w:r>
      <w:r>
        <w:rPr>
          <w:sz w:val="24"/>
        </w:rPr>
        <w:t>kulturne</w:t>
      </w:r>
      <w:r>
        <w:rPr>
          <w:spacing w:val="-2"/>
          <w:sz w:val="24"/>
        </w:rPr>
        <w:t xml:space="preserve"> </w:t>
      </w:r>
      <w:r>
        <w:rPr>
          <w:sz w:val="24"/>
        </w:rPr>
        <w:t>dediščine</w:t>
      </w:r>
      <w:del w:id="1675" w:author="MKRR" w:date="2024-01-04T10:44:00Z">
        <w:r w:rsidR="00630B0F">
          <w:rPr>
            <w:sz w:val="24"/>
          </w:rPr>
          <w:delText>,</w:delText>
        </w:r>
      </w:del>
      <w:ins w:id="1676" w:author="MKRR" w:date="2024-01-04T10:44:00Z">
        <w:r>
          <w:rPr>
            <w:sz w:val="24"/>
          </w:rPr>
          <w:t xml:space="preserve"> </w:t>
        </w:r>
        <w:r>
          <w:rPr>
            <w:sz w:val="24"/>
            <w:szCs w:val="24"/>
          </w:rPr>
          <w:t>(državnega ali lokalnega pomena)</w:t>
        </w:r>
        <w:r>
          <w:rPr>
            <w:sz w:val="24"/>
          </w:rPr>
          <w:t>,</w:t>
        </w:r>
      </w:ins>
    </w:p>
    <w:p w14:paraId="602E205E" w14:textId="3C035733" w:rsidR="002C5AFB" w:rsidRDefault="002C5AFB">
      <w:pPr>
        <w:pStyle w:val="Odstavekseznama"/>
        <w:numPr>
          <w:ilvl w:val="1"/>
          <w:numId w:val="11"/>
        </w:numPr>
        <w:tabs>
          <w:tab w:val="left" w:pos="266"/>
          <w:tab w:val="left" w:pos="1535"/>
        </w:tabs>
        <w:ind w:left="0" w:firstLine="0"/>
        <w:jc w:val="both"/>
        <w:rPr>
          <w:sz w:val="24"/>
        </w:rPr>
        <w:pPrChange w:id="1677" w:author="MKRR" w:date="2024-01-29T07:40:00Z">
          <w:pPr>
            <w:pStyle w:val="Odstavekseznama"/>
            <w:numPr>
              <w:ilvl w:val="1"/>
              <w:numId w:val="11"/>
            </w:numPr>
            <w:tabs>
              <w:tab w:val="left" w:pos="1535"/>
            </w:tabs>
            <w:spacing w:line="276" w:lineRule="exact"/>
            <w:ind w:left="1534" w:hanging="294"/>
          </w:pPr>
        </w:pPrChange>
      </w:pPr>
      <w:r>
        <w:rPr>
          <w:sz w:val="24"/>
        </w:rPr>
        <w:t>vpliv</w:t>
      </w:r>
      <w:r>
        <w:rPr>
          <w:spacing w:val="-1"/>
          <w:sz w:val="24"/>
        </w:rPr>
        <w:t xml:space="preserve"> </w:t>
      </w:r>
      <w:ins w:id="1678" w:author="MKRR" w:date="2024-01-04T10:44:00Z">
        <w:r w:rsidRPr="00593BA3">
          <w:rPr>
            <w:sz w:val="24"/>
            <w:szCs w:val="24"/>
          </w:rPr>
          <w:t xml:space="preserve">izvedbe operacije </w:t>
        </w:r>
      </w:ins>
      <w:r w:rsidRPr="00593BA3">
        <w:rPr>
          <w:sz w:val="24"/>
          <w:szCs w:val="24"/>
        </w:rPr>
        <w:t>na</w:t>
      </w:r>
      <w:r w:rsidRPr="00593BA3">
        <w:rPr>
          <w:sz w:val="24"/>
          <w:rPrChange w:id="1679" w:author="MKRR" w:date="2024-01-04T10:44:00Z">
            <w:rPr>
              <w:spacing w:val="-1"/>
              <w:sz w:val="24"/>
            </w:rPr>
          </w:rPrChange>
        </w:rPr>
        <w:t xml:space="preserve"> </w:t>
      </w:r>
      <w:r w:rsidRPr="00593BA3">
        <w:rPr>
          <w:sz w:val="24"/>
          <w:szCs w:val="24"/>
        </w:rPr>
        <w:t>razvoj</w:t>
      </w:r>
      <w:r w:rsidRPr="00593BA3">
        <w:rPr>
          <w:sz w:val="24"/>
          <w:rPrChange w:id="1680" w:author="MKRR" w:date="2024-01-04T10:44:00Z">
            <w:rPr>
              <w:spacing w:val="-1"/>
              <w:sz w:val="24"/>
            </w:rPr>
          </w:rPrChange>
        </w:rPr>
        <w:t xml:space="preserve"> </w:t>
      </w:r>
      <w:r w:rsidRPr="00593BA3">
        <w:rPr>
          <w:sz w:val="24"/>
          <w:szCs w:val="24"/>
        </w:rPr>
        <w:t>dejavnosti</w:t>
      </w:r>
      <w:ins w:id="1681" w:author="MKRR" w:date="2024-01-04T10:44:00Z">
        <w:r>
          <w:rPr>
            <w:sz w:val="24"/>
            <w:szCs w:val="24"/>
          </w:rPr>
          <w:t xml:space="preserve"> </w:t>
        </w:r>
        <w:r w:rsidRPr="00593BA3">
          <w:rPr>
            <w:sz w:val="24"/>
            <w:szCs w:val="24"/>
          </w:rPr>
          <w:t>na območj</w:t>
        </w:r>
        <w:r>
          <w:rPr>
            <w:sz w:val="24"/>
            <w:szCs w:val="24"/>
          </w:rPr>
          <w:t>u</w:t>
        </w:r>
        <w:r w:rsidRPr="00593BA3">
          <w:rPr>
            <w:sz w:val="24"/>
            <w:szCs w:val="24"/>
          </w:rPr>
          <w:t xml:space="preserve"> kulturne dediščine</w:t>
        </w:r>
      </w:ins>
      <w:r>
        <w:rPr>
          <w:sz w:val="24"/>
        </w:rPr>
        <w:t>,</w:t>
      </w:r>
    </w:p>
    <w:p w14:paraId="649CA7F6" w14:textId="382821CD" w:rsidR="002C5AFB" w:rsidRDefault="002C5AFB">
      <w:pPr>
        <w:pStyle w:val="Odstavekseznama"/>
        <w:numPr>
          <w:ilvl w:val="1"/>
          <w:numId w:val="11"/>
        </w:numPr>
        <w:tabs>
          <w:tab w:val="left" w:pos="266"/>
          <w:tab w:val="left" w:pos="1535"/>
        </w:tabs>
        <w:ind w:left="0" w:firstLine="0"/>
        <w:jc w:val="both"/>
        <w:rPr>
          <w:sz w:val="24"/>
        </w:rPr>
        <w:pPrChange w:id="1682" w:author="MKRR" w:date="2024-01-29T07:40:00Z">
          <w:pPr>
            <w:pStyle w:val="Odstavekseznama"/>
            <w:numPr>
              <w:ilvl w:val="1"/>
              <w:numId w:val="11"/>
            </w:numPr>
            <w:tabs>
              <w:tab w:val="left" w:pos="1535"/>
            </w:tabs>
            <w:spacing w:line="286" w:lineRule="exact"/>
            <w:ind w:left="1534" w:hanging="294"/>
          </w:pPr>
        </w:pPrChange>
      </w:pPr>
      <w:ins w:id="1683" w:author="MKRR" w:date="2024-01-04T10:44:00Z">
        <w:r>
          <w:rPr>
            <w:sz w:val="24"/>
            <w:szCs w:val="24"/>
          </w:rPr>
          <w:t xml:space="preserve">zahteve glede javne </w:t>
        </w:r>
      </w:ins>
      <w:r>
        <w:rPr>
          <w:sz w:val="24"/>
        </w:rPr>
        <w:t>dostopnost</w:t>
      </w:r>
      <w:r>
        <w:rPr>
          <w:spacing w:val="-1"/>
          <w:sz w:val="24"/>
        </w:rPr>
        <w:t xml:space="preserve"> </w:t>
      </w:r>
      <w:ins w:id="1684" w:author="MKRR" w:date="2024-01-04T10:44:00Z">
        <w:r>
          <w:rPr>
            <w:spacing w:val="-1"/>
            <w:sz w:val="24"/>
          </w:rPr>
          <w:t xml:space="preserve">do objektov </w:t>
        </w:r>
      </w:ins>
      <w:r>
        <w:rPr>
          <w:sz w:val="24"/>
        </w:rPr>
        <w:t>kulturne</w:t>
      </w:r>
      <w:r>
        <w:rPr>
          <w:spacing w:val="-1"/>
          <w:sz w:val="24"/>
        </w:rPr>
        <w:t xml:space="preserve"> </w:t>
      </w:r>
      <w:r>
        <w:rPr>
          <w:sz w:val="24"/>
        </w:rPr>
        <w:t>dediščine</w:t>
      </w:r>
      <w:r>
        <w:rPr>
          <w:spacing w:val="-2"/>
          <w:sz w:val="24"/>
        </w:rPr>
        <w:t xml:space="preserve"> </w:t>
      </w:r>
      <w:r>
        <w:rPr>
          <w:sz w:val="24"/>
        </w:rPr>
        <w:t>javnosti.</w:t>
      </w:r>
    </w:p>
    <w:p w14:paraId="54E87D76" w14:textId="77777777" w:rsidR="00096889" w:rsidRDefault="00096889">
      <w:pPr>
        <w:pStyle w:val="Telobesedila"/>
        <w:tabs>
          <w:tab w:val="left" w:pos="266"/>
        </w:tabs>
        <w:ind w:left="0"/>
        <w:jc w:val="both"/>
        <w:rPr>
          <w:sz w:val="28"/>
        </w:rPr>
        <w:pPrChange w:id="1685" w:author="MKRR" w:date="2024-01-29T07:40:00Z">
          <w:pPr>
            <w:pStyle w:val="Telobesedila"/>
            <w:ind w:left="0"/>
          </w:pPr>
        </w:pPrChange>
      </w:pPr>
    </w:p>
    <w:p w14:paraId="01D2D649" w14:textId="18B41906" w:rsidR="00103BE5" w:rsidRPr="00103BE5" w:rsidDel="00116AC8" w:rsidRDefault="00630B0F">
      <w:pPr>
        <w:pStyle w:val="Naslov4"/>
        <w:numPr>
          <w:ilvl w:val="0"/>
          <w:numId w:val="125"/>
        </w:numPr>
        <w:tabs>
          <w:tab w:val="left" w:pos="266"/>
        </w:tabs>
        <w:ind w:left="360"/>
        <w:rPr>
          <w:del w:id="1686" w:author="MKRR" w:date="2024-01-31T08:18:00Z"/>
        </w:rPr>
        <w:pPrChange w:id="1687" w:author="MKRR" w:date="2024-01-31T08:19:00Z">
          <w:pPr>
            <w:pStyle w:val="Odstavekseznama"/>
            <w:numPr>
              <w:ilvl w:val="2"/>
              <w:numId w:val="65"/>
            </w:numPr>
            <w:tabs>
              <w:tab w:val="left" w:pos="1535"/>
            </w:tabs>
            <w:spacing w:before="181" w:line="276" w:lineRule="auto"/>
            <w:ind w:left="1330" w:right="121" w:hanging="504"/>
          </w:pPr>
        </w:pPrChange>
      </w:pPr>
      <w:bookmarkStart w:id="1688" w:name="_Toc157408672"/>
      <w:r w:rsidRPr="00103BE5">
        <w:lastRenderedPageBreak/>
        <w:t>SC</w:t>
      </w:r>
      <w:r w:rsidRPr="00103BE5">
        <w:rPr>
          <w:rPrChange w:id="1689" w:author="MKRR" w:date="2024-01-29T07:56:00Z">
            <w:rPr>
              <w:spacing w:val="32"/>
            </w:rPr>
          </w:rPrChange>
        </w:rPr>
        <w:t xml:space="preserve"> </w:t>
      </w:r>
      <w:r w:rsidRPr="00103BE5">
        <w:t>RSO2.2:</w:t>
      </w:r>
      <w:r w:rsidRPr="00103BE5">
        <w:rPr>
          <w:rPrChange w:id="1690" w:author="MKRR" w:date="2024-01-29T07:56:00Z">
            <w:rPr>
              <w:spacing w:val="31"/>
            </w:rPr>
          </w:rPrChange>
        </w:rPr>
        <w:t xml:space="preserve"> </w:t>
      </w:r>
      <w:r w:rsidRPr="00103BE5">
        <w:t>Spodbujanje</w:t>
      </w:r>
      <w:r w:rsidRPr="00103BE5">
        <w:rPr>
          <w:rPrChange w:id="1691" w:author="MKRR" w:date="2024-01-29T07:56:00Z">
            <w:rPr>
              <w:spacing w:val="31"/>
            </w:rPr>
          </w:rPrChange>
        </w:rPr>
        <w:t xml:space="preserve"> </w:t>
      </w:r>
      <w:r w:rsidRPr="00103BE5">
        <w:t>energije</w:t>
      </w:r>
      <w:r w:rsidRPr="00103BE5">
        <w:rPr>
          <w:rPrChange w:id="1692" w:author="MKRR" w:date="2024-01-29T07:56:00Z">
            <w:rPr>
              <w:spacing w:val="31"/>
            </w:rPr>
          </w:rPrChange>
        </w:rPr>
        <w:t xml:space="preserve"> </w:t>
      </w:r>
      <w:r w:rsidRPr="00103BE5">
        <w:t>iz</w:t>
      </w:r>
      <w:r w:rsidRPr="00103BE5">
        <w:rPr>
          <w:rPrChange w:id="1693" w:author="MKRR" w:date="2024-01-29T07:56:00Z">
            <w:rPr>
              <w:spacing w:val="33"/>
            </w:rPr>
          </w:rPrChange>
        </w:rPr>
        <w:t xml:space="preserve"> </w:t>
      </w:r>
      <w:r w:rsidRPr="00103BE5">
        <w:t>obnovljivih</w:t>
      </w:r>
      <w:r w:rsidRPr="00103BE5">
        <w:rPr>
          <w:rPrChange w:id="1694" w:author="MKRR" w:date="2024-01-29T07:56:00Z">
            <w:rPr>
              <w:spacing w:val="34"/>
            </w:rPr>
          </w:rPrChange>
        </w:rPr>
        <w:t xml:space="preserve"> </w:t>
      </w:r>
      <w:r w:rsidRPr="00103BE5">
        <w:t>virov</w:t>
      </w:r>
      <w:r w:rsidRPr="00103BE5">
        <w:rPr>
          <w:rPrChange w:id="1695" w:author="MKRR" w:date="2024-01-29T07:56:00Z">
            <w:rPr>
              <w:spacing w:val="32"/>
            </w:rPr>
          </w:rPrChange>
        </w:rPr>
        <w:t xml:space="preserve"> </w:t>
      </w:r>
      <w:r w:rsidRPr="00103BE5">
        <w:t>v</w:t>
      </w:r>
      <w:r w:rsidRPr="00103BE5">
        <w:rPr>
          <w:rPrChange w:id="1696" w:author="MKRR" w:date="2024-01-29T07:56:00Z">
            <w:rPr>
              <w:spacing w:val="31"/>
            </w:rPr>
          </w:rPrChange>
        </w:rPr>
        <w:t xml:space="preserve"> </w:t>
      </w:r>
      <w:r w:rsidRPr="00103BE5">
        <w:t>skladu</w:t>
      </w:r>
      <w:r w:rsidRPr="00103BE5">
        <w:rPr>
          <w:rPrChange w:id="1697" w:author="MKRR" w:date="2024-01-29T07:56:00Z">
            <w:rPr>
              <w:spacing w:val="33"/>
            </w:rPr>
          </w:rPrChange>
        </w:rPr>
        <w:t xml:space="preserve"> </w:t>
      </w:r>
      <w:r w:rsidRPr="00103BE5">
        <w:t>z</w:t>
      </w:r>
      <w:r w:rsidRPr="00103BE5">
        <w:rPr>
          <w:rPrChange w:id="1698" w:author="MKRR" w:date="2024-01-29T07:56:00Z">
            <w:rPr>
              <w:spacing w:val="32"/>
            </w:rPr>
          </w:rPrChange>
        </w:rPr>
        <w:t xml:space="preserve"> </w:t>
      </w:r>
      <w:r w:rsidRPr="00103BE5">
        <w:t>Direktivo</w:t>
      </w:r>
      <w:r w:rsidRPr="00103BE5">
        <w:rPr>
          <w:rPrChange w:id="1699" w:author="MKRR" w:date="2024-01-29T07:56:00Z">
            <w:rPr>
              <w:spacing w:val="-57"/>
            </w:rPr>
          </w:rPrChange>
        </w:rPr>
        <w:t xml:space="preserve"> </w:t>
      </w:r>
      <w:r w:rsidRPr="00103BE5">
        <w:t>(EU)</w:t>
      </w:r>
      <w:r w:rsidRPr="00103BE5">
        <w:rPr>
          <w:rPrChange w:id="1700" w:author="MKRR" w:date="2024-01-29T07:56:00Z">
            <w:rPr>
              <w:spacing w:val="-5"/>
            </w:rPr>
          </w:rPrChange>
        </w:rPr>
        <w:t xml:space="preserve"> </w:t>
      </w:r>
      <w:r w:rsidRPr="00103BE5">
        <w:t>2018/2001,</w:t>
      </w:r>
      <w:r w:rsidRPr="00103BE5">
        <w:rPr>
          <w:rPrChange w:id="1701" w:author="MKRR" w:date="2024-01-29T07:56:00Z">
            <w:rPr>
              <w:spacing w:val="-1"/>
            </w:rPr>
          </w:rPrChange>
        </w:rPr>
        <w:t xml:space="preserve"> </w:t>
      </w:r>
      <w:r w:rsidRPr="00103BE5">
        <w:t>vključno</w:t>
      </w:r>
      <w:r w:rsidRPr="00103BE5">
        <w:rPr>
          <w:rPrChange w:id="1702" w:author="MKRR" w:date="2024-01-29T07:56:00Z">
            <w:rPr>
              <w:spacing w:val="-2"/>
            </w:rPr>
          </w:rPrChange>
        </w:rPr>
        <w:t xml:space="preserve"> </w:t>
      </w:r>
      <w:r w:rsidRPr="00103BE5">
        <w:t>s</w:t>
      </w:r>
      <w:r w:rsidRPr="00103BE5">
        <w:rPr>
          <w:rPrChange w:id="1703" w:author="MKRR" w:date="2024-01-29T07:56:00Z">
            <w:rPr>
              <w:spacing w:val="-3"/>
            </w:rPr>
          </w:rPrChange>
        </w:rPr>
        <w:t xml:space="preserve"> </w:t>
      </w:r>
      <w:r w:rsidRPr="00103BE5">
        <w:t>trajnostnimi</w:t>
      </w:r>
      <w:r w:rsidRPr="00103BE5">
        <w:rPr>
          <w:rPrChange w:id="1704" w:author="MKRR" w:date="2024-01-29T07:56:00Z">
            <w:rPr>
              <w:spacing w:val="-4"/>
            </w:rPr>
          </w:rPrChange>
        </w:rPr>
        <w:t xml:space="preserve"> </w:t>
      </w:r>
      <w:r w:rsidRPr="00103BE5">
        <w:t>merili,</w:t>
      </w:r>
      <w:r w:rsidRPr="00103BE5">
        <w:rPr>
          <w:rPrChange w:id="1705" w:author="MKRR" w:date="2024-01-29T07:56:00Z">
            <w:rPr>
              <w:spacing w:val="-2"/>
            </w:rPr>
          </w:rPrChange>
        </w:rPr>
        <w:t xml:space="preserve"> </w:t>
      </w:r>
      <w:r w:rsidRPr="00103BE5">
        <w:t>določenimi</w:t>
      </w:r>
      <w:r w:rsidRPr="00103BE5">
        <w:rPr>
          <w:rPrChange w:id="1706" w:author="MKRR" w:date="2024-01-29T07:56:00Z">
            <w:rPr>
              <w:spacing w:val="-2"/>
            </w:rPr>
          </w:rPrChange>
        </w:rPr>
        <w:t xml:space="preserve"> </w:t>
      </w:r>
      <w:r w:rsidRPr="00103BE5">
        <w:t>v</w:t>
      </w:r>
      <w:r w:rsidRPr="00103BE5">
        <w:rPr>
          <w:rPrChange w:id="1707" w:author="MKRR" w:date="2024-01-29T07:56:00Z">
            <w:rPr>
              <w:spacing w:val="-3"/>
            </w:rPr>
          </w:rPrChange>
        </w:rPr>
        <w:t xml:space="preserve"> </w:t>
      </w:r>
      <w:r w:rsidRPr="00103BE5">
        <w:t>navedeni</w:t>
      </w:r>
      <w:r w:rsidRPr="00103BE5">
        <w:rPr>
          <w:rPrChange w:id="1708" w:author="MKRR" w:date="2024-01-29T07:56:00Z">
            <w:rPr>
              <w:spacing w:val="-2"/>
            </w:rPr>
          </w:rPrChange>
        </w:rPr>
        <w:t xml:space="preserve"> </w:t>
      </w:r>
      <w:r w:rsidRPr="00103BE5">
        <w:t>direktivi</w:t>
      </w:r>
      <w:bookmarkEnd w:id="1688"/>
    </w:p>
    <w:p w14:paraId="7988125F" w14:textId="77777777" w:rsidR="00172E90" w:rsidRPr="00C17001" w:rsidRDefault="00172E90">
      <w:pPr>
        <w:pStyle w:val="Naslov4"/>
        <w:numPr>
          <w:ilvl w:val="0"/>
          <w:numId w:val="125"/>
        </w:numPr>
        <w:tabs>
          <w:tab w:val="left" w:pos="266"/>
        </w:tabs>
        <w:ind w:left="360"/>
        <w:rPr>
          <w:del w:id="1709" w:author="MKRR" w:date="2024-01-04T10:44:00Z"/>
          <w:b w:val="0"/>
          <w:i w:val="0"/>
          <w:iCs w:val="0"/>
        </w:rPr>
        <w:sectPr w:rsidR="00172E90" w:rsidRPr="00C17001">
          <w:pgSz w:w="11910" w:h="16840"/>
          <w:pgMar w:top="1660" w:right="1300" w:bottom="1180" w:left="1300" w:header="807" w:footer="996" w:gutter="0"/>
          <w:cols w:space="720"/>
        </w:sectPr>
        <w:pPrChange w:id="1710" w:author="MKRR" w:date="2024-01-31T08:19:00Z">
          <w:pPr>
            <w:spacing w:line="276" w:lineRule="auto"/>
          </w:pPr>
        </w:pPrChange>
      </w:pPr>
    </w:p>
    <w:p w14:paraId="7435CFDA" w14:textId="77777777" w:rsidR="00096889" w:rsidRDefault="00096889">
      <w:pPr>
        <w:pStyle w:val="Telobesedila"/>
        <w:tabs>
          <w:tab w:val="left" w:pos="266"/>
        </w:tabs>
        <w:ind w:left="0"/>
        <w:jc w:val="both"/>
        <w:rPr>
          <w:del w:id="1711" w:author="MKRR" w:date="2024-01-04T10:44:00Z"/>
          <w:b/>
          <w:i/>
          <w:sz w:val="22"/>
        </w:rPr>
        <w:pPrChange w:id="1712" w:author="MKRR" w:date="2024-01-29T07:40:00Z">
          <w:pPr>
            <w:pStyle w:val="Telobesedila"/>
            <w:spacing w:before="8"/>
            <w:ind w:left="0"/>
          </w:pPr>
        </w:pPrChange>
      </w:pPr>
    </w:p>
    <w:p w14:paraId="6B125CAF" w14:textId="77777777" w:rsidR="00096889" w:rsidRDefault="00630B0F">
      <w:pPr>
        <w:pStyle w:val="Naslov1"/>
        <w:tabs>
          <w:tab w:val="left" w:pos="266"/>
        </w:tabs>
        <w:ind w:left="0"/>
        <w:pPrChange w:id="1713" w:author="MKRR" w:date="2024-01-29T07:40:00Z">
          <w:pPr>
            <w:pStyle w:val="Naslov1"/>
            <w:spacing w:before="90"/>
          </w:pPr>
        </w:pPrChange>
      </w:pPr>
      <w:bookmarkStart w:id="1714" w:name="_Toc157408673"/>
      <w:r>
        <w:t>Predvidene</w:t>
      </w:r>
      <w:r>
        <w:rPr>
          <w:spacing w:val="-3"/>
        </w:rPr>
        <w:t xml:space="preserve"> </w:t>
      </w:r>
      <w:r>
        <w:t>dejavnosti</w:t>
      </w:r>
      <w:bookmarkEnd w:id="1714"/>
    </w:p>
    <w:p w14:paraId="3A7AA7BA" w14:textId="77777777" w:rsidR="00096889" w:rsidRDefault="00630B0F">
      <w:pPr>
        <w:pStyle w:val="Telobesedila"/>
        <w:tabs>
          <w:tab w:val="left" w:pos="266"/>
        </w:tabs>
        <w:ind w:left="0"/>
        <w:jc w:val="both"/>
        <w:pPrChange w:id="1715" w:author="MKRR" w:date="2024-01-29T07:40:00Z">
          <w:pPr>
            <w:pStyle w:val="Telobesedila"/>
            <w:spacing w:line="274" w:lineRule="exact"/>
            <w:ind w:left="118"/>
            <w:jc w:val="both"/>
          </w:pPr>
        </w:pPrChange>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0E8151AE" w14:textId="77777777" w:rsidR="00096889" w:rsidRDefault="00096889">
      <w:pPr>
        <w:pStyle w:val="Telobesedila"/>
        <w:tabs>
          <w:tab w:val="left" w:pos="266"/>
        </w:tabs>
        <w:ind w:left="0"/>
        <w:jc w:val="both"/>
        <w:pPrChange w:id="1716" w:author="MKRR" w:date="2024-01-29T07:40:00Z">
          <w:pPr>
            <w:pStyle w:val="Telobesedila"/>
            <w:ind w:left="0"/>
          </w:pPr>
        </w:pPrChange>
      </w:pPr>
    </w:p>
    <w:p w14:paraId="12274227" w14:textId="77777777" w:rsidR="00096889" w:rsidRDefault="00630B0F">
      <w:pPr>
        <w:pStyle w:val="Telobesedila"/>
        <w:tabs>
          <w:tab w:val="left" w:pos="266"/>
        </w:tabs>
        <w:ind w:left="0" w:right="40"/>
        <w:jc w:val="both"/>
        <w:pPrChange w:id="1717"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7217FA7" w14:textId="77777777" w:rsidR="00096889" w:rsidRDefault="00630B0F">
      <w:pPr>
        <w:pStyle w:val="Odstavekseznama"/>
        <w:numPr>
          <w:ilvl w:val="0"/>
          <w:numId w:val="54"/>
        </w:numPr>
        <w:tabs>
          <w:tab w:val="left" w:pos="266"/>
          <w:tab w:val="left" w:pos="838"/>
          <w:tab w:val="left" w:pos="839"/>
        </w:tabs>
        <w:ind w:left="0" w:right="109" w:firstLine="0"/>
        <w:jc w:val="both"/>
        <w:rPr>
          <w:sz w:val="24"/>
        </w:rPr>
        <w:pPrChange w:id="1718" w:author="MKRR" w:date="2024-01-29T07:40:00Z">
          <w:pPr>
            <w:pStyle w:val="Odstavekseznama"/>
            <w:numPr>
              <w:numId w:val="54"/>
            </w:numPr>
            <w:tabs>
              <w:tab w:val="left" w:pos="838"/>
              <w:tab w:val="left" w:pos="839"/>
            </w:tabs>
            <w:ind w:right="109"/>
          </w:pPr>
        </w:pPrChange>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2B2AE6F6" w14:textId="77777777" w:rsidR="00096889" w:rsidRDefault="00630B0F">
      <w:pPr>
        <w:pStyle w:val="Odstavekseznama"/>
        <w:numPr>
          <w:ilvl w:val="0"/>
          <w:numId w:val="54"/>
        </w:numPr>
        <w:tabs>
          <w:tab w:val="left" w:pos="266"/>
          <w:tab w:val="left" w:pos="838"/>
          <w:tab w:val="left" w:pos="839"/>
        </w:tabs>
        <w:ind w:left="0" w:firstLine="0"/>
        <w:jc w:val="both"/>
        <w:rPr>
          <w:sz w:val="24"/>
        </w:rPr>
        <w:pPrChange w:id="1719" w:author="MKRR" w:date="2024-01-29T07:40:00Z">
          <w:pPr>
            <w:pStyle w:val="Odstavekseznama"/>
            <w:numPr>
              <w:numId w:val="54"/>
            </w:numPr>
            <w:tabs>
              <w:tab w:val="left" w:pos="838"/>
              <w:tab w:val="left" w:pos="839"/>
            </w:tabs>
            <w:ind w:hanging="361"/>
          </w:pPr>
        </w:pPrChange>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27EB352C" w14:textId="77777777" w:rsidR="00096889" w:rsidRDefault="00096889">
      <w:pPr>
        <w:pStyle w:val="Telobesedila"/>
        <w:tabs>
          <w:tab w:val="left" w:pos="266"/>
        </w:tabs>
        <w:ind w:left="0"/>
        <w:jc w:val="both"/>
        <w:pPrChange w:id="1720" w:author="MKRR" w:date="2024-01-29T07:40:00Z">
          <w:pPr>
            <w:pStyle w:val="Telobesedila"/>
            <w:spacing w:before="5"/>
            <w:ind w:left="0"/>
          </w:pPr>
        </w:pPrChange>
      </w:pPr>
    </w:p>
    <w:p w14:paraId="0563AF9B" w14:textId="77777777" w:rsidR="00096889" w:rsidRDefault="00630B0F">
      <w:pPr>
        <w:pStyle w:val="Naslov1"/>
        <w:tabs>
          <w:tab w:val="left" w:pos="266"/>
        </w:tabs>
        <w:ind w:left="0"/>
        <w:pPrChange w:id="1721" w:author="MKRR" w:date="2024-01-29T07:40:00Z">
          <w:pPr>
            <w:pStyle w:val="Naslov1"/>
          </w:pPr>
        </w:pPrChange>
      </w:pPr>
      <w:bookmarkStart w:id="1722" w:name="_Toc157408674"/>
      <w:r>
        <w:t>Ciljne</w:t>
      </w:r>
      <w:r>
        <w:rPr>
          <w:spacing w:val="-4"/>
        </w:rPr>
        <w:t xml:space="preserve"> </w:t>
      </w:r>
      <w:r>
        <w:t>skupine</w:t>
      </w:r>
      <w:r>
        <w:rPr>
          <w:spacing w:val="-4"/>
        </w:rPr>
        <w:t xml:space="preserve"> </w:t>
      </w:r>
      <w:r>
        <w:t>in</w:t>
      </w:r>
      <w:r>
        <w:rPr>
          <w:spacing w:val="-2"/>
        </w:rPr>
        <w:t xml:space="preserve"> </w:t>
      </w:r>
      <w:r>
        <w:t>upravičenci</w:t>
      </w:r>
      <w:bookmarkEnd w:id="1722"/>
    </w:p>
    <w:p w14:paraId="5C547FE2" w14:textId="77777777" w:rsidR="00096889" w:rsidRDefault="00630B0F">
      <w:pPr>
        <w:pStyle w:val="Telobesedila"/>
        <w:tabs>
          <w:tab w:val="left" w:pos="266"/>
        </w:tabs>
        <w:ind w:left="0" w:right="119"/>
        <w:jc w:val="both"/>
        <w:pPrChange w:id="1723" w:author="MKRR" w:date="2024-01-29T07:40:00Z">
          <w:pPr>
            <w:pStyle w:val="Telobesedila"/>
            <w:ind w:left="118" w:right="119"/>
            <w:jc w:val="both"/>
          </w:pPr>
        </w:pPrChange>
      </w:pPr>
      <w:r>
        <w:t>Ciljne skupine specifičnega cilja so podjetja, javni sektor, gospodinjstva, občine, zadruge,</w:t>
      </w:r>
      <w:r>
        <w:rPr>
          <w:spacing w:val="1"/>
        </w:rPr>
        <w:t xml:space="preserve"> </w:t>
      </w:r>
      <w:r>
        <w:t>zavodi, posamezniki.</w:t>
      </w:r>
    </w:p>
    <w:p w14:paraId="30BAF23F" w14:textId="77777777" w:rsidR="00096889" w:rsidRDefault="00096889">
      <w:pPr>
        <w:pStyle w:val="Telobesedila"/>
        <w:tabs>
          <w:tab w:val="left" w:pos="266"/>
        </w:tabs>
        <w:ind w:left="0"/>
        <w:jc w:val="both"/>
        <w:rPr>
          <w:sz w:val="23"/>
        </w:rPr>
        <w:pPrChange w:id="1724" w:author="MKRR" w:date="2024-01-29T07:40:00Z">
          <w:pPr>
            <w:pStyle w:val="Telobesedila"/>
            <w:spacing w:before="10"/>
            <w:ind w:left="0"/>
          </w:pPr>
        </w:pPrChange>
      </w:pPr>
    </w:p>
    <w:p w14:paraId="0EEC1901" w14:textId="77777777" w:rsidR="00096889" w:rsidRDefault="00630B0F">
      <w:pPr>
        <w:pStyle w:val="Telobesedila"/>
        <w:tabs>
          <w:tab w:val="left" w:pos="266"/>
        </w:tabs>
        <w:ind w:left="0"/>
        <w:jc w:val="both"/>
        <w:pPrChange w:id="1725" w:author="MKRR" w:date="2024-01-29T07:40:00Z">
          <w:pPr>
            <w:pStyle w:val="Telobesedila"/>
            <w:ind w:left="118"/>
          </w:pPr>
        </w:pPrChange>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12880519" w14:textId="77777777" w:rsidR="00096889" w:rsidRDefault="00096889">
      <w:pPr>
        <w:pStyle w:val="Telobesedila"/>
        <w:tabs>
          <w:tab w:val="left" w:pos="266"/>
        </w:tabs>
        <w:ind w:left="0"/>
        <w:jc w:val="both"/>
        <w:pPrChange w:id="1726" w:author="MKRR" w:date="2024-01-29T07:40:00Z">
          <w:pPr>
            <w:pStyle w:val="Telobesedila"/>
            <w:spacing w:before="4"/>
            <w:ind w:left="0"/>
          </w:pPr>
        </w:pPrChange>
      </w:pPr>
    </w:p>
    <w:p w14:paraId="0738395F" w14:textId="77777777" w:rsidR="00096889" w:rsidRDefault="00630B0F">
      <w:pPr>
        <w:tabs>
          <w:tab w:val="left" w:pos="266"/>
        </w:tabs>
        <w:jc w:val="both"/>
        <w:rPr>
          <w:b/>
        </w:rPr>
        <w:pPrChange w:id="1727" w:author="MKRR" w:date="2024-01-29T07:40:00Z">
          <w:pPr>
            <w:spacing w:before="1" w:line="274" w:lineRule="exact"/>
            <w:ind w:left="118"/>
            <w:jc w:val="both"/>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2FDA836" w14:textId="77777777" w:rsidR="00096889" w:rsidRDefault="00630B0F">
      <w:pPr>
        <w:pStyle w:val="Telobesedila"/>
        <w:tabs>
          <w:tab w:val="left" w:pos="266"/>
        </w:tabs>
        <w:ind w:left="0"/>
        <w:jc w:val="both"/>
        <w:pPrChange w:id="1728" w:author="MKRR" w:date="2024-01-29T07:40:00Z">
          <w:pPr>
            <w:pStyle w:val="Telobesedila"/>
            <w:spacing w:line="274" w:lineRule="exact"/>
            <w:ind w:left="118"/>
            <w:jc w:val="both"/>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82AEA06" w14:textId="77777777" w:rsidR="00096889" w:rsidRDefault="00096889">
      <w:pPr>
        <w:pStyle w:val="Telobesedila"/>
        <w:tabs>
          <w:tab w:val="left" w:pos="266"/>
        </w:tabs>
        <w:ind w:left="0"/>
        <w:jc w:val="both"/>
        <w:rPr>
          <w:sz w:val="23"/>
        </w:rPr>
        <w:pPrChange w:id="1729" w:author="MKRR" w:date="2024-01-29T07:40:00Z">
          <w:pPr>
            <w:pStyle w:val="Telobesedila"/>
            <w:spacing w:before="11"/>
            <w:ind w:left="0"/>
          </w:pPr>
        </w:pPrChange>
      </w:pPr>
    </w:p>
    <w:p w14:paraId="1160A9D2" w14:textId="77777777" w:rsidR="00096889" w:rsidRDefault="00630B0F">
      <w:pPr>
        <w:pStyle w:val="Telobesedila"/>
        <w:tabs>
          <w:tab w:val="left" w:pos="266"/>
        </w:tabs>
        <w:ind w:left="0"/>
        <w:jc w:val="both"/>
        <w:pPrChange w:id="1730" w:author="MKRR" w:date="2024-01-29T07:40:00Z">
          <w:pPr>
            <w:pStyle w:val="Telobesedila"/>
            <w:ind w:left="118"/>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445F9543" w14:textId="77777777" w:rsidR="00096889" w:rsidRDefault="00096889">
      <w:pPr>
        <w:pStyle w:val="Telobesedila"/>
        <w:tabs>
          <w:tab w:val="left" w:pos="266"/>
        </w:tabs>
        <w:ind w:left="0"/>
        <w:jc w:val="both"/>
        <w:pPrChange w:id="1731" w:author="MKRR" w:date="2024-01-29T07:40:00Z">
          <w:pPr>
            <w:pStyle w:val="Telobesedila"/>
            <w:spacing w:before="5"/>
            <w:ind w:left="0"/>
          </w:pPr>
        </w:pPrChange>
      </w:pPr>
    </w:p>
    <w:p w14:paraId="21EDF91E" w14:textId="77777777" w:rsidR="00096889" w:rsidRDefault="00630B0F">
      <w:pPr>
        <w:pStyle w:val="Naslov1"/>
        <w:tabs>
          <w:tab w:val="left" w:pos="266"/>
        </w:tabs>
        <w:ind w:left="0"/>
        <w:pPrChange w:id="1732" w:author="MKRR" w:date="2024-01-29T07:40:00Z">
          <w:pPr>
            <w:pStyle w:val="Naslov1"/>
          </w:pPr>
        </w:pPrChange>
      </w:pPr>
      <w:bookmarkStart w:id="1733" w:name="_Toc157408675"/>
      <w:r>
        <w:t>Način</w:t>
      </w:r>
      <w:r>
        <w:rPr>
          <w:spacing w:val="-2"/>
        </w:rPr>
        <w:t xml:space="preserve"> </w:t>
      </w:r>
      <w:r>
        <w:t>izbora</w:t>
      </w:r>
      <w:r>
        <w:rPr>
          <w:spacing w:val="-2"/>
        </w:rPr>
        <w:t xml:space="preserve"> </w:t>
      </w:r>
      <w:r>
        <w:t>operacij</w:t>
      </w:r>
      <w:bookmarkEnd w:id="1733"/>
    </w:p>
    <w:p w14:paraId="417ABC34" w14:textId="77777777" w:rsidR="00096889" w:rsidRDefault="00630B0F">
      <w:pPr>
        <w:pStyle w:val="Telobesedila"/>
        <w:tabs>
          <w:tab w:val="left" w:pos="266"/>
        </w:tabs>
        <w:ind w:left="0" w:right="121"/>
        <w:jc w:val="both"/>
        <w:pPrChange w:id="1734"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C92FB99" w14:textId="77777777" w:rsidR="00096889" w:rsidRDefault="00096889">
      <w:pPr>
        <w:pStyle w:val="Telobesedila"/>
        <w:tabs>
          <w:tab w:val="left" w:pos="266"/>
        </w:tabs>
        <w:ind w:left="0"/>
        <w:jc w:val="both"/>
        <w:pPrChange w:id="1735" w:author="MKRR" w:date="2024-01-29T07:40:00Z">
          <w:pPr>
            <w:pStyle w:val="Telobesedila"/>
            <w:spacing w:before="2"/>
            <w:ind w:left="0"/>
          </w:pPr>
        </w:pPrChange>
      </w:pPr>
    </w:p>
    <w:p w14:paraId="4DCAD4DA" w14:textId="77777777" w:rsidR="00096889" w:rsidRDefault="00630B0F">
      <w:pPr>
        <w:pStyle w:val="Naslov1"/>
        <w:tabs>
          <w:tab w:val="left" w:pos="266"/>
        </w:tabs>
        <w:ind w:left="0"/>
        <w:pPrChange w:id="1736" w:author="MKRR" w:date="2024-01-29T07:40:00Z">
          <w:pPr>
            <w:pStyle w:val="Naslov1"/>
            <w:spacing w:before="1"/>
          </w:pPr>
        </w:pPrChange>
      </w:pPr>
      <w:bookmarkStart w:id="1737" w:name="_Toc157408676"/>
      <w:r>
        <w:t>Ugotavljanje</w:t>
      </w:r>
      <w:r>
        <w:rPr>
          <w:spacing w:val="-5"/>
        </w:rPr>
        <w:t xml:space="preserve"> </w:t>
      </w:r>
      <w:r>
        <w:t>upravičenosti</w:t>
      </w:r>
      <w:bookmarkEnd w:id="1737"/>
    </w:p>
    <w:p w14:paraId="795498D7" w14:textId="17C88837" w:rsidR="00096889" w:rsidRDefault="00630B0F">
      <w:pPr>
        <w:pStyle w:val="Telobesedila"/>
        <w:tabs>
          <w:tab w:val="left" w:pos="266"/>
        </w:tabs>
        <w:ind w:left="0" w:right="116"/>
        <w:jc w:val="both"/>
        <w:pPrChange w:id="1738" w:author="MKRR" w:date="2024-01-29T07:40:00Z">
          <w:pPr>
            <w:pStyle w:val="Telobesedila"/>
            <w:ind w:left="118" w:right="116"/>
            <w:jc w:val="both"/>
          </w:pPr>
        </w:pPrChange>
      </w:pPr>
      <w:r>
        <w:t xml:space="preserve">Ob upoštevanju </w:t>
      </w:r>
      <w:del w:id="1739" w:author="MKRR" w:date="2024-01-04T10:44:00Z">
        <w:r>
          <w:delText xml:space="preserve">predmeta vsakega posameznega izbora operacij se poleg </w:delText>
        </w:r>
      </w:del>
      <w:r>
        <w:t>horizontalnih načel</w:t>
      </w:r>
      <w:r>
        <w:rPr>
          <w:spacing w:val="1"/>
        </w:rPr>
        <w:t xml:space="preserve"> </w:t>
      </w:r>
      <w:del w:id="1740"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741" w:author="MKRR" w:date="2024-01-04T10:44:00Z">
        <w:r w:rsidR="00BB3160">
          <w:rPr>
            <w:spacing w:val="1"/>
          </w:rPr>
          <w:t xml:space="preserve">se </w:t>
        </w:r>
      </w:ins>
      <w:r>
        <w:t>zagotovi</w:t>
      </w:r>
      <w:r>
        <w:rPr>
          <w:spacing w:val="1"/>
        </w:rPr>
        <w:t xml:space="preserve"> </w:t>
      </w:r>
      <w:del w:id="1742" w:author="MKRR" w:date="2024-01-04T10:44:00Z">
        <w:r>
          <w:delText>zastopanost</w:delText>
        </w:r>
        <w:r>
          <w:rPr>
            <w:spacing w:val="1"/>
          </w:rPr>
          <w:delText xml:space="preserve"> </w:delText>
        </w:r>
        <w:r>
          <w:delText>vsaj</w:delText>
        </w:r>
      </w:del>
      <w:ins w:id="1743" w:author="MKRR" w:date="2024-01-04T10:44:00Z">
        <w:r w:rsidR="00BB3160">
          <w:rPr>
            <w:spacing w:val="1"/>
          </w:rPr>
          <w:t>upoštevanje</w:t>
        </w:r>
      </w:ins>
      <w:r w:rsidR="00BB3160">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del w:id="1744" w:author="MKRR" w:date="2024-01-04T10:44:00Z">
        <w:r>
          <w:delText>:</w:delText>
        </w:r>
      </w:del>
      <w:ins w:id="1745" w:author="MKRR" w:date="2024-01-04T10:44:00Z">
        <w:r w:rsidR="00BB3160">
          <w:t xml:space="preserve"> (glede na vsebino operacije)</w:t>
        </w:r>
        <w:r>
          <w:t>:</w:t>
        </w:r>
      </w:ins>
    </w:p>
    <w:p w14:paraId="3D7874A7" w14:textId="77777777" w:rsidR="00096889" w:rsidRDefault="00630B0F">
      <w:pPr>
        <w:pStyle w:val="Odstavekseznama"/>
        <w:numPr>
          <w:ilvl w:val="0"/>
          <w:numId w:val="10"/>
        </w:numPr>
        <w:tabs>
          <w:tab w:val="left" w:pos="266"/>
          <w:tab w:val="left" w:pos="839"/>
        </w:tabs>
        <w:ind w:left="0" w:right="114" w:firstLine="0"/>
        <w:jc w:val="both"/>
        <w:rPr>
          <w:sz w:val="24"/>
        </w:rPr>
        <w:pPrChange w:id="1746" w:author="MKRR" w:date="2024-01-29T07:40:00Z">
          <w:pPr>
            <w:pStyle w:val="Odstavekseznama"/>
            <w:numPr>
              <w:numId w:val="10"/>
            </w:numPr>
            <w:tabs>
              <w:tab w:val="left" w:pos="839"/>
            </w:tabs>
            <w:spacing w:line="237" w:lineRule="auto"/>
            <w:ind w:right="114"/>
            <w:jc w:val="both"/>
          </w:pPr>
        </w:pPrChange>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dediščine, vključno z njihovim vplivnim območjem in skladno z okoljsko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12010F2" w14:textId="77777777" w:rsidR="00096889" w:rsidRDefault="00630B0F">
      <w:pPr>
        <w:pStyle w:val="Odstavekseznama"/>
        <w:numPr>
          <w:ilvl w:val="0"/>
          <w:numId w:val="10"/>
        </w:numPr>
        <w:tabs>
          <w:tab w:val="left" w:pos="266"/>
          <w:tab w:val="left" w:pos="839"/>
        </w:tabs>
        <w:ind w:left="0" w:right="116" w:firstLine="0"/>
        <w:jc w:val="both"/>
        <w:rPr>
          <w:sz w:val="24"/>
        </w:rPr>
        <w:pPrChange w:id="1747" w:author="MKRR" w:date="2024-01-29T07:40:00Z">
          <w:pPr>
            <w:pStyle w:val="Odstavekseznama"/>
            <w:numPr>
              <w:numId w:val="10"/>
            </w:numPr>
            <w:tabs>
              <w:tab w:val="left" w:pos="839"/>
            </w:tabs>
            <w:spacing w:before="8" w:line="228" w:lineRule="auto"/>
            <w:ind w:right="116"/>
            <w:jc w:val="both"/>
          </w:pPr>
        </w:pPrChange>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3ABD6939" w14:textId="4A942299" w:rsidR="002C5AFB" w:rsidRDefault="00630B0F">
      <w:pPr>
        <w:pStyle w:val="Odstavekseznama"/>
        <w:numPr>
          <w:ilvl w:val="0"/>
          <w:numId w:val="10"/>
        </w:numPr>
        <w:tabs>
          <w:tab w:val="left" w:pos="266"/>
          <w:tab w:val="left" w:pos="839"/>
        </w:tabs>
        <w:ind w:left="0" w:right="118" w:firstLine="0"/>
        <w:jc w:val="both"/>
        <w:rPr>
          <w:sz w:val="24"/>
        </w:rPr>
        <w:pPrChange w:id="1748" w:author="MKRR" w:date="2024-01-29T07:40:00Z">
          <w:pPr>
            <w:pStyle w:val="Odstavekseznama"/>
            <w:numPr>
              <w:numId w:val="10"/>
            </w:numPr>
            <w:tabs>
              <w:tab w:val="left" w:pos="839"/>
            </w:tabs>
            <w:spacing w:before="8" w:line="235" w:lineRule="auto"/>
            <w:ind w:right="118"/>
            <w:jc w:val="both"/>
          </w:pPr>
        </w:pPrChange>
      </w:pPr>
      <w:r>
        <w:rPr>
          <w:sz w:val="24"/>
        </w:rPr>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sidR="00AF7236">
        <w:rPr>
          <w:sz w:val="24"/>
        </w:rPr>
        <w:t>terena</w:t>
      </w:r>
      <w:r w:rsidR="00AA0A70">
        <w:rPr>
          <w:sz w:val="24"/>
        </w:rPr>
        <w:t>.</w:t>
      </w:r>
    </w:p>
    <w:p w14:paraId="13F2BACC" w14:textId="77777777" w:rsidR="00096889" w:rsidRDefault="00096889">
      <w:pPr>
        <w:pStyle w:val="Telobesedila"/>
        <w:tabs>
          <w:tab w:val="left" w:pos="266"/>
        </w:tabs>
        <w:ind w:left="0"/>
        <w:jc w:val="both"/>
        <w:pPrChange w:id="1749" w:author="MKRR" w:date="2024-01-29T07:40:00Z">
          <w:pPr>
            <w:pStyle w:val="Telobesedila"/>
            <w:spacing w:before="4"/>
            <w:ind w:left="0"/>
          </w:pPr>
        </w:pPrChange>
      </w:pPr>
    </w:p>
    <w:p w14:paraId="61F4E3CC" w14:textId="77777777" w:rsidR="00096889" w:rsidRDefault="00630B0F">
      <w:pPr>
        <w:pStyle w:val="Naslov1"/>
        <w:tabs>
          <w:tab w:val="left" w:pos="266"/>
        </w:tabs>
        <w:ind w:left="0"/>
        <w:pPrChange w:id="1750" w:author="MKRR" w:date="2024-01-29T07:40:00Z">
          <w:pPr>
            <w:pStyle w:val="Naslov1"/>
          </w:pPr>
        </w:pPrChange>
      </w:pPr>
      <w:bookmarkStart w:id="1751" w:name="_Toc157408677"/>
      <w:r>
        <w:t>Merila</w:t>
      </w:r>
      <w:r>
        <w:rPr>
          <w:spacing w:val="-2"/>
        </w:rPr>
        <w:t xml:space="preserve"> </w:t>
      </w:r>
      <w:r>
        <w:t>za</w:t>
      </w:r>
      <w:r>
        <w:rPr>
          <w:spacing w:val="-2"/>
        </w:rPr>
        <w:t xml:space="preserve"> </w:t>
      </w:r>
      <w:r>
        <w:t>ocenjevanje</w:t>
      </w:r>
      <w:bookmarkEnd w:id="1751"/>
    </w:p>
    <w:p w14:paraId="2584BBB0" w14:textId="1C65C8FE" w:rsidR="002C5AFB" w:rsidRDefault="002C5AFB">
      <w:pPr>
        <w:pStyle w:val="Telobesedila"/>
        <w:tabs>
          <w:tab w:val="left" w:pos="266"/>
        </w:tabs>
        <w:ind w:left="0" w:right="116"/>
        <w:jc w:val="both"/>
        <w:pPrChange w:id="1752" w:author="MKRR" w:date="2024-01-29T07:40:00Z">
          <w:pPr>
            <w:pStyle w:val="Telobesedila"/>
            <w:ind w:left="118" w:right="116"/>
            <w:jc w:val="both"/>
          </w:pPr>
        </w:pPrChange>
      </w:pPr>
      <w:r>
        <w:t xml:space="preserve">Ob upoštevanju predmeta </w:t>
      </w:r>
      <w:del w:id="1753" w:author="MKRR" w:date="2024-01-04T10:44:00Z">
        <w:r w:rsidR="00630B0F">
          <w:delText>vsakega posameznega</w:delText>
        </w:r>
      </w:del>
      <w:ins w:id="1754" w:author="MKRR" w:date="2024-01-04T10:44:00Z">
        <w:r w:rsidR="009B7E6B">
          <w:t>načina</w:t>
        </w:r>
      </w:ins>
      <w:r>
        <w:t xml:space="preserve"> izbora operacij</w:t>
      </w:r>
      <w:r>
        <w:rPr>
          <w:spacing w:val="1"/>
        </w:rPr>
        <w:t xml:space="preserve"> </w:t>
      </w:r>
      <w:r>
        <w:t>se</w:t>
      </w:r>
      <w:r>
        <w:rPr>
          <w:spacing w:val="1"/>
        </w:rPr>
        <w:t xml:space="preserve"> </w:t>
      </w:r>
      <w:del w:id="1755"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1756" w:author="MKRR" w:date="2024-01-04T10:44:00Z">
        <w:r w:rsidR="00630B0F">
          <w:delText>vseh ali</w:delText>
        </w:r>
        <w:r w:rsidR="00630B0F">
          <w:rPr>
            <w:spacing w:val="-1"/>
          </w:rPr>
          <w:delText xml:space="preserve"> </w:delText>
        </w:r>
        <w:r w:rsidR="00630B0F">
          <w:delText>določenih</w:delText>
        </w:r>
      </w:del>
      <w:ins w:id="1757" w:author="MKRR" w:date="2024-01-04T10:44:00Z">
        <w:r w:rsidR="00BB3160">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16238C8E" w14:textId="48730DAB" w:rsidR="00AA0A70" w:rsidRDefault="00AA0A70">
      <w:pPr>
        <w:pStyle w:val="Telobesedila"/>
        <w:numPr>
          <w:ilvl w:val="0"/>
          <w:numId w:val="10"/>
        </w:numPr>
        <w:tabs>
          <w:tab w:val="left" w:pos="266"/>
        </w:tabs>
        <w:ind w:left="0" w:right="116" w:firstLine="0"/>
        <w:jc w:val="both"/>
        <w:rPr>
          <w:ins w:id="1758" w:author="MKRR" w:date="2024-01-04T10:44:00Z"/>
        </w:rPr>
        <w:pPrChange w:id="1759" w:author="MKRR" w:date="2024-01-29T07:40:00Z">
          <w:pPr>
            <w:pStyle w:val="Telobesedila"/>
            <w:numPr>
              <w:numId w:val="10"/>
            </w:numPr>
            <w:ind w:right="116" w:hanging="360"/>
            <w:jc w:val="both"/>
          </w:pPr>
        </w:pPrChange>
      </w:pPr>
      <w:ins w:id="1760" w:author="MKRR" w:date="2024-01-04T10:44:00Z">
        <w:r w:rsidRPr="001C19EA">
          <w:t xml:space="preserve">prispevek k doseganju nacionalnih ciljev </w:t>
        </w:r>
        <w:r>
          <w:t>na področju proizvodnje energije iz OVE v skladu z</w:t>
        </w:r>
        <w:r w:rsidRPr="001C19EA">
          <w:t xml:space="preserve"> NEPN</w:t>
        </w:r>
        <w:r>
          <w:t>,</w:t>
        </w:r>
      </w:ins>
    </w:p>
    <w:p w14:paraId="07DC7D23" w14:textId="77777777" w:rsidR="00096889" w:rsidRDefault="002C5AFB">
      <w:pPr>
        <w:pStyle w:val="Odstavekseznama"/>
        <w:numPr>
          <w:ilvl w:val="0"/>
          <w:numId w:val="10"/>
        </w:numPr>
        <w:tabs>
          <w:tab w:val="left" w:pos="266"/>
          <w:tab w:val="left" w:pos="839"/>
        </w:tabs>
        <w:ind w:left="0" w:firstLine="0"/>
        <w:jc w:val="both"/>
        <w:rPr>
          <w:del w:id="1761" w:author="MKRR" w:date="2024-01-04T10:44:00Z"/>
          <w:sz w:val="24"/>
        </w:rPr>
        <w:pPrChange w:id="1762" w:author="MKRR" w:date="2024-01-29T07:40:00Z">
          <w:pPr>
            <w:pStyle w:val="Odstavekseznama"/>
            <w:numPr>
              <w:numId w:val="10"/>
            </w:numPr>
            <w:tabs>
              <w:tab w:val="left" w:pos="839"/>
            </w:tabs>
            <w:spacing w:line="287" w:lineRule="exact"/>
            <w:ind w:hanging="361"/>
            <w:jc w:val="both"/>
          </w:pPr>
        </w:pPrChange>
      </w:pPr>
      <w:r>
        <w:rPr>
          <w:sz w:val="24"/>
        </w:rPr>
        <w:t>stroškovna</w:t>
      </w:r>
      <w:r>
        <w:rPr>
          <w:spacing w:val="-5"/>
          <w:sz w:val="24"/>
        </w:rPr>
        <w:t xml:space="preserve"> </w:t>
      </w:r>
      <w:r>
        <w:rPr>
          <w:sz w:val="24"/>
        </w:rPr>
        <w:t>učinkovitost,</w:t>
      </w:r>
    </w:p>
    <w:p w14:paraId="70212015" w14:textId="06805C75" w:rsidR="002C5AFB" w:rsidRDefault="00630B0F">
      <w:pPr>
        <w:pStyle w:val="Odstavekseznama"/>
        <w:numPr>
          <w:ilvl w:val="0"/>
          <w:numId w:val="10"/>
        </w:numPr>
        <w:tabs>
          <w:tab w:val="left" w:pos="266"/>
          <w:tab w:val="left" w:pos="839"/>
        </w:tabs>
        <w:ind w:left="0" w:firstLine="0"/>
        <w:jc w:val="both"/>
        <w:rPr>
          <w:sz w:val="24"/>
        </w:rPr>
        <w:pPrChange w:id="1763" w:author="MKRR" w:date="2024-01-29T07:40:00Z">
          <w:pPr>
            <w:pStyle w:val="Odstavekseznama"/>
            <w:numPr>
              <w:numId w:val="10"/>
            </w:numPr>
            <w:tabs>
              <w:tab w:val="left" w:pos="839"/>
            </w:tabs>
            <w:spacing w:line="237" w:lineRule="auto"/>
            <w:ind w:right="116"/>
            <w:jc w:val="both"/>
          </w:pPr>
        </w:pPrChange>
      </w:pPr>
      <w:del w:id="1764" w:author="MKRR" w:date="2024-01-04T10:44:00Z">
        <w:r>
          <w:rPr>
            <w:sz w:val="24"/>
          </w:rPr>
          <w:delText>jasno</w:delText>
        </w:r>
      </w:del>
      <w:r w:rsidR="00AA0A70" w:rsidRPr="00AA0A70">
        <w:rPr>
          <w:sz w:val="24"/>
          <w:szCs w:val="24"/>
        </w:rPr>
        <w:t xml:space="preserve"> </w:t>
      </w:r>
      <w:r w:rsidR="00AA0A70">
        <w:rPr>
          <w:sz w:val="24"/>
          <w:szCs w:val="24"/>
        </w:rPr>
        <w:t xml:space="preserve">izražena </w:t>
      </w:r>
      <w:del w:id="1765" w:author="MKRR" w:date="2024-01-04T10:44:00Z">
        <w:r>
          <w:rPr>
            <w:sz w:val="24"/>
          </w:rPr>
          <w:delText>okoljska učinkovitost (največje zmanjšanje emisij, največje doseganje</w:delText>
        </w:r>
        <w:r>
          <w:rPr>
            <w:spacing w:val="1"/>
            <w:sz w:val="24"/>
          </w:rPr>
          <w:delText xml:space="preserve"> </w:delText>
        </w:r>
        <w:r>
          <w:rPr>
            <w:sz w:val="24"/>
          </w:rPr>
          <w:delText>prihrankov energije in ohranjanje narave) in stroškovna učinkovitost ter generiranje</w:delText>
        </w:r>
        <w:r>
          <w:rPr>
            <w:spacing w:val="1"/>
            <w:sz w:val="24"/>
          </w:rPr>
          <w:delText xml:space="preserve"> </w:delText>
        </w:r>
        <w:r>
          <w:rPr>
            <w:sz w:val="24"/>
          </w:rPr>
          <w:delText>največjih</w:delText>
        </w:r>
        <w:r>
          <w:rPr>
            <w:spacing w:val="1"/>
            <w:sz w:val="24"/>
          </w:rPr>
          <w:delText xml:space="preserve"> </w:delText>
        </w:r>
        <w:r>
          <w:rPr>
            <w:sz w:val="24"/>
          </w:rPr>
          <w:delText>možnih</w:delText>
        </w:r>
        <w:r>
          <w:rPr>
            <w:spacing w:val="1"/>
            <w:sz w:val="24"/>
          </w:rPr>
          <w:delText xml:space="preserve"> </w:delText>
        </w:r>
        <w:r>
          <w:rPr>
            <w:sz w:val="24"/>
          </w:rPr>
          <w:delText>pozitivnih</w:delText>
        </w:r>
        <w:r>
          <w:rPr>
            <w:spacing w:val="1"/>
            <w:sz w:val="24"/>
          </w:rPr>
          <w:delText xml:space="preserve"> </w:delText>
        </w:r>
        <w:r>
          <w:rPr>
            <w:sz w:val="24"/>
          </w:rPr>
          <w:delText>sinergijskih</w:delText>
        </w:r>
        <w:r>
          <w:rPr>
            <w:spacing w:val="1"/>
            <w:sz w:val="24"/>
          </w:rPr>
          <w:delText xml:space="preserve"> </w:delText>
        </w:r>
        <w:r>
          <w:rPr>
            <w:sz w:val="24"/>
          </w:rPr>
          <w:delText>učinkov</w:delText>
        </w:r>
        <w:r>
          <w:rPr>
            <w:spacing w:val="1"/>
            <w:sz w:val="24"/>
          </w:rPr>
          <w:delText xml:space="preserve"> </w:delText>
        </w:r>
        <w:r>
          <w:rPr>
            <w:sz w:val="24"/>
          </w:rPr>
          <w:delText>za</w:delText>
        </w:r>
        <w:r>
          <w:rPr>
            <w:spacing w:val="1"/>
            <w:sz w:val="24"/>
          </w:rPr>
          <w:delText xml:space="preserve"> </w:delText>
        </w:r>
        <w:r>
          <w:rPr>
            <w:sz w:val="24"/>
          </w:rPr>
          <w:delText>gospodarstvo</w:delText>
        </w:r>
        <w:r>
          <w:rPr>
            <w:spacing w:val="1"/>
            <w:sz w:val="24"/>
          </w:rPr>
          <w:delText xml:space="preserve"> </w:delText>
        </w:r>
        <w:r>
          <w:rPr>
            <w:sz w:val="24"/>
          </w:rPr>
          <w:delText>ob</w:delText>
        </w:r>
        <w:r>
          <w:rPr>
            <w:spacing w:val="1"/>
            <w:sz w:val="24"/>
          </w:rPr>
          <w:delText xml:space="preserve"> </w:delText>
        </w:r>
        <w:r>
          <w:rPr>
            <w:sz w:val="24"/>
          </w:rPr>
          <w:delText>čim</w:delText>
        </w:r>
        <w:r>
          <w:rPr>
            <w:spacing w:val="60"/>
            <w:sz w:val="24"/>
          </w:rPr>
          <w:delText xml:space="preserve"> </w:delText>
        </w:r>
        <w:r>
          <w:rPr>
            <w:sz w:val="24"/>
          </w:rPr>
          <w:delText>nižji</w:delText>
        </w:r>
        <w:r>
          <w:rPr>
            <w:spacing w:val="1"/>
            <w:sz w:val="24"/>
          </w:rPr>
          <w:delText xml:space="preserve"> </w:delText>
        </w:r>
        <w:r>
          <w:rPr>
            <w:sz w:val="24"/>
          </w:rPr>
          <w:delText>finančni</w:delText>
        </w:r>
        <w:r>
          <w:rPr>
            <w:spacing w:val="-1"/>
            <w:sz w:val="24"/>
          </w:rPr>
          <w:delText xml:space="preserve"> </w:delText>
        </w:r>
        <w:r>
          <w:rPr>
            <w:sz w:val="24"/>
          </w:rPr>
          <w:delText>podpori,</w:delText>
        </w:r>
      </w:del>
      <w:ins w:id="1766" w:author="MKRR" w:date="2024-01-04T10:44:00Z">
        <w:r w:rsidR="00AA0A70">
          <w:rPr>
            <w:sz w:val="24"/>
            <w:szCs w:val="24"/>
          </w:rPr>
          <w:t>kot višina podpore glede na enoto proizvodnih kapacitet iz OVE (EUR/kW),</w:t>
        </w:r>
      </w:ins>
    </w:p>
    <w:p w14:paraId="0567B8EB" w14:textId="77777777" w:rsidR="00096889" w:rsidRDefault="00096889">
      <w:pPr>
        <w:tabs>
          <w:tab w:val="left" w:pos="266"/>
        </w:tabs>
        <w:jc w:val="both"/>
        <w:rPr>
          <w:del w:id="1767" w:author="MKRR" w:date="2024-01-04T10:44:00Z"/>
          <w:sz w:val="24"/>
        </w:rPr>
        <w:sectPr w:rsidR="00096889">
          <w:pgSz w:w="11910" w:h="16840"/>
          <w:pgMar w:top="1660" w:right="1300" w:bottom="1180" w:left="1300" w:header="807" w:footer="996" w:gutter="0"/>
          <w:cols w:space="720"/>
        </w:sectPr>
        <w:pPrChange w:id="1768" w:author="MKRR" w:date="2024-01-29T07:40:00Z">
          <w:pPr>
            <w:spacing w:line="237" w:lineRule="auto"/>
            <w:jc w:val="both"/>
          </w:pPr>
        </w:pPrChange>
      </w:pPr>
    </w:p>
    <w:p w14:paraId="772DBCA0" w14:textId="77777777" w:rsidR="00096889" w:rsidRDefault="00096889">
      <w:pPr>
        <w:pStyle w:val="Telobesedila"/>
        <w:tabs>
          <w:tab w:val="left" w:pos="266"/>
        </w:tabs>
        <w:ind w:left="0"/>
        <w:jc w:val="both"/>
        <w:rPr>
          <w:del w:id="1769" w:author="MKRR" w:date="2024-01-04T10:44:00Z"/>
          <w:sz w:val="22"/>
        </w:rPr>
        <w:pPrChange w:id="1770" w:author="MKRR" w:date="2024-01-29T07:40:00Z">
          <w:pPr>
            <w:pStyle w:val="Telobesedila"/>
            <w:spacing w:before="8"/>
            <w:ind w:left="0"/>
          </w:pPr>
        </w:pPrChange>
      </w:pPr>
    </w:p>
    <w:p w14:paraId="30AA3B3D" w14:textId="77777777" w:rsidR="00096889" w:rsidRDefault="00630B0F">
      <w:pPr>
        <w:pStyle w:val="Odstavekseznama"/>
        <w:numPr>
          <w:ilvl w:val="0"/>
          <w:numId w:val="10"/>
        </w:numPr>
        <w:tabs>
          <w:tab w:val="left" w:pos="266"/>
          <w:tab w:val="left" w:pos="839"/>
        </w:tabs>
        <w:ind w:left="0" w:right="114" w:firstLine="0"/>
        <w:jc w:val="both"/>
        <w:rPr>
          <w:del w:id="1771" w:author="MKRR" w:date="2024-01-04T10:44:00Z"/>
          <w:sz w:val="24"/>
        </w:rPr>
        <w:pPrChange w:id="1772" w:author="MKRR" w:date="2024-01-29T07:40:00Z">
          <w:pPr>
            <w:pStyle w:val="Odstavekseznama"/>
            <w:numPr>
              <w:numId w:val="10"/>
            </w:numPr>
            <w:tabs>
              <w:tab w:val="left" w:pos="839"/>
            </w:tabs>
            <w:spacing w:before="88" w:line="237" w:lineRule="auto"/>
            <w:ind w:right="114"/>
            <w:jc w:val="both"/>
          </w:pPr>
        </w:pPrChange>
      </w:pPr>
      <w:del w:id="1773" w:author="MKRR" w:date="2024-01-04T10:44:00Z">
        <w:r>
          <w:rPr>
            <w:sz w:val="24"/>
          </w:rPr>
          <w:delText>upoštevanje</w:delText>
        </w:r>
        <w:r>
          <w:rPr>
            <w:spacing w:val="1"/>
            <w:sz w:val="24"/>
          </w:rPr>
          <w:delText xml:space="preserve"> </w:delText>
        </w:r>
        <w:r>
          <w:rPr>
            <w:sz w:val="24"/>
          </w:rPr>
          <w:delText>parametrov,</w:delText>
        </w:r>
        <w:r>
          <w:rPr>
            <w:spacing w:val="1"/>
            <w:sz w:val="24"/>
          </w:rPr>
          <w:delText xml:space="preserve"> </w:delText>
        </w:r>
        <w:r>
          <w:rPr>
            <w:sz w:val="24"/>
          </w:rPr>
          <w:delText>ki</w:delText>
        </w:r>
        <w:r>
          <w:rPr>
            <w:spacing w:val="1"/>
            <w:sz w:val="24"/>
          </w:rPr>
          <w:delText xml:space="preserve"> </w:delText>
        </w:r>
        <w:r>
          <w:rPr>
            <w:sz w:val="24"/>
          </w:rPr>
          <w:delText>vplivajo</w:delText>
        </w:r>
        <w:r>
          <w:rPr>
            <w:spacing w:val="1"/>
            <w:sz w:val="24"/>
          </w:rPr>
          <w:delText xml:space="preserve"> </w:delText>
        </w:r>
        <w:r>
          <w:rPr>
            <w:sz w:val="24"/>
          </w:rPr>
          <w:delText>na</w:delText>
        </w:r>
        <w:r>
          <w:rPr>
            <w:spacing w:val="1"/>
            <w:sz w:val="24"/>
          </w:rPr>
          <w:delText xml:space="preserve"> </w:delText>
        </w:r>
        <w:r>
          <w:rPr>
            <w:sz w:val="24"/>
          </w:rPr>
          <w:delText>kakovost</w:delText>
        </w:r>
        <w:r>
          <w:rPr>
            <w:spacing w:val="1"/>
            <w:sz w:val="24"/>
          </w:rPr>
          <w:delText xml:space="preserve"> </w:delText>
        </w:r>
        <w:r>
          <w:rPr>
            <w:sz w:val="24"/>
          </w:rPr>
          <w:delText>zraka</w:delText>
        </w:r>
        <w:r>
          <w:rPr>
            <w:spacing w:val="1"/>
            <w:sz w:val="24"/>
          </w:rPr>
          <w:delText xml:space="preserve"> </w:delText>
        </w:r>
        <w:r>
          <w:rPr>
            <w:sz w:val="24"/>
          </w:rPr>
          <w:delText>za</w:delText>
        </w:r>
        <w:r>
          <w:rPr>
            <w:spacing w:val="1"/>
            <w:sz w:val="24"/>
          </w:rPr>
          <w:delText xml:space="preserve"> </w:delText>
        </w:r>
        <w:r>
          <w:rPr>
            <w:sz w:val="24"/>
          </w:rPr>
          <w:delText>doseganje</w:delText>
        </w:r>
        <w:r>
          <w:rPr>
            <w:spacing w:val="1"/>
            <w:sz w:val="24"/>
          </w:rPr>
          <w:delText xml:space="preserve"> </w:delText>
        </w:r>
        <w:r>
          <w:rPr>
            <w:sz w:val="24"/>
          </w:rPr>
          <w:delText>sinergičnih</w:delText>
        </w:r>
        <w:r>
          <w:rPr>
            <w:spacing w:val="1"/>
            <w:sz w:val="24"/>
          </w:rPr>
          <w:delText xml:space="preserve"> </w:delText>
        </w:r>
        <w:r>
          <w:rPr>
            <w:sz w:val="24"/>
          </w:rPr>
          <w:delText>učinkov zmanjševanja emisij</w:delText>
        </w:r>
        <w:r>
          <w:rPr>
            <w:spacing w:val="1"/>
            <w:sz w:val="24"/>
          </w:rPr>
          <w:delText xml:space="preserve"> </w:delText>
        </w:r>
        <w:r>
          <w:rPr>
            <w:sz w:val="24"/>
          </w:rPr>
          <w:delText>toplogrednih plinov in izboljševanja kakovosti zraka</w:delText>
        </w:r>
        <w:r>
          <w:rPr>
            <w:spacing w:val="1"/>
            <w:sz w:val="24"/>
          </w:rPr>
          <w:delText xml:space="preserve"> </w:delText>
        </w:r>
        <w:r>
          <w:rPr>
            <w:sz w:val="24"/>
          </w:rPr>
          <w:delText>(PM10)</w:delText>
        </w:r>
        <w:r>
          <w:rPr>
            <w:spacing w:val="1"/>
            <w:sz w:val="24"/>
          </w:rPr>
          <w:delText xml:space="preserve"> </w:delText>
        </w:r>
        <w:r>
          <w:rPr>
            <w:sz w:val="24"/>
          </w:rPr>
          <w:delText>v</w:delText>
        </w:r>
        <w:r>
          <w:rPr>
            <w:spacing w:val="1"/>
            <w:sz w:val="24"/>
          </w:rPr>
          <w:delText xml:space="preserve"> </w:delText>
        </w:r>
        <w:r>
          <w:rPr>
            <w:sz w:val="24"/>
          </w:rPr>
          <w:delText>mestih,</w:delText>
        </w:r>
        <w:r>
          <w:rPr>
            <w:spacing w:val="1"/>
            <w:sz w:val="24"/>
          </w:rPr>
          <w:delText xml:space="preserve"> </w:delText>
        </w:r>
        <w:r>
          <w:rPr>
            <w:sz w:val="24"/>
          </w:rPr>
          <w:delText>predvsem</w:delText>
        </w:r>
        <w:r>
          <w:rPr>
            <w:spacing w:val="1"/>
            <w:sz w:val="24"/>
          </w:rPr>
          <w:delText xml:space="preserve"> </w:delText>
        </w:r>
        <w:r>
          <w:rPr>
            <w:sz w:val="24"/>
          </w:rPr>
          <w:delText>/ali</w:delText>
        </w:r>
        <w:r>
          <w:rPr>
            <w:spacing w:val="1"/>
            <w:sz w:val="24"/>
          </w:rPr>
          <w:delText xml:space="preserve"> </w:delText>
        </w:r>
        <w:r>
          <w:rPr>
            <w:sz w:val="24"/>
          </w:rPr>
          <w:delText>zlasti/</w:delText>
        </w:r>
        <w:r>
          <w:rPr>
            <w:spacing w:val="1"/>
            <w:sz w:val="24"/>
          </w:rPr>
          <w:delText xml:space="preserve"> </w:delText>
        </w:r>
        <w:r>
          <w:rPr>
            <w:sz w:val="24"/>
          </w:rPr>
          <w:delText>v</w:delText>
        </w:r>
        <w:r>
          <w:rPr>
            <w:spacing w:val="1"/>
            <w:sz w:val="24"/>
          </w:rPr>
          <w:delText xml:space="preserve"> </w:delText>
        </w:r>
        <w:r>
          <w:rPr>
            <w:sz w:val="24"/>
          </w:rPr>
          <w:delText>občinah,</w:delText>
        </w:r>
        <w:r>
          <w:rPr>
            <w:spacing w:val="1"/>
            <w:sz w:val="24"/>
          </w:rPr>
          <w:delText xml:space="preserve"> </w:delText>
        </w:r>
        <w:r>
          <w:rPr>
            <w:sz w:val="24"/>
          </w:rPr>
          <w:delText>v</w:delText>
        </w:r>
        <w:r>
          <w:rPr>
            <w:spacing w:val="1"/>
            <w:sz w:val="24"/>
          </w:rPr>
          <w:delText xml:space="preserve"> </w:delText>
        </w:r>
        <w:r>
          <w:rPr>
            <w:sz w:val="24"/>
          </w:rPr>
          <w:delText>katerih</w:delText>
        </w:r>
        <w:r>
          <w:rPr>
            <w:spacing w:val="1"/>
            <w:sz w:val="24"/>
          </w:rPr>
          <w:delText xml:space="preserve"> </w:delText>
        </w:r>
        <w:r>
          <w:rPr>
            <w:sz w:val="24"/>
          </w:rPr>
          <w:delText>je</w:delText>
        </w:r>
        <w:r>
          <w:rPr>
            <w:spacing w:val="1"/>
            <w:sz w:val="24"/>
          </w:rPr>
          <w:delText xml:space="preserve"> </w:delText>
        </w:r>
        <w:r>
          <w:rPr>
            <w:sz w:val="24"/>
          </w:rPr>
          <w:delText>zrak</w:delText>
        </w:r>
        <w:r>
          <w:rPr>
            <w:spacing w:val="1"/>
            <w:sz w:val="24"/>
          </w:rPr>
          <w:delText xml:space="preserve"> </w:delText>
        </w:r>
        <w:r>
          <w:rPr>
            <w:sz w:val="24"/>
          </w:rPr>
          <w:delText>prekomerno</w:delText>
        </w:r>
        <w:r>
          <w:rPr>
            <w:spacing w:val="1"/>
            <w:sz w:val="24"/>
          </w:rPr>
          <w:delText xml:space="preserve"> </w:delText>
        </w:r>
        <w:r>
          <w:rPr>
            <w:sz w:val="24"/>
          </w:rPr>
          <w:delText>onesnažen in so skladno</w:delText>
        </w:r>
        <w:r>
          <w:rPr>
            <w:spacing w:val="60"/>
            <w:sz w:val="24"/>
          </w:rPr>
          <w:delText xml:space="preserve"> </w:delText>
        </w:r>
        <w:r>
          <w:rPr>
            <w:sz w:val="24"/>
          </w:rPr>
          <w:delText>s predmetno zakonodajo razglašena za degradirana območja</w:delText>
        </w:r>
        <w:r>
          <w:rPr>
            <w:spacing w:val="1"/>
            <w:sz w:val="24"/>
          </w:rPr>
          <w:delText xml:space="preserve"> </w:delText>
        </w:r>
        <w:r>
          <w:rPr>
            <w:sz w:val="24"/>
          </w:rPr>
          <w:delText>in</w:delText>
        </w:r>
        <w:r>
          <w:rPr>
            <w:spacing w:val="-1"/>
            <w:sz w:val="24"/>
          </w:rPr>
          <w:delText xml:space="preserve"> </w:delText>
        </w:r>
        <w:r>
          <w:rPr>
            <w:sz w:val="24"/>
          </w:rPr>
          <w:delText>imajo sprejet Odlok</w:delText>
        </w:r>
        <w:r>
          <w:rPr>
            <w:spacing w:val="-1"/>
            <w:sz w:val="24"/>
          </w:rPr>
          <w:delText xml:space="preserve"> </w:delText>
        </w:r>
        <w:r>
          <w:rPr>
            <w:sz w:val="24"/>
          </w:rPr>
          <w:delText>o načrtu</w:delText>
        </w:r>
        <w:r>
          <w:rPr>
            <w:spacing w:val="-1"/>
            <w:sz w:val="24"/>
          </w:rPr>
          <w:delText xml:space="preserve"> </w:delText>
        </w:r>
        <w:r>
          <w:rPr>
            <w:sz w:val="24"/>
          </w:rPr>
          <w:delText>za</w:delText>
        </w:r>
        <w:r>
          <w:rPr>
            <w:spacing w:val="-1"/>
            <w:sz w:val="24"/>
          </w:rPr>
          <w:delText xml:space="preserve"> </w:delText>
        </w:r>
        <w:r>
          <w:rPr>
            <w:sz w:val="24"/>
          </w:rPr>
          <w:delText>kakovost zraka,</w:delText>
        </w:r>
      </w:del>
    </w:p>
    <w:p w14:paraId="7C85287D" w14:textId="77777777" w:rsidR="002C5AFB" w:rsidRDefault="002C5AFB">
      <w:pPr>
        <w:pStyle w:val="Odstavekseznama"/>
        <w:numPr>
          <w:ilvl w:val="0"/>
          <w:numId w:val="10"/>
        </w:numPr>
        <w:tabs>
          <w:tab w:val="left" w:pos="266"/>
          <w:tab w:val="left" w:pos="839"/>
        </w:tabs>
        <w:ind w:left="0" w:right="120" w:firstLine="0"/>
        <w:jc w:val="both"/>
        <w:rPr>
          <w:sz w:val="24"/>
        </w:rPr>
        <w:pPrChange w:id="1774" w:author="MKRR" w:date="2024-01-29T07:40:00Z">
          <w:pPr>
            <w:pStyle w:val="Odstavekseznama"/>
            <w:numPr>
              <w:numId w:val="10"/>
            </w:numPr>
            <w:tabs>
              <w:tab w:val="left" w:pos="839"/>
            </w:tabs>
            <w:spacing w:before="9" w:line="230" w:lineRule="auto"/>
            <w:ind w:right="120"/>
            <w:jc w:val="both"/>
          </w:pPr>
        </w:pPrChange>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»Facilitating</w:t>
      </w:r>
      <w:r>
        <w:rPr>
          <w:spacing w:val="1"/>
          <w:sz w:val="24"/>
        </w:rPr>
        <w:t xml:space="preserve"> </w:t>
      </w:r>
      <w:r>
        <w:rPr>
          <w:sz w:val="24"/>
        </w:rPr>
        <w:t>Renewable</w:t>
      </w:r>
      <w:r>
        <w:rPr>
          <w:spacing w:val="1"/>
          <w:sz w:val="24"/>
        </w:rPr>
        <w:t xml:space="preserve"> </w:t>
      </w:r>
      <w:r>
        <w:rPr>
          <w:sz w:val="24"/>
        </w:rPr>
        <w:t>Energy</w:t>
      </w:r>
      <w:r>
        <w:rPr>
          <w:spacing w:val="1"/>
          <w:sz w:val="24"/>
        </w:rPr>
        <w:t xml:space="preserve"> </w:t>
      </w:r>
      <w:r>
        <w:rPr>
          <w:sz w:val="24"/>
        </w:rPr>
        <w:t>Deployment</w:t>
      </w:r>
      <w:r>
        <w:rPr>
          <w:spacing w:val="1"/>
          <w:sz w:val="24"/>
        </w:rPr>
        <w:t xml:space="preserve"> </w:t>
      </w:r>
      <w:r>
        <w:rPr>
          <w:sz w:val="24"/>
        </w:rPr>
        <w:t>In</w:t>
      </w:r>
      <w:r>
        <w:rPr>
          <w:spacing w:val="1"/>
          <w:sz w:val="24"/>
        </w:rPr>
        <w:t xml:space="preserve"> </w:t>
      </w:r>
      <w:r>
        <w:rPr>
          <w:sz w:val="24"/>
        </w:rPr>
        <w:t>Electricity</w:t>
      </w:r>
      <w:r>
        <w:rPr>
          <w:spacing w:val="-6"/>
          <w:sz w:val="24"/>
        </w:rPr>
        <w:t xml:space="preserve"> </w:t>
      </w:r>
      <w:r>
        <w:rPr>
          <w:sz w:val="24"/>
        </w:rPr>
        <w:t>Sector Of Slovenia«</w:t>
      </w:r>
      <w:r>
        <w:rPr>
          <w:spacing w:val="-7"/>
          <w:sz w:val="24"/>
        </w:rPr>
        <w:t xml:space="preserve"> </w:t>
      </w:r>
      <w:r>
        <w:rPr>
          <w:sz w:val="24"/>
        </w:rPr>
        <w:t>(Request</w:t>
      </w:r>
      <w:r>
        <w:rPr>
          <w:spacing w:val="2"/>
          <w:sz w:val="24"/>
        </w:rPr>
        <w:t xml:space="preserve"> </w:t>
      </w:r>
      <w:r>
        <w:rPr>
          <w:sz w:val="24"/>
        </w:rPr>
        <w:t>For</w:t>
      </w:r>
      <w:r>
        <w:rPr>
          <w:spacing w:val="-1"/>
          <w:sz w:val="24"/>
        </w:rPr>
        <w:t xml:space="preserve"> </w:t>
      </w:r>
      <w:r>
        <w:rPr>
          <w:sz w:val="24"/>
        </w:rPr>
        <w:t>Service</w:t>
      </w:r>
      <w:r>
        <w:rPr>
          <w:spacing w:val="-3"/>
          <w:sz w:val="24"/>
        </w:rPr>
        <w:t xml:space="preserve"> </w:t>
      </w:r>
      <w:r>
        <w:rPr>
          <w:sz w:val="24"/>
        </w:rPr>
        <w:t>REFORM/SC2021/091),</w:t>
      </w:r>
    </w:p>
    <w:p w14:paraId="0F9893E8" w14:textId="77777777" w:rsidR="00096889" w:rsidRDefault="00630B0F">
      <w:pPr>
        <w:pStyle w:val="Odstavekseznama"/>
        <w:numPr>
          <w:ilvl w:val="0"/>
          <w:numId w:val="10"/>
        </w:numPr>
        <w:tabs>
          <w:tab w:val="left" w:pos="266"/>
          <w:tab w:val="left" w:pos="838"/>
          <w:tab w:val="left" w:pos="839"/>
        </w:tabs>
        <w:ind w:left="0" w:firstLine="0"/>
        <w:jc w:val="both"/>
        <w:rPr>
          <w:del w:id="1775" w:author="MKRR" w:date="2024-01-04T10:44:00Z"/>
          <w:sz w:val="24"/>
        </w:rPr>
        <w:pPrChange w:id="1776" w:author="MKRR" w:date="2024-01-29T07:40:00Z">
          <w:pPr>
            <w:pStyle w:val="Odstavekseznama"/>
            <w:numPr>
              <w:numId w:val="10"/>
            </w:numPr>
            <w:tabs>
              <w:tab w:val="left" w:pos="838"/>
              <w:tab w:val="left" w:pos="839"/>
            </w:tabs>
            <w:spacing w:before="1" w:line="287" w:lineRule="exact"/>
            <w:ind w:hanging="361"/>
          </w:pPr>
        </w:pPrChange>
      </w:pPr>
      <w:del w:id="1777"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 NEPN,</w:delText>
        </w:r>
      </w:del>
    </w:p>
    <w:p w14:paraId="1B6F5081" w14:textId="264EA2A4" w:rsidR="002C5AFB" w:rsidRDefault="002C5AFB">
      <w:pPr>
        <w:pStyle w:val="Odstavekseznama"/>
        <w:numPr>
          <w:ilvl w:val="0"/>
          <w:numId w:val="10"/>
        </w:numPr>
        <w:tabs>
          <w:tab w:val="left" w:pos="266"/>
          <w:tab w:val="left" w:pos="838"/>
          <w:tab w:val="left" w:pos="839"/>
        </w:tabs>
        <w:ind w:left="0" w:firstLine="0"/>
        <w:jc w:val="both"/>
        <w:rPr>
          <w:ins w:id="1778" w:author="MKRR" w:date="2024-01-04T10:44:00Z"/>
          <w:sz w:val="24"/>
        </w:rPr>
        <w:pPrChange w:id="1779" w:author="MKRR" w:date="2024-01-29T07:40:00Z">
          <w:pPr>
            <w:pStyle w:val="Odstavekseznama"/>
            <w:numPr>
              <w:numId w:val="10"/>
            </w:numPr>
            <w:tabs>
              <w:tab w:val="left" w:pos="838"/>
              <w:tab w:val="left" w:pos="839"/>
            </w:tabs>
            <w:spacing w:before="1" w:line="287" w:lineRule="exact"/>
            <w:ind w:hanging="361"/>
          </w:pPr>
        </w:pPrChange>
      </w:pPr>
      <w:ins w:id="1780" w:author="MKRR" w:date="2024-01-04T10:44:00Z">
        <w:r>
          <w:rPr>
            <w:sz w:val="24"/>
          </w:rPr>
          <w:t>,</w:t>
        </w:r>
      </w:ins>
    </w:p>
    <w:p w14:paraId="18703078" w14:textId="77777777" w:rsidR="002C5AFB" w:rsidRDefault="002C5AFB">
      <w:pPr>
        <w:pStyle w:val="Odstavekseznama"/>
        <w:numPr>
          <w:ilvl w:val="0"/>
          <w:numId w:val="10"/>
        </w:numPr>
        <w:tabs>
          <w:tab w:val="left" w:pos="266"/>
          <w:tab w:val="left" w:pos="831"/>
          <w:tab w:val="left" w:pos="832"/>
        </w:tabs>
        <w:ind w:left="0" w:firstLine="0"/>
        <w:jc w:val="both"/>
        <w:rPr>
          <w:sz w:val="24"/>
        </w:rPr>
        <w:pPrChange w:id="1781" w:author="MKRR" w:date="2024-01-29T07:40:00Z">
          <w:pPr>
            <w:pStyle w:val="Odstavekseznama"/>
            <w:numPr>
              <w:numId w:val="10"/>
            </w:numPr>
            <w:tabs>
              <w:tab w:val="left" w:pos="831"/>
              <w:tab w:val="left" w:pos="832"/>
            </w:tabs>
            <w:spacing w:line="280" w:lineRule="exact"/>
            <w:ind w:left="831" w:hanging="356"/>
          </w:pPr>
        </w:pPrChange>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230029A3" w14:textId="77777777" w:rsidR="002C5AFB" w:rsidRDefault="002C5AFB">
      <w:pPr>
        <w:pStyle w:val="Odstavekseznama"/>
        <w:numPr>
          <w:ilvl w:val="0"/>
          <w:numId w:val="10"/>
        </w:numPr>
        <w:tabs>
          <w:tab w:val="left" w:pos="266"/>
          <w:tab w:val="left" w:pos="831"/>
          <w:tab w:val="left" w:pos="832"/>
        </w:tabs>
        <w:ind w:left="0" w:firstLine="0"/>
        <w:jc w:val="both"/>
        <w:rPr>
          <w:sz w:val="24"/>
        </w:rPr>
        <w:pPrChange w:id="1782" w:author="MKRR" w:date="2024-01-29T07:40:00Z">
          <w:pPr>
            <w:pStyle w:val="Odstavekseznama"/>
            <w:numPr>
              <w:numId w:val="10"/>
            </w:numPr>
            <w:tabs>
              <w:tab w:val="left" w:pos="831"/>
              <w:tab w:val="left" w:pos="832"/>
            </w:tabs>
            <w:spacing w:line="286" w:lineRule="exact"/>
            <w:ind w:left="831" w:hanging="356"/>
          </w:pPr>
        </w:pPrChange>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C0AFFF3" w14:textId="77777777" w:rsidR="00096889" w:rsidRDefault="00096889">
      <w:pPr>
        <w:pStyle w:val="Telobesedila"/>
        <w:tabs>
          <w:tab w:val="left" w:pos="266"/>
        </w:tabs>
        <w:ind w:left="0"/>
        <w:jc w:val="both"/>
        <w:rPr>
          <w:sz w:val="26"/>
        </w:rPr>
        <w:pPrChange w:id="1783" w:author="MKRR" w:date="2024-01-29T07:40:00Z">
          <w:pPr>
            <w:pStyle w:val="Telobesedila"/>
            <w:ind w:left="0"/>
          </w:pPr>
        </w:pPrChange>
      </w:pPr>
    </w:p>
    <w:p w14:paraId="0D09EB8A" w14:textId="1FB0E08C" w:rsidR="00096889" w:rsidRDefault="00630B0F">
      <w:pPr>
        <w:pStyle w:val="Naslov4"/>
        <w:numPr>
          <w:ilvl w:val="0"/>
          <w:numId w:val="125"/>
        </w:numPr>
        <w:pPrChange w:id="1784" w:author="MKRR" w:date="2024-01-29T07:56:00Z">
          <w:pPr>
            <w:pStyle w:val="Odstavekseznama"/>
            <w:numPr>
              <w:ilvl w:val="2"/>
              <w:numId w:val="65"/>
            </w:numPr>
            <w:tabs>
              <w:tab w:val="left" w:pos="1535"/>
            </w:tabs>
            <w:spacing w:before="212" w:line="278" w:lineRule="auto"/>
            <w:ind w:left="1330" w:right="116" w:hanging="504"/>
          </w:pPr>
        </w:pPrChange>
      </w:pPr>
      <w:bookmarkStart w:id="1785" w:name="_Toc157408678"/>
      <w:r>
        <w:t>SC</w:t>
      </w:r>
      <w:r>
        <w:rPr>
          <w:spacing w:val="6"/>
        </w:rPr>
        <w:t xml:space="preserve"> </w:t>
      </w:r>
      <w:r>
        <w:t>RSO2.3:</w:t>
      </w:r>
      <w:r>
        <w:rPr>
          <w:spacing w:val="7"/>
        </w:rPr>
        <w:t xml:space="preserve"> </w:t>
      </w:r>
      <w:r>
        <w:t>Razvoj</w:t>
      </w:r>
      <w:r>
        <w:rPr>
          <w:spacing w:val="6"/>
        </w:rPr>
        <w:t xml:space="preserve"> </w:t>
      </w:r>
      <w:r>
        <w:t>pametnih</w:t>
      </w:r>
      <w:r>
        <w:rPr>
          <w:spacing w:val="7"/>
        </w:rPr>
        <w:t xml:space="preserve"> </w:t>
      </w:r>
      <w:r>
        <w:t>energetskih</w:t>
      </w:r>
      <w:r>
        <w:rPr>
          <w:spacing w:val="7"/>
        </w:rPr>
        <w:t xml:space="preserve"> </w:t>
      </w:r>
      <w:r>
        <w:t>sistemov,</w:t>
      </w:r>
      <w:r>
        <w:rPr>
          <w:spacing w:val="6"/>
        </w:rPr>
        <w:t xml:space="preserve"> </w:t>
      </w:r>
      <w:r>
        <w:t>omrežij</w:t>
      </w:r>
      <w:r>
        <w:rPr>
          <w:spacing w:val="7"/>
        </w:rPr>
        <w:t xml:space="preserve"> </w:t>
      </w:r>
      <w:r>
        <w:t>in</w:t>
      </w:r>
      <w:r>
        <w:rPr>
          <w:spacing w:val="7"/>
        </w:rPr>
        <w:t xml:space="preserve"> </w:t>
      </w:r>
      <w:r>
        <w:t>hrambe</w:t>
      </w:r>
      <w:r>
        <w:rPr>
          <w:spacing w:val="5"/>
        </w:rPr>
        <w:t xml:space="preserve"> </w:t>
      </w:r>
      <w:r>
        <w:t>zunaj</w:t>
      </w:r>
      <w:r>
        <w:rPr>
          <w:spacing w:val="-57"/>
        </w:rPr>
        <w:t xml:space="preserve"> </w:t>
      </w:r>
      <w:r>
        <w:t>vseevropskega</w:t>
      </w:r>
      <w:r>
        <w:rPr>
          <w:spacing w:val="-1"/>
        </w:rPr>
        <w:t xml:space="preserve"> </w:t>
      </w:r>
      <w:r>
        <w:t>energetskega omrežja</w:t>
      </w:r>
      <w:r>
        <w:rPr>
          <w:spacing w:val="-1"/>
        </w:rPr>
        <w:t xml:space="preserve"> </w:t>
      </w:r>
      <w:r>
        <w:t>(TEN-E)</w:t>
      </w:r>
      <w:bookmarkEnd w:id="1785"/>
    </w:p>
    <w:p w14:paraId="509DD3F0" w14:textId="77777777" w:rsidR="00096889" w:rsidRDefault="00096889">
      <w:pPr>
        <w:pStyle w:val="Telobesedila"/>
        <w:tabs>
          <w:tab w:val="left" w:pos="266"/>
        </w:tabs>
        <w:ind w:left="0"/>
        <w:jc w:val="both"/>
        <w:rPr>
          <w:b/>
          <w:i/>
          <w:sz w:val="28"/>
        </w:rPr>
        <w:pPrChange w:id="1786" w:author="MKRR" w:date="2024-01-29T07:40:00Z">
          <w:pPr>
            <w:pStyle w:val="Telobesedila"/>
            <w:spacing w:before="8"/>
            <w:ind w:left="0"/>
          </w:pPr>
        </w:pPrChange>
      </w:pPr>
    </w:p>
    <w:p w14:paraId="51D890FA" w14:textId="77777777" w:rsidR="00096889" w:rsidRDefault="00630B0F">
      <w:pPr>
        <w:pStyle w:val="Naslov1"/>
        <w:tabs>
          <w:tab w:val="left" w:pos="266"/>
        </w:tabs>
        <w:ind w:left="0"/>
        <w:pPrChange w:id="1787" w:author="MKRR" w:date="2024-01-29T07:40:00Z">
          <w:pPr>
            <w:pStyle w:val="Naslov1"/>
          </w:pPr>
        </w:pPrChange>
      </w:pPr>
      <w:bookmarkStart w:id="1788" w:name="_Toc157408679"/>
      <w:r>
        <w:t>Predvidene</w:t>
      </w:r>
      <w:r>
        <w:rPr>
          <w:spacing w:val="-3"/>
        </w:rPr>
        <w:t xml:space="preserve"> </w:t>
      </w:r>
      <w:r>
        <w:t>dejavnosti</w:t>
      </w:r>
      <w:bookmarkEnd w:id="1788"/>
    </w:p>
    <w:p w14:paraId="7C3EAB25" w14:textId="77777777" w:rsidR="00096889" w:rsidRDefault="00630B0F">
      <w:pPr>
        <w:pStyle w:val="Telobesedila"/>
        <w:tabs>
          <w:tab w:val="left" w:pos="266"/>
        </w:tabs>
        <w:ind w:left="0" w:right="112"/>
        <w:jc w:val="both"/>
        <w:pPrChange w:id="1789" w:author="MKRR" w:date="2024-01-29T07:40:00Z">
          <w:pPr>
            <w:pStyle w:val="Telobesedila"/>
            <w:ind w:left="118" w:right="112"/>
            <w:jc w:val="both"/>
          </w:pPr>
        </w:pPrChange>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0B38B2F7" w14:textId="77777777" w:rsidR="00096889" w:rsidRDefault="00096889">
      <w:pPr>
        <w:pStyle w:val="Telobesedila"/>
        <w:tabs>
          <w:tab w:val="left" w:pos="266"/>
        </w:tabs>
        <w:ind w:left="0"/>
        <w:jc w:val="both"/>
        <w:rPr>
          <w:sz w:val="23"/>
        </w:rPr>
        <w:pPrChange w:id="1790" w:author="MKRR" w:date="2024-01-29T07:40:00Z">
          <w:pPr>
            <w:pStyle w:val="Telobesedila"/>
            <w:spacing w:before="9"/>
            <w:ind w:left="0"/>
          </w:pPr>
        </w:pPrChange>
      </w:pPr>
    </w:p>
    <w:p w14:paraId="19365F69" w14:textId="77777777" w:rsidR="00096889" w:rsidRDefault="00630B0F">
      <w:pPr>
        <w:pStyle w:val="Telobesedila"/>
        <w:tabs>
          <w:tab w:val="left" w:pos="266"/>
        </w:tabs>
        <w:ind w:left="0" w:right="114"/>
        <w:jc w:val="both"/>
        <w:pPrChange w:id="1791" w:author="MKRR" w:date="2024-01-29T07:40:00Z">
          <w:pPr>
            <w:pStyle w:val="Telobesedila"/>
            <w:ind w:left="118" w:right="114"/>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5F70307" w14:textId="77777777" w:rsidR="00096889" w:rsidRDefault="00630B0F">
      <w:pPr>
        <w:pStyle w:val="Odstavekseznama"/>
        <w:numPr>
          <w:ilvl w:val="0"/>
          <w:numId w:val="53"/>
        </w:numPr>
        <w:tabs>
          <w:tab w:val="left" w:pos="266"/>
          <w:tab w:val="left" w:pos="839"/>
        </w:tabs>
        <w:ind w:left="0" w:right="117" w:firstLine="0"/>
        <w:jc w:val="both"/>
        <w:rPr>
          <w:sz w:val="24"/>
        </w:rPr>
        <w:pPrChange w:id="1792" w:author="MKRR" w:date="2024-01-29T07:40:00Z">
          <w:pPr>
            <w:pStyle w:val="Odstavekseznama"/>
            <w:numPr>
              <w:numId w:val="53"/>
            </w:numPr>
            <w:tabs>
              <w:tab w:val="left" w:pos="839"/>
            </w:tabs>
            <w:ind w:right="117"/>
            <w:jc w:val="both"/>
          </w:pPr>
        </w:pPrChange>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003C131E" w14:textId="77777777" w:rsidR="00096889" w:rsidRDefault="00630B0F">
      <w:pPr>
        <w:pStyle w:val="Odstavekseznama"/>
        <w:numPr>
          <w:ilvl w:val="1"/>
          <w:numId w:val="53"/>
        </w:numPr>
        <w:tabs>
          <w:tab w:val="left" w:pos="266"/>
          <w:tab w:val="left" w:pos="1559"/>
        </w:tabs>
        <w:ind w:left="0" w:right="115" w:firstLine="0"/>
        <w:jc w:val="both"/>
        <w:rPr>
          <w:sz w:val="24"/>
        </w:rPr>
        <w:pPrChange w:id="1793" w:author="MKRR" w:date="2024-01-29T07:40:00Z">
          <w:pPr>
            <w:pStyle w:val="Odstavekseznama"/>
            <w:numPr>
              <w:ilvl w:val="1"/>
              <w:numId w:val="53"/>
            </w:numPr>
            <w:tabs>
              <w:tab w:val="left" w:pos="1559"/>
            </w:tabs>
            <w:spacing w:before="6" w:line="232" w:lineRule="auto"/>
            <w:ind w:left="1558" w:right="115"/>
            <w:jc w:val="both"/>
          </w:pPr>
        </w:pPrChange>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prehod v nizkoogljično družbo,</w:t>
      </w:r>
    </w:p>
    <w:p w14:paraId="1BB604C5" w14:textId="77777777" w:rsidR="00096889" w:rsidRDefault="00630B0F">
      <w:pPr>
        <w:pStyle w:val="Odstavekseznama"/>
        <w:numPr>
          <w:ilvl w:val="1"/>
          <w:numId w:val="53"/>
        </w:numPr>
        <w:tabs>
          <w:tab w:val="left" w:pos="266"/>
          <w:tab w:val="left" w:pos="1559"/>
        </w:tabs>
        <w:ind w:left="0" w:right="113" w:firstLine="0"/>
        <w:jc w:val="both"/>
        <w:rPr>
          <w:sz w:val="24"/>
        </w:rPr>
        <w:pPrChange w:id="1794" w:author="MKRR" w:date="2024-01-29T07:40:00Z">
          <w:pPr>
            <w:pStyle w:val="Odstavekseznama"/>
            <w:numPr>
              <w:ilvl w:val="1"/>
              <w:numId w:val="53"/>
            </w:numPr>
            <w:tabs>
              <w:tab w:val="left" w:pos="1559"/>
            </w:tabs>
            <w:spacing w:before="13" w:line="223" w:lineRule="auto"/>
            <w:ind w:left="1558" w:right="113"/>
            <w:jc w:val="both"/>
          </w:pPr>
        </w:pPrChange>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30E1CD1D" w14:textId="77777777" w:rsidR="00096889" w:rsidRDefault="00096889">
      <w:pPr>
        <w:pStyle w:val="Telobesedila"/>
        <w:tabs>
          <w:tab w:val="left" w:pos="266"/>
        </w:tabs>
        <w:ind w:left="0"/>
        <w:jc w:val="both"/>
        <w:pPrChange w:id="1795" w:author="MKRR" w:date="2024-01-29T07:40:00Z">
          <w:pPr>
            <w:pStyle w:val="Telobesedila"/>
            <w:spacing w:before="9"/>
            <w:ind w:left="0"/>
          </w:pPr>
        </w:pPrChange>
      </w:pPr>
    </w:p>
    <w:p w14:paraId="6186A7B3" w14:textId="77777777" w:rsidR="00096889" w:rsidRDefault="00630B0F">
      <w:pPr>
        <w:pStyle w:val="Naslov1"/>
        <w:tabs>
          <w:tab w:val="left" w:pos="266"/>
        </w:tabs>
        <w:ind w:left="0"/>
        <w:pPrChange w:id="1796" w:author="MKRR" w:date="2024-01-29T07:40:00Z">
          <w:pPr>
            <w:pStyle w:val="Naslov1"/>
            <w:spacing w:before="1"/>
          </w:pPr>
        </w:pPrChange>
      </w:pPr>
      <w:bookmarkStart w:id="1797" w:name="_Toc157408680"/>
      <w:r>
        <w:t>Ciljne</w:t>
      </w:r>
      <w:r>
        <w:rPr>
          <w:spacing w:val="-4"/>
        </w:rPr>
        <w:t xml:space="preserve"> </w:t>
      </w:r>
      <w:r>
        <w:t>skupine</w:t>
      </w:r>
      <w:r>
        <w:rPr>
          <w:spacing w:val="-4"/>
        </w:rPr>
        <w:t xml:space="preserve"> </w:t>
      </w:r>
      <w:r>
        <w:t>in</w:t>
      </w:r>
      <w:r>
        <w:rPr>
          <w:spacing w:val="-2"/>
        </w:rPr>
        <w:t xml:space="preserve"> </w:t>
      </w:r>
      <w:r>
        <w:t>upravičenci</w:t>
      </w:r>
      <w:bookmarkEnd w:id="1797"/>
    </w:p>
    <w:p w14:paraId="05DC79E3" w14:textId="77777777" w:rsidR="00096889" w:rsidRDefault="00630B0F">
      <w:pPr>
        <w:pStyle w:val="Telobesedila"/>
        <w:tabs>
          <w:tab w:val="left" w:pos="266"/>
        </w:tabs>
        <w:ind w:left="0" w:right="116"/>
        <w:jc w:val="both"/>
        <w:pPrChange w:id="1798" w:author="MKRR" w:date="2024-01-29T07:40:00Z">
          <w:pPr>
            <w:pStyle w:val="Telobesedila"/>
            <w:ind w:left="118" w:right="116"/>
            <w:jc w:val="both"/>
          </w:pPr>
        </w:pPrChange>
      </w:pPr>
      <w:r>
        <w:t>Ciljne skupine specifičnega cilja so podjetja, javni sektor, gospodinjstva, lokalne skupnosti,</w:t>
      </w:r>
      <w:r>
        <w:rPr>
          <w:spacing w:val="1"/>
        </w:rPr>
        <w:t xml:space="preserve"> </w:t>
      </w:r>
      <w:r>
        <w:t>zadruge,</w:t>
      </w:r>
      <w:r>
        <w:rPr>
          <w:spacing w:val="-1"/>
        </w:rPr>
        <w:t xml:space="preserve"> </w:t>
      </w:r>
      <w:r>
        <w:t>zavodi.</w:t>
      </w:r>
    </w:p>
    <w:p w14:paraId="763CB69A" w14:textId="77777777" w:rsidR="00096889" w:rsidRDefault="00096889">
      <w:pPr>
        <w:pStyle w:val="Telobesedila"/>
        <w:tabs>
          <w:tab w:val="left" w:pos="266"/>
        </w:tabs>
        <w:ind w:left="0"/>
        <w:jc w:val="both"/>
        <w:rPr>
          <w:sz w:val="23"/>
        </w:rPr>
        <w:pPrChange w:id="1799" w:author="MKRR" w:date="2024-01-29T07:40:00Z">
          <w:pPr>
            <w:pStyle w:val="Telobesedila"/>
            <w:spacing w:before="9"/>
            <w:ind w:left="0"/>
          </w:pPr>
        </w:pPrChange>
      </w:pPr>
    </w:p>
    <w:p w14:paraId="12363A8B" w14:textId="77777777" w:rsidR="00096889" w:rsidRDefault="00630B0F">
      <w:pPr>
        <w:pStyle w:val="Telobesedila"/>
        <w:tabs>
          <w:tab w:val="left" w:pos="266"/>
        </w:tabs>
        <w:ind w:left="0"/>
        <w:jc w:val="both"/>
        <w:pPrChange w:id="1800" w:author="MKRR" w:date="2024-01-29T07:40:00Z">
          <w:pPr>
            <w:pStyle w:val="Telobesedila"/>
            <w:ind w:left="118"/>
            <w:jc w:val="both"/>
          </w:pPr>
        </w:pPrChange>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45709F11" w14:textId="77777777" w:rsidR="00096889" w:rsidRDefault="00096889">
      <w:pPr>
        <w:pStyle w:val="Telobesedila"/>
        <w:tabs>
          <w:tab w:val="left" w:pos="266"/>
        </w:tabs>
        <w:ind w:left="0"/>
        <w:jc w:val="both"/>
        <w:pPrChange w:id="1801" w:author="MKRR" w:date="2024-01-29T07:40:00Z">
          <w:pPr>
            <w:pStyle w:val="Telobesedila"/>
            <w:spacing w:before="4"/>
            <w:ind w:left="0"/>
          </w:pPr>
        </w:pPrChange>
      </w:pPr>
    </w:p>
    <w:p w14:paraId="0C932E57" w14:textId="77777777" w:rsidR="00096889" w:rsidRDefault="00630B0F">
      <w:pPr>
        <w:tabs>
          <w:tab w:val="left" w:pos="266"/>
        </w:tabs>
        <w:jc w:val="both"/>
        <w:rPr>
          <w:b/>
        </w:rPr>
        <w:pPrChange w:id="1802" w:author="MKRR" w:date="2024-01-29T07:40:00Z">
          <w:pPr>
            <w:spacing w:before="1"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56566F2" w14:textId="77777777" w:rsidR="00096889" w:rsidRDefault="00630B0F">
      <w:pPr>
        <w:pStyle w:val="Telobesedila"/>
        <w:tabs>
          <w:tab w:val="left" w:pos="266"/>
        </w:tabs>
        <w:ind w:left="0"/>
        <w:jc w:val="both"/>
        <w:pPrChange w:id="1803"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E2B1341" w14:textId="77777777" w:rsidR="00096889" w:rsidRDefault="00096889">
      <w:pPr>
        <w:pStyle w:val="Telobesedila"/>
        <w:tabs>
          <w:tab w:val="left" w:pos="266"/>
        </w:tabs>
        <w:ind w:left="0"/>
        <w:jc w:val="both"/>
        <w:rPr>
          <w:sz w:val="23"/>
        </w:rPr>
        <w:pPrChange w:id="1804" w:author="MKRR" w:date="2024-01-29T07:40:00Z">
          <w:pPr>
            <w:pStyle w:val="Telobesedila"/>
            <w:spacing w:before="11"/>
            <w:ind w:left="0"/>
          </w:pPr>
        </w:pPrChange>
      </w:pPr>
    </w:p>
    <w:p w14:paraId="758E6712" w14:textId="77777777" w:rsidR="00096889" w:rsidRDefault="00630B0F">
      <w:pPr>
        <w:pStyle w:val="Telobesedila"/>
        <w:tabs>
          <w:tab w:val="left" w:pos="266"/>
        </w:tabs>
        <w:ind w:left="0" w:right="117"/>
        <w:jc w:val="both"/>
        <w:pPrChange w:id="1805" w:author="MKRR" w:date="2024-01-29T07:40:00Z">
          <w:pPr>
            <w:pStyle w:val="Telobesedila"/>
            <w:ind w:left="118" w:right="117"/>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3152229" w14:textId="77777777" w:rsidR="00096889" w:rsidRDefault="00096889">
      <w:pPr>
        <w:pStyle w:val="Telobesedila"/>
        <w:tabs>
          <w:tab w:val="left" w:pos="266"/>
        </w:tabs>
        <w:ind w:left="0"/>
        <w:jc w:val="both"/>
        <w:pPrChange w:id="1806" w:author="MKRR" w:date="2024-01-29T07:40:00Z">
          <w:pPr>
            <w:pStyle w:val="Telobesedila"/>
            <w:spacing w:before="3"/>
            <w:ind w:left="0"/>
          </w:pPr>
        </w:pPrChange>
      </w:pPr>
    </w:p>
    <w:p w14:paraId="0CCC6C38" w14:textId="77777777" w:rsidR="00096889" w:rsidRDefault="00630B0F">
      <w:pPr>
        <w:pStyle w:val="Naslov1"/>
        <w:tabs>
          <w:tab w:val="left" w:pos="266"/>
        </w:tabs>
        <w:ind w:left="0"/>
        <w:pPrChange w:id="1807" w:author="MKRR" w:date="2024-01-29T07:40:00Z">
          <w:pPr>
            <w:pStyle w:val="Naslov1"/>
            <w:jc w:val="left"/>
          </w:pPr>
        </w:pPrChange>
      </w:pPr>
      <w:bookmarkStart w:id="1808" w:name="_Toc157408681"/>
      <w:r>
        <w:t>Način</w:t>
      </w:r>
      <w:r>
        <w:rPr>
          <w:spacing w:val="-2"/>
        </w:rPr>
        <w:t xml:space="preserve"> </w:t>
      </w:r>
      <w:r>
        <w:t>izbora</w:t>
      </w:r>
      <w:r>
        <w:rPr>
          <w:spacing w:val="-2"/>
        </w:rPr>
        <w:t xml:space="preserve"> </w:t>
      </w:r>
      <w:r>
        <w:t>operacij</w:t>
      </w:r>
      <w:bookmarkEnd w:id="1808"/>
    </w:p>
    <w:p w14:paraId="1960546C" w14:textId="77777777" w:rsidR="00096889" w:rsidRDefault="00630B0F">
      <w:pPr>
        <w:pStyle w:val="Telobesedila"/>
        <w:tabs>
          <w:tab w:val="left" w:pos="266"/>
        </w:tabs>
        <w:ind w:left="0" w:right="121"/>
        <w:jc w:val="both"/>
        <w:pPrChange w:id="1809"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65C95E68" w14:textId="77777777" w:rsidR="00096889" w:rsidRDefault="00096889">
      <w:pPr>
        <w:tabs>
          <w:tab w:val="left" w:pos="266"/>
        </w:tabs>
        <w:jc w:val="both"/>
        <w:rPr>
          <w:del w:id="1810" w:author="MKRR" w:date="2024-01-04T10:44:00Z"/>
        </w:rPr>
        <w:sectPr w:rsidR="00096889">
          <w:pgSz w:w="11910" w:h="16840"/>
          <w:pgMar w:top="1660" w:right="1300" w:bottom="1180" w:left="1300" w:header="807" w:footer="996" w:gutter="0"/>
          <w:cols w:space="720"/>
        </w:sectPr>
        <w:pPrChange w:id="1811" w:author="MKRR" w:date="2024-01-29T07:40:00Z">
          <w:pPr>
            <w:jc w:val="both"/>
          </w:pPr>
        </w:pPrChange>
      </w:pPr>
    </w:p>
    <w:p w14:paraId="7639B5E1" w14:textId="77777777" w:rsidR="00096889" w:rsidRDefault="00096889">
      <w:pPr>
        <w:pStyle w:val="Telobesedila"/>
        <w:tabs>
          <w:tab w:val="left" w:pos="266"/>
        </w:tabs>
        <w:ind w:left="0"/>
        <w:jc w:val="both"/>
        <w:rPr>
          <w:sz w:val="22"/>
        </w:rPr>
        <w:pPrChange w:id="1812" w:author="MKRR" w:date="2024-01-29T07:40:00Z">
          <w:pPr>
            <w:pStyle w:val="Telobesedila"/>
            <w:spacing w:before="8"/>
            <w:ind w:left="0"/>
          </w:pPr>
        </w:pPrChange>
      </w:pPr>
    </w:p>
    <w:p w14:paraId="1F037053" w14:textId="77777777" w:rsidR="00096889" w:rsidRDefault="00630B0F">
      <w:pPr>
        <w:pStyle w:val="Naslov1"/>
        <w:tabs>
          <w:tab w:val="left" w:pos="266"/>
        </w:tabs>
        <w:ind w:left="0"/>
        <w:pPrChange w:id="1813" w:author="MKRR" w:date="2024-01-29T07:40:00Z">
          <w:pPr>
            <w:pStyle w:val="Naslov1"/>
            <w:spacing w:before="90"/>
            <w:jc w:val="left"/>
          </w:pPr>
        </w:pPrChange>
      </w:pPr>
      <w:bookmarkStart w:id="1814" w:name="_Toc157408682"/>
      <w:r>
        <w:t>Ugotavljanje</w:t>
      </w:r>
      <w:r>
        <w:rPr>
          <w:spacing w:val="-5"/>
        </w:rPr>
        <w:t xml:space="preserve"> </w:t>
      </w:r>
      <w:r>
        <w:t>upravičenosti</w:t>
      </w:r>
      <w:bookmarkEnd w:id="1814"/>
    </w:p>
    <w:p w14:paraId="61F8F618" w14:textId="6808BD2D" w:rsidR="00096889" w:rsidRDefault="00630B0F">
      <w:pPr>
        <w:pStyle w:val="Telobesedila"/>
        <w:tabs>
          <w:tab w:val="left" w:pos="266"/>
        </w:tabs>
        <w:ind w:left="0"/>
        <w:jc w:val="both"/>
        <w:pPrChange w:id="1815"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816" w:author="MKRR" w:date="2024-01-04T10:44:00Z">
        <w:r>
          <w:delText>vsakega</w:delText>
        </w:r>
        <w:r>
          <w:rPr>
            <w:spacing w:val="54"/>
          </w:rPr>
          <w:delText xml:space="preserve"> </w:delText>
        </w:r>
        <w:r>
          <w:delText>posameznega</w:delText>
        </w:r>
      </w:del>
      <w:ins w:id="1817" w:author="MKRR" w:date="2024-01-04T10:44:00Z">
        <w:r w:rsidR="009B7E6B">
          <w:t>načina</w:t>
        </w:r>
      </w:ins>
      <w:r w:rsidR="009B7E6B">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sidR="009B7E6B">
        <w:rPr>
          <w:rPrChange w:id="1818" w:author="MKRR" w:date="2024-01-04T10:44:00Z">
            <w:rPr>
              <w:spacing w:val="-57"/>
            </w:rPr>
          </w:rPrChange>
        </w:rPr>
        <w:t xml:space="preserve"> </w:t>
      </w:r>
      <w:ins w:id="1819" w:author="MKRR" w:date="2024-01-04T10:44:00Z">
        <w:r>
          <w:rPr>
            <w:spacing w:val="-57"/>
          </w:rPr>
          <w:t xml:space="preserve"> </w:t>
        </w:r>
      </w:ins>
      <w:r>
        <w:t>zagotovi</w:t>
      </w:r>
      <w:r>
        <w:rPr>
          <w:spacing w:val="-1"/>
        </w:rPr>
        <w:t xml:space="preserve"> </w:t>
      </w:r>
      <w:r>
        <w:t>zastopanost</w:t>
      </w:r>
      <w:r>
        <w:rPr>
          <w:spacing w:val="1"/>
        </w:rPr>
        <w:t xml:space="preserve"> </w:t>
      </w:r>
      <w:del w:id="1820" w:author="MKRR" w:date="2024-01-04T10:44:00Z">
        <w:r>
          <w:delText>vseh</w:delText>
        </w:r>
        <w:r>
          <w:rPr>
            <w:spacing w:val="-1"/>
          </w:rPr>
          <w:delText xml:space="preserve"> </w:delText>
        </w:r>
      </w:del>
      <w:r>
        <w:t>horizontalnih načel.</w:t>
      </w:r>
    </w:p>
    <w:p w14:paraId="2705DDAC" w14:textId="77777777" w:rsidR="00096889" w:rsidRDefault="00096889">
      <w:pPr>
        <w:pStyle w:val="Telobesedila"/>
        <w:tabs>
          <w:tab w:val="left" w:pos="266"/>
        </w:tabs>
        <w:ind w:left="0"/>
        <w:jc w:val="both"/>
        <w:pPrChange w:id="1821" w:author="MKRR" w:date="2024-01-29T07:40:00Z">
          <w:pPr>
            <w:pStyle w:val="Telobesedila"/>
            <w:spacing w:before="2"/>
            <w:ind w:left="0"/>
          </w:pPr>
        </w:pPrChange>
      </w:pPr>
    </w:p>
    <w:p w14:paraId="2715D8FE" w14:textId="77777777" w:rsidR="00096889" w:rsidRDefault="00630B0F">
      <w:pPr>
        <w:pStyle w:val="Naslov1"/>
        <w:tabs>
          <w:tab w:val="left" w:pos="266"/>
        </w:tabs>
        <w:ind w:left="0"/>
        <w:pPrChange w:id="1822" w:author="MKRR" w:date="2024-01-29T07:40:00Z">
          <w:pPr>
            <w:pStyle w:val="Naslov1"/>
            <w:spacing w:before="1"/>
            <w:jc w:val="left"/>
          </w:pPr>
        </w:pPrChange>
      </w:pPr>
      <w:bookmarkStart w:id="1823" w:name="_Toc157408683"/>
      <w:r>
        <w:t>Merila</w:t>
      </w:r>
      <w:r>
        <w:rPr>
          <w:spacing w:val="-2"/>
        </w:rPr>
        <w:t xml:space="preserve"> </w:t>
      </w:r>
      <w:r>
        <w:t>za</w:t>
      </w:r>
      <w:r>
        <w:rPr>
          <w:spacing w:val="-2"/>
        </w:rPr>
        <w:t xml:space="preserve"> </w:t>
      </w:r>
      <w:r>
        <w:t>ocenjevanje</w:t>
      </w:r>
      <w:bookmarkEnd w:id="1823"/>
    </w:p>
    <w:p w14:paraId="1B237C6C" w14:textId="0FFB371C" w:rsidR="00AA0A70" w:rsidRDefault="00AA0A70">
      <w:pPr>
        <w:pStyle w:val="Telobesedila"/>
        <w:tabs>
          <w:tab w:val="left" w:pos="266"/>
        </w:tabs>
        <w:ind w:left="0"/>
        <w:jc w:val="both"/>
        <w:pPrChange w:id="1824"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825" w:author="MKRR" w:date="2024-01-04T10:44:00Z">
        <w:r w:rsidR="00630B0F">
          <w:delText>vsakega</w:delText>
        </w:r>
        <w:r w:rsidR="00630B0F">
          <w:rPr>
            <w:spacing w:val="54"/>
          </w:rPr>
          <w:delText xml:space="preserve"> </w:delText>
        </w:r>
        <w:r w:rsidR="00630B0F">
          <w:delText>posameznega</w:delText>
        </w:r>
      </w:del>
      <w:ins w:id="1826" w:author="MKRR" w:date="2024-01-04T10:44:00Z">
        <w:r w:rsidR="009B7E6B">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1827"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 xml:space="preserve">zastopanost </w:t>
      </w:r>
      <w:del w:id="1828" w:author="MKRR" w:date="2024-01-04T10:44:00Z">
        <w:r w:rsidR="00630B0F">
          <w:delText>vseh ali</w:delText>
        </w:r>
        <w:r w:rsidR="00630B0F">
          <w:rPr>
            <w:spacing w:val="-1"/>
          </w:rPr>
          <w:delText xml:space="preserve"> </w:delText>
        </w:r>
        <w:r w:rsidR="00630B0F">
          <w:delText>določenih</w:delText>
        </w:r>
      </w:del>
      <w:ins w:id="1829"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0E8AC620" w14:textId="337DEC91" w:rsidR="00AA0A70" w:rsidRDefault="00630B0F">
      <w:pPr>
        <w:pStyle w:val="Odstavekseznama"/>
        <w:numPr>
          <w:ilvl w:val="0"/>
          <w:numId w:val="107"/>
        </w:numPr>
        <w:tabs>
          <w:tab w:val="left" w:pos="266"/>
          <w:tab w:val="left" w:pos="838"/>
          <w:tab w:val="left" w:pos="839"/>
        </w:tabs>
        <w:ind w:left="0" w:firstLine="0"/>
        <w:jc w:val="both"/>
        <w:rPr>
          <w:ins w:id="1830" w:author="MKRR" w:date="2024-01-04T10:44:00Z"/>
          <w:sz w:val="24"/>
        </w:rPr>
        <w:pPrChange w:id="1831" w:author="MKRR" w:date="2024-01-29T07:40:00Z">
          <w:pPr>
            <w:pStyle w:val="Odstavekseznama"/>
            <w:numPr>
              <w:numId w:val="107"/>
            </w:numPr>
            <w:tabs>
              <w:tab w:val="left" w:pos="838"/>
              <w:tab w:val="left" w:pos="839"/>
            </w:tabs>
            <w:spacing w:line="287" w:lineRule="exact"/>
            <w:ind w:hanging="361"/>
          </w:pPr>
        </w:pPrChange>
      </w:pPr>
      <w:del w:id="1832" w:author="MKRR" w:date="2024-01-04T10:44:00Z">
        <w:r>
          <w:rPr>
            <w:sz w:val="24"/>
          </w:rPr>
          <w:delText>prispevek</w:delText>
        </w:r>
        <w:r>
          <w:rPr>
            <w:spacing w:val="-2"/>
            <w:sz w:val="24"/>
          </w:rPr>
          <w:delText xml:space="preserve"> </w:delText>
        </w:r>
        <w:r>
          <w:rPr>
            <w:sz w:val="24"/>
          </w:rPr>
          <w:delText>k</w:delText>
        </w:r>
        <w:r>
          <w:rPr>
            <w:spacing w:val="-1"/>
            <w:sz w:val="24"/>
          </w:rPr>
          <w:delText xml:space="preserve"> </w:delText>
        </w:r>
        <w:r>
          <w:rPr>
            <w:sz w:val="24"/>
          </w:rPr>
          <w:delText>razmeram</w:delText>
        </w:r>
      </w:del>
      <w:ins w:id="1833" w:author="MKRR" w:date="2024-01-04T10:44:00Z">
        <w:r w:rsidR="00AA0A70" w:rsidRPr="001C19EA">
          <w:rPr>
            <w:sz w:val="24"/>
            <w:szCs w:val="24"/>
          </w:rPr>
          <w:t xml:space="preserve">prispevek k doseganju nacionalnih ciljev </w:t>
        </w:r>
        <w:r w:rsidR="00AA0A70">
          <w:rPr>
            <w:sz w:val="24"/>
            <w:szCs w:val="24"/>
          </w:rPr>
          <w:t>na področju elektroenergetskega omrežja v skladu z</w:t>
        </w:r>
        <w:r w:rsidR="00AA0A70" w:rsidRPr="001C19EA">
          <w:rPr>
            <w:sz w:val="24"/>
            <w:szCs w:val="24"/>
          </w:rPr>
          <w:t xml:space="preserve"> NEPN</w:t>
        </w:r>
        <w:r w:rsidR="00AA0A70">
          <w:rPr>
            <w:sz w:val="24"/>
            <w:szCs w:val="24"/>
          </w:rPr>
          <w:t>,</w:t>
        </w:r>
      </w:ins>
    </w:p>
    <w:p w14:paraId="3B690CAF" w14:textId="2C1C4146" w:rsidR="00AA0A70" w:rsidRDefault="00AA0A70">
      <w:pPr>
        <w:pStyle w:val="Odstavekseznama"/>
        <w:numPr>
          <w:ilvl w:val="0"/>
          <w:numId w:val="107"/>
        </w:numPr>
        <w:tabs>
          <w:tab w:val="left" w:pos="266"/>
          <w:tab w:val="left" w:pos="838"/>
          <w:tab w:val="left" w:pos="839"/>
        </w:tabs>
        <w:ind w:left="0" w:firstLine="0"/>
        <w:jc w:val="both"/>
        <w:rPr>
          <w:sz w:val="24"/>
        </w:rPr>
        <w:pPrChange w:id="1834" w:author="MKRR" w:date="2024-01-29T07:40:00Z">
          <w:pPr>
            <w:pStyle w:val="Odstavekseznama"/>
            <w:numPr>
              <w:numId w:val="107"/>
            </w:numPr>
            <w:tabs>
              <w:tab w:val="left" w:pos="838"/>
              <w:tab w:val="left" w:pos="839"/>
            </w:tabs>
            <w:spacing w:line="287" w:lineRule="exact"/>
            <w:ind w:hanging="361"/>
          </w:pPr>
        </w:pPrChange>
      </w:pPr>
      <w:ins w:id="1835" w:author="MKRR" w:date="2024-01-04T10:44:00Z">
        <w:r>
          <w:rPr>
            <w:sz w:val="24"/>
          </w:rPr>
          <w:t>prispevek</w:t>
        </w:r>
        <w:r>
          <w:rPr>
            <w:spacing w:val="-2"/>
            <w:sz w:val="24"/>
          </w:rPr>
          <w:t xml:space="preserve"> </w:t>
        </w:r>
        <w:r>
          <w:rPr>
            <w:sz w:val="24"/>
          </w:rPr>
          <w:t>k</w:t>
        </w:r>
        <w:r>
          <w:rPr>
            <w:spacing w:val="-1"/>
            <w:sz w:val="24"/>
          </w:rPr>
          <w:t xml:space="preserve"> </w:t>
        </w:r>
        <w:r>
          <w:rPr>
            <w:sz w:val="24"/>
            <w:szCs w:val="24"/>
          </w:rPr>
          <w:t>izboljšanju lastnosti in funkcionalnosti</w:t>
        </w:r>
      </w:ins>
      <w:r w:rsidRPr="00A40063">
        <w:rPr>
          <w:sz w:val="24"/>
          <w:rPrChange w:id="1836" w:author="MKRR" w:date="2024-01-04T10:44:00Z">
            <w:rPr>
              <w:spacing w:val="-1"/>
              <w:sz w:val="24"/>
            </w:rPr>
          </w:rPrChange>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48185A0F" w14:textId="77777777" w:rsidR="00AA0A70" w:rsidRDefault="00AA0A70">
      <w:pPr>
        <w:pStyle w:val="Odstavekseznama"/>
        <w:numPr>
          <w:ilvl w:val="1"/>
          <w:numId w:val="107"/>
        </w:numPr>
        <w:tabs>
          <w:tab w:val="left" w:pos="266"/>
          <w:tab w:val="left" w:pos="1535"/>
        </w:tabs>
        <w:ind w:left="0" w:firstLine="0"/>
        <w:jc w:val="both"/>
        <w:rPr>
          <w:sz w:val="24"/>
        </w:rPr>
        <w:pPrChange w:id="1837" w:author="MKRR" w:date="2024-01-29T07:40:00Z">
          <w:pPr>
            <w:pStyle w:val="Odstavekseznama"/>
            <w:numPr>
              <w:ilvl w:val="1"/>
              <w:numId w:val="107"/>
            </w:numPr>
            <w:tabs>
              <w:tab w:val="left" w:pos="1535"/>
            </w:tabs>
            <w:spacing w:line="280" w:lineRule="exact"/>
            <w:ind w:left="1534" w:hanging="294"/>
          </w:pPr>
        </w:pPrChange>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6943CC09" w14:textId="77777777" w:rsidR="00AA0A70" w:rsidRDefault="00AA0A70">
      <w:pPr>
        <w:pStyle w:val="Odstavekseznama"/>
        <w:numPr>
          <w:ilvl w:val="1"/>
          <w:numId w:val="107"/>
        </w:numPr>
        <w:tabs>
          <w:tab w:val="left" w:pos="266"/>
          <w:tab w:val="left" w:pos="1535"/>
        </w:tabs>
        <w:ind w:left="0" w:firstLine="0"/>
        <w:jc w:val="both"/>
        <w:rPr>
          <w:sz w:val="24"/>
        </w:rPr>
        <w:pPrChange w:id="1838" w:author="MKRR" w:date="2024-01-29T07:40:00Z">
          <w:pPr>
            <w:pStyle w:val="Odstavekseznama"/>
            <w:numPr>
              <w:ilvl w:val="1"/>
              <w:numId w:val="107"/>
            </w:numPr>
            <w:tabs>
              <w:tab w:val="left" w:pos="1535"/>
            </w:tabs>
            <w:spacing w:line="276" w:lineRule="exact"/>
            <w:ind w:left="1534" w:hanging="294"/>
          </w:pPr>
        </w:pPrChange>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68F76642" w14:textId="77777777" w:rsidR="00AA0A70" w:rsidRDefault="00AA0A70">
      <w:pPr>
        <w:pStyle w:val="Odstavekseznama"/>
        <w:numPr>
          <w:ilvl w:val="1"/>
          <w:numId w:val="107"/>
        </w:numPr>
        <w:tabs>
          <w:tab w:val="left" w:pos="266"/>
          <w:tab w:val="left" w:pos="1535"/>
        </w:tabs>
        <w:ind w:left="0" w:firstLine="0"/>
        <w:jc w:val="both"/>
        <w:rPr>
          <w:sz w:val="24"/>
        </w:rPr>
        <w:pPrChange w:id="1839" w:author="MKRR" w:date="2024-01-29T07:40:00Z">
          <w:pPr>
            <w:pStyle w:val="Odstavekseznama"/>
            <w:numPr>
              <w:ilvl w:val="1"/>
              <w:numId w:val="107"/>
            </w:numPr>
            <w:tabs>
              <w:tab w:val="left" w:pos="1535"/>
            </w:tabs>
            <w:spacing w:line="276" w:lineRule="exact"/>
            <w:ind w:left="1534" w:hanging="294"/>
          </w:pPr>
        </w:pPrChange>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761AEEE1" w14:textId="3CECAFE2" w:rsidR="00AA0A70" w:rsidRDefault="00AA0A70">
      <w:pPr>
        <w:pStyle w:val="Odstavekseznama"/>
        <w:numPr>
          <w:ilvl w:val="0"/>
          <w:numId w:val="107"/>
        </w:numPr>
        <w:tabs>
          <w:tab w:val="left" w:pos="266"/>
          <w:tab w:val="left" w:pos="839"/>
        </w:tabs>
        <w:ind w:left="0" w:right="116" w:firstLine="0"/>
        <w:jc w:val="both"/>
        <w:rPr>
          <w:sz w:val="24"/>
        </w:rPr>
        <w:pPrChange w:id="1840" w:author="MKRR" w:date="2024-01-29T07:40:00Z">
          <w:pPr>
            <w:pStyle w:val="Odstavekseznama"/>
            <w:numPr>
              <w:numId w:val="107"/>
            </w:numPr>
            <w:tabs>
              <w:tab w:val="left" w:pos="839"/>
            </w:tabs>
            <w:spacing w:line="237" w:lineRule="auto"/>
            <w:ind w:right="116"/>
            <w:jc w:val="both"/>
          </w:pPr>
        </w:pPrChange>
      </w:pPr>
      <w:r>
        <w:rPr>
          <w:sz w:val="24"/>
        </w:rPr>
        <w:t>povezovanje</w:t>
      </w:r>
      <w:ins w:id="1841" w:author="MKRR" w:date="2024-01-04T10:44:00Z">
        <w:r>
          <w:rPr>
            <w:sz w:val="24"/>
          </w:rPr>
          <w:t xml:space="preserve"> pametnih</w:t>
        </w:r>
      </w:ins>
      <w:r>
        <w:rPr>
          <w:sz w:val="24"/>
        </w:rPr>
        <w:t xml:space="preserve">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r>
        <w:rPr>
          <w:sz w:val="24"/>
        </w:rPr>
        <w:t>sinergijskih</w:t>
      </w:r>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024B2614" w14:textId="77777777" w:rsidR="00AA0A70" w:rsidRDefault="00AA0A70">
      <w:pPr>
        <w:pStyle w:val="Odstavekseznama"/>
        <w:numPr>
          <w:ilvl w:val="0"/>
          <w:numId w:val="107"/>
        </w:numPr>
        <w:tabs>
          <w:tab w:val="left" w:pos="266"/>
          <w:tab w:val="left" w:pos="839"/>
        </w:tabs>
        <w:ind w:left="0" w:right="120" w:firstLine="0"/>
        <w:jc w:val="both"/>
        <w:rPr>
          <w:sz w:val="24"/>
        </w:rPr>
        <w:pPrChange w:id="1842" w:author="MKRR" w:date="2024-01-29T07:40:00Z">
          <w:pPr>
            <w:pStyle w:val="Odstavekseznama"/>
            <w:numPr>
              <w:numId w:val="107"/>
            </w:numPr>
            <w:tabs>
              <w:tab w:val="left" w:pos="839"/>
            </w:tabs>
            <w:spacing w:line="230" w:lineRule="auto"/>
            <w:ind w:right="120"/>
            <w:jc w:val="both"/>
          </w:pPr>
        </w:pPrChange>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»Facilitating</w:t>
      </w:r>
      <w:r>
        <w:rPr>
          <w:spacing w:val="1"/>
          <w:sz w:val="24"/>
        </w:rPr>
        <w:t xml:space="preserve"> </w:t>
      </w:r>
      <w:r>
        <w:rPr>
          <w:sz w:val="24"/>
        </w:rPr>
        <w:t>Renewable</w:t>
      </w:r>
      <w:r>
        <w:rPr>
          <w:spacing w:val="1"/>
          <w:sz w:val="24"/>
        </w:rPr>
        <w:t xml:space="preserve"> </w:t>
      </w:r>
      <w:r>
        <w:rPr>
          <w:sz w:val="24"/>
        </w:rPr>
        <w:t>Energy</w:t>
      </w:r>
      <w:r>
        <w:rPr>
          <w:spacing w:val="1"/>
          <w:sz w:val="24"/>
        </w:rPr>
        <w:t xml:space="preserve"> </w:t>
      </w:r>
      <w:r>
        <w:rPr>
          <w:sz w:val="24"/>
        </w:rPr>
        <w:t>Deployment</w:t>
      </w:r>
      <w:r>
        <w:rPr>
          <w:spacing w:val="1"/>
          <w:sz w:val="24"/>
        </w:rPr>
        <w:t xml:space="preserve"> </w:t>
      </w:r>
      <w:r>
        <w:rPr>
          <w:sz w:val="24"/>
        </w:rPr>
        <w:t>In</w:t>
      </w:r>
      <w:r>
        <w:rPr>
          <w:spacing w:val="1"/>
          <w:sz w:val="24"/>
        </w:rPr>
        <w:t xml:space="preserve"> </w:t>
      </w:r>
      <w:r>
        <w:rPr>
          <w:sz w:val="24"/>
        </w:rPr>
        <w:t>Electricity</w:t>
      </w:r>
      <w:r>
        <w:rPr>
          <w:spacing w:val="-6"/>
          <w:sz w:val="24"/>
        </w:rPr>
        <w:t xml:space="preserve"> </w:t>
      </w:r>
      <w:r>
        <w:rPr>
          <w:sz w:val="24"/>
        </w:rPr>
        <w:t>Sector Of Slovenia«</w:t>
      </w:r>
      <w:r>
        <w:rPr>
          <w:spacing w:val="-6"/>
          <w:sz w:val="24"/>
        </w:rPr>
        <w:t xml:space="preserve"> </w:t>
      </w:r>
      <w:r>
        <w:rPr>
          <w:sz w:val="24"/>
        </w:rPr>
        <w:t>(Request</w:t>
      </w:r>
      <w:r>
        <w:rPr>
          <w:spacing w:val="2"/>
          <w:sz w:val="24"/>
        </w:rPr>
        <w:t xml:space="preserve"> </w:t>
      </w:r>
      <w:r>
        <w:rPr>
          <w:sz w:val="24"/>
        </w:rPr>
        <w:t>For</w:t>
      </w:r>
      <w:r>
        <w:rPr>
          <w:spacing w:val="-1"/>
          <w:sz w:val="24"/>
        </w:rPr>
        <w:t xml:space="preserve"> </w:t>
      </w:r>
      <w:r>
        <w:rPr>
          <w:sz w:val="24"/>
        </w:rPr>
        <w:t>Service</w:t>
      </w:r>
      <w:r>
        <w:rPr>
          <w:spacing w:val="-2"/>
          <w:sz w:val="24"/>
        </w:rPr>
        <w:t xml:space="preserve"> </w:t>
      </w:r>
      <w:r>
        <w:rPr>
          <w:sz w:val="24"/>
        </w:rPr>
        <w:t>REFORM/SC2021/091),</w:t>
      </w:r>
    </w:p>
    <w:p w14:paraId="180075F4" w14:textId="77777777" w:rsidR="00AA0A70" w:rsidRDefault="00AA0A70">
      <w:pPr>
        <w:pStyle w:val="Odstavekseznama"/>
        <w:numPr>
          <w:ilvl w:val="0"/>
          <w:numId w:val="107"/>
        </w:numPr>
        <w:tabs>
          <w:tab w:val="left" w:pos="266"/>
          <w:tab w:val="left" w:pos="839"/>
        </w:tabs>
        <w:ind w:left="0" w:firstLine="0"/>
        <w:jc w:val="both"/>
        <w:rPr>
          <w:sz w:val="24"/>
        </w:rPr>
        <w:pPrChange w:id="1843" w:author="MKRR" w:date="2024-01-29T07:40:00Z">
          <w:pPr>
            <w:pStyle w:val="Odstavekseznama"/>
            <w:numPr>
              <w:numId w:val="107"/>
            </w:numPr>
            <w:tabs>
              <w:tab w:val="left" w:pos="839"/>
            </w:tabs>
            <w:spacing w:before="1" w:line="286"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00E9346C" w14:textId="77777777" w:rsidR="00096889" w:rsidRDefault="00630B0F">
      <w:pPr>
        <w:pStyle w:val="Odstavekseznama"/>
        <w:numPr>
          <w:ilvl w:val="0"/>
          <w:numId w:val="107"/>
        </w:numPr>
        <w:tabs>
          <w:tab w:val="left" w:pos="266"/>
          <w:tab w:val="left" w:pos="839"/>
        </w:tabs>
        <w:ind w:left="0" w:right="114" w:firstLine="0"/>
        <w:jc w:val="both"/>
        <w:rPr>
          <w:del w:id="1844" w:author="MKRR" w:date="2024-01-04T10:44:00Z"/>
          <w:sz w:val="24"/>
        </w:rPr>
        <w:pPrChange w:id="1845" w:author="MKRR" w:date="2024-01-29T07:40:00Z">
          <w:pPr>
            <w:pStyle w:val="Odstavekseznama"/>
            <w:numPr>
              <w:numId w:val="107"/>
            </w:numPr>
            <w:tabs>
              <w:tab w:val="left" w:pos="839"/>
            </w:tabs>
            <w:spacing w:line="235" w:lineRule="auto"/>
            <w:ind w:right="114"/>
            <w:jc w:val="both"/>
          </w:pPr>
        </w:pPrChange>
      </w:pPr>
      <w:del w:id="1846" w:author="MKRR" w:date="2024-01-04T10:44:00Z">
        <w:r>
          <w:rPr>
            <w:sz w:val="24"/>
          </w:rPr>
          <w:delText>doprinos k preostalim posebnim ciljem Programa (npr. v okviru CP 1 – Inovacijska</w:delText>
        </w:r>
        <w:r>
          <w:rPr>
            <w:spacing w:val="1"/>
            <w:sz w:val="24"/>
          </w:rPr>
          <w:delText xml:space="preserve"> </w:delText>
        </w:r>
        <w:r>
          <w:rPr>
            <w:sz w:val="24"/>
          </w:rPr>
          <w:delText>družba znanja v skladu s pametno specializacijo za večjo konkurenčnost in ozelenitev</w:delText>
        </w:r>
        <w:r>
          <w:rPr>
            <w:spacing w:val="1"/>
            <w:sz w:val="24"/>
          </w:rPr>
          <w:delText xml:space="preserve"> </w:delText>
        </w:r>
        <w:r>
          <w:rPr>
            <w:sz w:val="24"/>
          </w:rPr>
          <w:delText>gospodarstva),</w:delText>
        </w:r>
      </w:del>
    </w:p>
    <w:p w14:paraId="496C6ECD" w14:textId="0D8CBA20" w:rsidR="00AA0A70" w:rsidRDefault="00630B0F">
      <w:pPr>
        <w:pStyle w:val="Odstavekseznama"/>
        <w:numPr>
          <w:ilvl w:val="0"/>
          <w:numId w:val="107"/>
        </w:numPr>
        <w:tabs>
          <w:tab w:val="left" w:pos="266"/>
          <w:tab w:val="left" w:pos="839"/>
        </w:tabs>
        <w:ind w:left="0" w:firstLine="0"/>
        <w:jc w:val="both"/>
        <w:rPr>
          <w:sz w:val="24"/>
        </w:rPr>
        <w:pPrChange w:id="1847" w:author="MKRR" w:date="2024-01-29T07:40:00Z">
          <w:pPr>
            <w:pStyle w:val="Odstavekseznama"/>
            <w:numPr>
              <w:numId w:val="107"/>
            </w:numPr>
            <w:tabs>
              <w:tab w:val="left" w:pos="839"/>
            </w:tabs>
            <w:spacing w:line="287" w:lineRule="exact"/>
            <w:ind w:hanging="361"/>
            <w:jc w:val="both"/>
          </w:pPr>
        </w:pPrChange>
      </w:pPr>
      <w:del w:id="1848"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NEPN,</w:delText>
        </w:r>
      </w:del>
    </w:p>
    <w:p w14:paraId="5FE38A68" w14:textId="77777777" w:rsidR="00AA0A70" w:rsidRDefault="00AA0A70">
      <w:pPr>
        <w:pStyle w:val="Odstavekseznama"/>
        <w:numPr>
          <w:ilvl w:val="0"/>
          <w:numId w:val="107"/>
        </w:numPr>
        <w:tabs>
          <w:tab w:val="left" w:pos="266"/>
          <w:tab w:val="left" w:pos="839"/>
        </w:tabs>
        <w:ind w:left="0" w:firstLine="0"/>
        <w:jc w:val="both"/>
        <w:rPr>
          <w:sz w:val="24"/>
        </w:rPr>
        <w:pPrChange w:id="1849" w:author="MKRR" w:date="2024-01-29T07:40:00Z">
          <w:pPr>
            <w:pStyle w:val="Odstavekseznama"/>
            <w:numPr>
              <w:numId w:val="107"/>
            </w:numPr>
            <w:tabs>
              <w:tab w:val="left" w:pos="839"/>
            </w:tabs>
            <w:spacing w:line="287"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22B6541" w14:textId="77777777" w:rsidR="00096889" w:rsidRDefault="00096889">
      <w:pPr>
        <w:pStyle w:val="Telobesedila"/>
        <w:tabs>
          <w:tab w:val="left" w:pos="266"/>
        </w:tabs>
        <w:ind w:left="0"/>
        <w:jc w:val="both"/>
        <w:rPr>
          <w:sz w:val="26"/>
        </w:rPr>
        <w:pPrChange w:id="1850" w:author="MKRR" w:date="2024-01-29T07:40:00Z">
          <w:pPr>
            <w:pStyle w:val="Telobesedila"/>
            <w:ind w:left="0"/>
          </w:pPr>
        </w:pPrChange>
      </w:pPr>
    </w:p>
    <w:p w14:paraId="75D83C89" w14:textId="6A097AFD" w:rsidR="00096889" w:rsidRDefault="00630B0F">
      <w:pPr>
        <w:pStyle w:val="Naslov4"/>
        <w:numPr>
          <w:ilvl w:val="0"/>
          <w:numId w:val="125"/>
        </w:numPr>
        <w:pPrChange w:id="1851" w:author="MKRR" w:date="2024-01-29T07:57:00Z">
          <w:pPr>
            <w:pStyle w:val="Odstavekseznama"/>
            <w:numPr>
              <w:ilvl w:val="2"/>
              <w:numId w:val="65"/>
            </w:numPr>
            <w:tabs>
              <w:tab w:val="left" w:pos="1535"/>
            </w:tabs>
            <w:spacing w:before="209" w:line="276" w:lineRule="auto"/>
            <w:ind w:left="1330" w:right="115" w:hanging="504"/>
            <w:jc w:val="both"/>
          </w:pPr>
        </w:pPrChange>
      </w:pPr>
      <w:bookmarkStart w:id="1852" w:name="_Toc157408684"/>
      <w:r>
        <w:t>SC</w:t>
      </w:r>
      <w:r>
        <w:rPr>
          <w:spacing w:val="1"/>
        </w:rPr>
        <w:t xml:space="preserve"> </w:t>
      </w:r>
      <w:r>
        <w:t>RSO2.4:</w:t>
      </w:r>
      <w:r>
        <w:rPr>
          <w:spacing w:val="1"/>
        </w:rPr>
        <w:t xml:space="preserve"> </w:t>
      </w:r>
      <w:r>
        <w:t>Spodbujanje</w:t>
      </w:r>
      <w:r>
        <w:rPr>
          <w:spacing w:val="1"/>
        </w:rPr>
        <w:t xml:space="preserve"> </w:t>
      </w:r>
      <w:r>
        <w:t>prilagajanja</w:t>
      </w:r>
      <w:r>
        <w:rPr>
          <w:spacing w:val="1"/>
        </w:rPr>
        <w:t xml:space="preserve"> </w:t>
      </w:r>
      <w:r>
        <w:t>podnebnim</w:t>
      </w:r>
      <w:r>
        <w:rPr>
          <w:spacing w:val="1"/>
        </w:rPr>
        <w:t xml:space="preserve"> </w:t>
      </w:r>
      <w:r>
        <w:t>spremembam</w:t>
      </w:r>
      <w:r>
        <w:rPr>
          <w:spacing w:val="1"/>
        </w:rPr>
        <w:t xml:space="preserve"> </w:t>
      </w:r>
      <w:r>
        <w:t>in</w:t>
      </w:r>
      <w:r>
        <w:rPr>
          <w:spacing w:val="-57"/>
        </w:rPr>
        <w:t xml:space="preserve"> </w:t>
      </w:r>
      <w:r>
        <w:t>preprečevanja tveganja nesreč ter odpornosti, ob upoštevanju ekosistemskih</w:t>
      </w:r>
      <w:r>
        <w:rPr>
          <w:spacing w:val="1"/>
        </w:rPr>
        <w:t xml:space="preserve"> </w:t>
      </w:r>
      <w:r>
        <w:t>pristopov</w:t>
      </w:r>
      <w:bookmarkEnd w:id="1852"/>
    </w:p>
    <w:p w14:paraId="03975061" w14:textId="77777777" w:rsidR="00096889" w:rsidRDefault="00096889">
      <w:pPr>
        <w:pStyle w:val="Telobesedila"/>
        <w:tabs>
          <w:tab w:val="left" w:pos="266"/>
        </w:tabs>
        <w:ind w:left="0"/>
        <w:jc w:val="both"/>
        <w:rPr>
          <w:b/>
          <w:i/>
          <w:sz w:val="29"/>
        </w:rPr>
        <w:pPrChange w:id="1853" w:author="MKRR" w:date="2024-01-29T07:40:00Z">
          <w:pPr>
            <w:pStyle w:val="Telobesedila"/>
            <w:spacing w:before="1"/>
            <w:ind w:left="0"/>
          </w:pPr>
        </w:pPrChange>
      </w:pPr>
    </w:p>
    <w:p w14:paraId="5EF34F69" w14:textId="77777777" w:rsidR="00096889" w:rsidRDefault="00630B0F">
      <w:pPr>
        <w:pStyle w:val="Naslov1"/>
        <w:tabs>
          <w:tab w:val="left" w:pos="266"/>
        </w:tabs>
        <w:ind w:left="0"/>
        <w:pPrChange w:id="1854" w:author="MKRR" w:date="2024-01-29T07:40:00Z">
          <w:pPr>
            <w:pStyle w:val="Naslov1"/>
          </w:pPr>
        </w:pPrChange>
      </w:pPr>
      <w:bookmarkStart w:id="1855" w:name="_Toc157408685"/>
      <w:r>
        <w:t>Predvidene</w:t>
      </w:r>
      <w:r>
        <w:rPr>
          <w:spacing w:val="-3"/>
        </w:rPr>
        <w:t xml:space="preserve"> </w:t>
      </w:r>
      <w:r>
        <w:t>dejavnosti</w:t>
      </w:r>
      <w:bookmarkEnd w:id="1855"/>
    </w:p>
    <w:p w14:paraId="373A557F" w14:textId="77777777" w:rsidR="00096889" w:rsidRDefault="00630B0F">
      <w:pPr>
        <w:pStyle w:val="Telobesedila"/>
        <w:tabs>
          <w:tab w:val="left" w:pos="266"/>
        </w:tabs>
        <w:ind w:left="0" w:right="111"/>
        <w:jc w:val="both"/>
        <w:pPrChange w:id="1856" w:author="MKRR" w:date="2024-01-29T07:40:00Z">
          <w:pPr>
            <w:pStyle w:val="Telobesedila"/>
            <w:ind w:left="118" w:right="111"/>
            <w:jc w:val="both"/>
          </w:pPr>
        </w:pPrChange>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53EEC79F" w14:textId="77777777" w:rsidR="00096889" w:rsidRDefault="00096889">
      <w:pPr>
        <w:pStyle w:val="Telobesedila"/>
        <w:tabs>
          <w:tab w:val="left" w:pos="266"/>
        </w:tabs>
        <w:ind w:left="0"/>
        <w:jc w:val="both"/>
        <w:rPr>
          <w:sz w:val="23"/>
        </w:rPr>
        <w:pPrChange w:id="1857" w:author="MKRR" w:date="2024-01-29T07:40:00Z">
          <w:pPr>
            <w:pStyle w:val="Telobesedila"/>
            <w:spacing w:before="9"/>
            <w:ind w:left="0"/>
          </w:pPr>
        </w:pPrChange>
      </w:pPr>
    </w:p>
    <w:p w14:paraId="0A6CFA7A" w14:textId="77777777" w:rsidR="00096889" w:rsidRDefault="00630B0F">
      <w:pPr>
        <w:pStyle w:val="Telobesedila"/>
        <w:tabs>
          <w:tab w:val="left" w:pos="266"/>
        </w:tabs>
        <w:ind w:left="0" w:right="40"/>
        <w:jc w:val="both"/>
        <w:pPrChange w:id="1858"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11D1DA63" w14:textId="77777777" w:rsidR="00096889" w:rsidRDefault="00630B0F">
      <w:pPr>
        <w:pStyle w:val="Odstavekseznama"/>
        <w:numPr>
          <w:ilvl w:val="0"/>
          <w:numId w:val="9"/>
        </w:numPr>
        <w:tabs>
          <w:tab w:val="left" w:pos="266"/>
          <w:tab w:val="left" w:pos="838"/>
          <w:tab w:val="left" w:pos="839"/>
        </w:tabs>
        <w:ind w:left="0" w:right="118" w:firstLine="0"/>
        <w:jc w:val="both"/>
        <w:rPr>
          <w:sz w:val="24"/>
        </w:rPr>
        <w:pPrChange w:id="1859" w:author="MKRR" w:date="2024-01-29T07:40:00Z">
          <w:pPr>
            <w:pStyle w:val="Odstavekseznama"/>
            <w:numPr>
              <w:numId w:val="9"/>
            </w:numPr>
            <w:tabs>
              <w:tab w:val="left" w:pos="838"/>
              <w:tab w:val="left" w:pos="839"/>
            </w:tabs>
            <w:ind w:right="118"/>
          </w:pPr>
        </w:pPrChange>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t>najvišjo</w:t>
      </w:r>
      <w:r>
        <w:rPr>
          <w:spacing w:val="-1"/>
          <w:sz w:val="24"/>
        </w:rPr>
        <w:t xml:space="preserve"> </w:t>
      </w:r>
      <w:r>
        <w:rPr>
          <w:sz w:val="24"/>
        </w:rPr>
        <w:t>stopnjo pripravljenosti za</w:t>
      </w:r>
      <w:r>
        <w:rPr>
          <w:spacing w:val="-1"/>
          <w:sz w:val="24"/>
        </w:rPr>
        <w:t xml:space="preserve"> </w:t>
      </w:r>
      <w:r>
        <w:rPr>
          <w:sz w:val="24"/>
        </w:rPr>
        <w:t>izvedbo,</w:t>
      </w:r>
    </w:p>
    <w:p w14:paraId="3AB3C70E" w14:textId="77777777" w:rsidR="00096889" w:rsidRDefault="00630B0F">
      <w:pPr>
        <w:pStyle w:val="Odstavekseznama"/>
        <w:numPr>
          <w:ilvl w:val="0"/>
          <w:numId w:val="9"/>
        </w:numPr>
        <w:tabs>
          <w:tab w:val="left" w:pos="266"/>
          <w:tab w:val="left" w:pos="838"/>
          <w:tab w:val="left" w:pos="839"/>
        </w:tabs>
        <w:ind w:left="0" w:right="115" w:firstLine="0"/>
        <w:jc w:val="both"/>
        <w:rPr>
          <w:sz w:val="24"/>
        </w:rPr>
        <w:pPrChange w:id="1860" w:author="MKRR" w:date="2024-01-29T07:40:00Z">
          <w:pPr>
            <w:pStyle w:val="Odstavekseznama"/>
            <w:numPr>
              <w:numId w:val="9"/>
            </w:numPr>
            <w:tabs>
              <w:tab w:val="left" w:pos="838"/>
              <w:tab w:val="left" w:pos="839"/>
            </w:tabs>
            <w:ind w:right="115"/>
          </w:pPr>
        </w:pPrChange>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1DE83BAE" w14:textId="77777777" w:rsidR="00096889" w:rsidRDefault="00630B0F">
      <w:pPr>
        <w:pStyle w:val="Odstavekseznama"/>
        <w:numPr>
          <w:ilvl w:val="0"/>
          <w:numId w:val="9"/>
        </w:numPr>
        <w:tabs>
          <w:tab w:val="left" w:pos="266"/>
          <w:tab w:val="left" w:pos="838"/>
          <w:tab w:val="left" w:pos="839"/>
        </w:tabs>
        <w:ind w:left="0" w:firstLine="0"/>
        <w:jc w:val="both"/>
        <w:rPr>
          <w:sz w:val="24"/>
        </w:rPr>
        <w:pPrChange w:id="1861" w:author="MKRR" w:date="2024-01-29T07:40:00Z">
          <w:pPr>
            <w:pStyle w:val="Odstavekseznama"/>
            <w:numPr>
              <w:numId w:val="9"/>
            </w:numPr>
            <w:tabs>
              <w:tab w:val="left" w:pos="838"/>
              <w:tab w:val="left" w:pos="839"/>
            </w:tabs>
            <w:ind w:hanging="361"/>
          </w:pPr>
        </w:pPrChange>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14642A6" w14:textId="77777777" w:rsidR="00096889" w:rsidRDefault="00096889">
      <w:pPr>
        <w:pStyle w:val="Telobesedila"/>
        <w:tabs>
          <w:tab w:val="left" w:pos="266"/>
        </w:tabs>
        <w:ind w:left="0"/>
        <w:jc w:val="both"/>
        <w:pPrChange w:id="1862" w:author="MKRR" w:date="2024-01-29T07:40:00Z">
          <w:pPr>
            <w:pStyle w:val="Telobesedila"/>
            <w:spacing w:before="3"/>
            <w:ind w:left="0"/>
          </w:pPr>
        </w:pPrChange>
      </w:pPr>
    </w:p>
    <w:p w14:paraId="2F77BC3D" w14:textId="77777777" w:rsidR="00096889" w:rsidRDefault="00630B0F">
      <w:pPr>
        <w:pStyle w:val="Naslov1"/>
        <w:tabs>
          <w:tab w:val="left" w:pos="266"/>
        </w:tabs>
        <w:ind w:left="0"/>
        <w:pPrChange w:id="1863" w:author="MKRR" w:date="2024-01-29T07:40:00Z">
          <w:pPr>
            <w:pStyle w:val="Naslov1"/>
            <w:spacing w:before="1"/>
          </w:pPr>
        </w:pPrChange>
      </w:pPr>
      <w:bookmarkStart w:id="1864" w:name="_Toc157408686"/>
      <w:r>
        <w:t>Ciljne</w:t>
      </w:r>
      <w:r>
        <w:rPr>
          <w:spacing w:val="-4"/>
        </w:rPr>
        <w:t xml:space="preserve"> </w:t>
      </w:r>
      <w:r>
        <w:t>skupine</w:t>
      </w:r>
      <w:r>
        <w:rPr>
          <w:spacing w:val="-4"/>
        </w:rPr>
        <w:t xml:space="preserve"> </w:t>
      </w:r>
      <w:r>
        <w:t>in</w:t>
      </w:r>
      <w:r>
        <w:rPr>
          <w:spacing w:val="-2"/>
        </w:rPr>
        <w:t xml:space="preserve"> </w:t>
      </w:r>
      <w:r>
        <w:t>upravičenci</w:t>
      </w:r>
      <w:bookmarkEnd w:id="1864"/>
    </w:p>
    <w:p w14:paraId="1F7D3339" w14:textId="77777777" w:rsidR="00096889" w:rsidRDefault="00630B0F">
      <w:pPr>
        <w:pStyle w:val="Telobesedila"/>
        <w:tabs>
          <w:tab w:val="left" w:pos="266"/>
        </w:tabs>
        <w:ind w:left="0"/>
        <w:jc w:val="both"/>
        <w:pPrChange w:id="1865" w:author="MKRR" w:date="2024-01-29T07:40:00Z">
          <w:pPr>
            <w:pStyle w:val="Telobesedila"/>
            <w:spacing w:line="274" w:lineRule="exact"/>
            <w:ind w:left="118"/>
          </w:pPr>
        </w:pPrChange>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3736AC83" w14:textId="77777777" w:rsidR="00096889" w:rsidRDefault="00096889">
      <w:pPr>
        <w:tabs>
          <w:tab w:val="left" w:pos="266"/>
        </w:tabs>
        <w:jc w:val="both"/>
        <w:rPr>
          <w:del w:id="1866" w:author="MKRR" w:date="2024-01-04T10:44:00Z"/>
        </w:rPr>
        <w:sectPr w:rsidR="00096889">
          <w:pgSz w:w="11910" w:h="16840"/>
          <w:pgMar w:top="1660" w:right="1300" w:bottom="1180" w:left="1300" w:header="807" w:footer="996" w:gutter="0"/>
          <w:cols w:space="720"/>
        </w:sectPr>
        <w:pPrChange w:id="1867" w:author="MKRR" w:date="2024-01-29T07:40:00Z">
          <w:pPr>
            <w:spacing w:line="274" w:lineRule="exact"/>
          </w:pPr>
        </w:pPrChange>
      </w:pPr>
    </w:p>
    <w:p w14:paraId="5137E81D" w14:textId="77777777" w:rsidR="00096889" w:rsidRDefault="00096889">
      <w:pPr>
        <w:pStyle w:val="Telobesedila"/>
        <w:tabs>
          <w:tab w:val="left" w:pos="266"/>
        </w:tabs>
        <w:ind w:left="0"/>
        <w:jc w:val="both"/>
        <w:rPr>
          <w:sz w:val="22"/>
        </w:rPr>
        <w:pPrChange w:id="1868" w:author="MKRR" w:date="2024-01-29T07:40:00Z">
          <w:pPr>
            <w:pStyle w:val="Telobesedila"/>
            <w:spacing w:before="3"/>
            <w:ind w:left="0"/>
          </w:pPr>
        </w:pPrChange>
      </w:pPr>
    </w:p>
    <w:p w14:paraId="68D06FF5" w14:textId="77777777" w:rsidR="00096889" w:rsidRDefault="00630B0F">
      <w:pPr>
        <w:pStyle w:val="Telobesedila"/>
        <w:tabs>
          <w:tab w:val="left" w:pos="266"/>
        </w:tabs>
        <w:ind w:left="0" w:right="117"/>
        <w:jc w:val="both"/>
        <w:pPrChange w:id="1869" w:author="MKRR" w:date="2024-01-29T07:40:00Z">
          <w:pPr>
            <w:pStyle w:val="Telobesedila"/>
            <w:spacing w:before="90"/>
            <w:ind w:left="118" w:right="117"/>
            <w:jc w:val="both"/>
          </w:pPr>
        </w:pPrChange>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1F63F887" w14:textId="77777777" w:rsidR="00096889" w:rsidRDefault="00096889">
      <w:pPr>
        <w:pStyle w:val="Telobesedila"/>
        <w:tabs>
          <w:tab w:val="left" w:pos="266"/>
        </w:tabs>
        <w:ind w:left="0"/>
        <w:jc w:val="both"/>
        <w:pPrChange w:id="1870" w:author="MKRR" w:date="2024-01-29T07:40:00Z">
          <w:pPr>
            <w:pStyle w:val="Telobesedila"/>
            <w:spacing w:before="5"/>
            <w:ind w:left="0"/>
          </w:pPr>
        </w:pPrChange>
      </w:pPr>
    </w:p>
    <w:p w14:paraId="59420372" w14:textId="77777777" w:rsidR="00096889" w:rsidRDefault="00630B0F">
      <w:pPr>
        <w:tabs>
          <w:tab w:val="left" w:pos="266"/>
        </w:tabs>
        <w:jc w:val="both"/>
        <w:rPr>
          <w:b/>
        </w:rPr>
        <w:pPrChange w:id="1871"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48B134A" w14:textId="77777777" w:rsidR="00096889" w:rsidRDefault="00630B0F">
      <w:pPr>
        <w:pStyle w:val="Telobesedila"/>
        <w:tabs>
          <w:tab w:val="left" w:pos="266"/>
        </w:tabs>
        <w:ind w:left="0"/>
        <w:jc w:val="both"/>
        <w:pPrChange w:id="1872"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66FE6C8" w14:textId="77777777" w:rsidR="00096889" w:rsidRDefault="00096889">
      <w:pPr>
        <w:pStyle w:val="Telobesedila"/>
        <w:tabs>
          <w:tab w:val="left" w:pos="266"/>
        </w:tabs>
        <w:ind w:left="0"/>
        <w:jc w:val="both"/>
        <w:pPrChange w:id="1873" w:author="MKRR" w:date="2024-01-29T07:40:00Z">
          <w:pPr>
            <w:pStyle w:val="Telobesedila"/>
            <w:ind w:left="0"/>
          </w:pPr>
        </w:pPrChange>
      </w:pPr>
    </w:p>
    <w:p w14:paraId="3DF56BE3" w14:textId="77777777" w:rsidR="00096889" w:rsidRDefault="00630B0F">
      <w:pPr>
        <w:pStyle w:val="Telobesedila"/>
        <w:tabs>
          <w:tab w:val="left" w:pos="266"/>
        </w:tabs>
        <w:ind w:left="0" w:right="113"/>
        <w:jc w:val="both"/>
        <w:pPrChange w:id="1874" w:author="MKRR" w:date="2024-01-29T07:40:00Z">
          <w:pPr>
            <w:pStyle w:val="Telobesedila"/>
            <w:ind w:left="118" w:right="113"/>
            <w:jc w:val="both"/>
          </w:pPr>
        </w:pPrChange>
      </w:pPr>
      <w:r w:rsidRPr="002B5CC9">
        <w:t>V fazi priprav meril za izbor predmetnega specifičnega cilja se načrtuje uporaba projekta</w:t>
      </w:r>
      <w:r w:rsidRPr="002B5CC9">
        <w:rPr>
          <w:spacing w:val="1"/>
        </w:rPr>
        <w:t xml:space="preserve"> </w:t>
      </w:r>
      <w:r w:rsidRPr="002B5CC9">
        <w:t>strateškega</w:t>
      </w:r>
      <w:r w:rsidRPr="002B5CC9">
        <w:rPr>
          <w:spacing w:val="-2"/>
        </w:rPr>
        <w:t xml:space="preserve"> </w:t>
      </w:r>
      <w:r w:rsidRPr="002B5CC9">
        <w:t>pomena, in</w:t>
      </w:r>
      <w:r w:rsidRPr="002B5CC9">
        <w:rPr>
          <w:spacing w:val="-1"/>
        </w:rPr>
        <w:t xml:space="preserve"> </w:t>
      </w:r>
      <w:r w:rsidRPr="002B5CC9">
        <w:t>sicer projekt</w:t>
      </w:r>
      <w:r w:rsidRPr="002B5CC9">
        <w:rPr>
          <w:spacing w:val="-1"/>
        </w:rPr>
        <w:t xml:space="preserve"> </w:t>
      </w:r>
      <w:r w:rsidRPr="002B5CC9">
        <w:t>zagotovitve poplavne</w:t>
      </w:r>
      <w:r w:rsidRPr="002B5CC9">
        <w:rPr>
          <w:spacing w:val="-3"/>
        </w:rPr>
        <w:t xml:space="preserve"> </w:t>
      </w:r>
      <w:r w:rsidRPr="002B5CC9">
        <w:t>varnosti na porečju</w:t>
      </w:r>
      <w:r w:rsidRPr="002B5CC9">
        <w:rPr>
          <w:spacing w:val="-1"/>
        </w:rPr>
        <w:t xml:space="preserve"> </w:t>
      </w:r>
      <w:r w:rsidRPr="002B5CC9">
        <w:t>Savinje.</w:t>
      </w:r>
    </w:p>
    <w:p w14:paraId="0B38A63B" w14:textId="77777777" w:rsidR="00096889" w:rsidRDefault="00096889">
      <w:pPr>
        <w:pStyle w:val="Telobesedila"/>
        <w:tabs>
          <w:tab w:val="left" w:pos="266"/>
        </w:tabs>
        <w:ind w:left="0"/>
        <w:jc w:val="both"/>
        <w:pPrChange w:id="1875" w:author="MKRR" w:date="2024-01-29T07:40:00Z">
          <w:pPr>
            <w:pStyle w:val="Telobesedila"/>
            <w:spacing w:before="5"/>
            <w:ind w:left="0"/>
          </w:pPr>
        </w:pPrChange>
      </w:pPr>
    </w:p>
    <w:p w14:paraId="174DD2D8" w14:textId="77777777" w:rsidR="00096889" w:rsidRDefault="00630B0F">
      <w:pPr>
        <w:pStyle w:val="Naslov1"/>
        <w:tabs>
          <w:tab w:val="left" w:pos="266"/>
        </w:tabs>
        <w:ind w:left="0"/>
        <w:pPrChange w:id="1876" w:author="MKRR" w:date="2024-01-29T07:40:00Z">
          <w:pPr>
            <w:pStyle w:val="Naslov1"/>
            <w:jc w:val="left"/>
          </w:pPr>
        </w:pPrChange>
      </w:pPr>
      <w:bookmarkStart w:id="1877" w:name="_Toc157408687"/>
      <w:r>
        <w:t>Način</w:t>
      </w:r>
      <w:r>
        <w:rPr>
          <w:spacing w:val="-2"/>
        </w:rPr>
        <w:t xml:space="preserve"> </w:t>
      </w:r>
      <w:r>
        <w:t>izbora</w:t>
      </w:r>
      <w:r>
        <w:rPr>
          <w:spacing w:val="-2"/>
        </w:rPr>
        <w:t xml:space="preserve"> </w:t>
      </w:r>
      <w:r>
        <w:t>operacij</w:t>
      </w:r>
      <w:bookmarkEnd w:id="1877"/>
    </w:p>
    <w:p w14:paraId="1F9E5ECB" w14:textId="77777777" w:rsidR="00096889" w:rsidRDefault="00630B0F">
      <w:pPr>
        <w:pStyle w:val="Telobesedila"/>
        <w:tabs>
          <w:tab w:val="left" w:pos="266"/>
        </w:tabs>
        <w:ind w:left="0"/>
        <w:jc w:val="both"/>
        <w:pPrChange w:id="1878" w:author="MKRR" w:date="2024-01-29T07:40:00Z">
          <w:pPr>
            <w:pStyle w:val="Telobesedila"/>
            <w:spacing w:line="274" w:lineRule="exact"/>
            <w:ind w:left="118"/>
          </w:pPr>
        </w:pPrChange>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19A75FAD" w14:textId="77777777" w:rsidR="00096889" w:rsidRDefault="00096889">
      <w:pPr>
        <w:pStyle w:val="Telobesedila"/>
        <w:tabs>
          <w:tab w:val="left" w:pos="266"/>
        </w:tabs>
        <w:ind w:left="0"/>
        <w:jc w:val="both"/>
        <w:pPrChange w:id="1879" w:author="MKRR" w:date="2024-01-29T07:40:00Z">
          <w:pPr>
            <w:pStyle w:val="Telobesedila"/>
            <w:spacing w:before="5"/>
            <w:ind w:left="0"/>
          </w:pPr>
        </w:pPrChange>
      </w:pPr>
    </w:p>
    <w:p w14:paraId="450E1FBA" w14:textId="77777777" w:rsidR="00096889" w:rsidRDefault="00630B0F">
      <w:pPr>
        <w:pStyle w:val="Naslov1"/>
        <w:tabs>
          <w:tab w:val="left" w:pos="266"/>
        </w:tabs>
        <w:ind w:left="0"/>
        <w:pPrChange w:id="1880" w:author="MKRR" w:date="2024-01-29T07:40:00Z">
          <w:pPr>
            <w:pStyle w:val="Naslov1"/>
            <w:spacing w:before="1"/>
          </w:pPr>
        </w:pPrChange>
      </w:pPr>
      <w:bookmarkStart w:id="1881" w:name="_Toc157408688"/>
      <w:r>
        <w:t>Ugotavljanje</w:t>
      </w:r>
      <w:r>
        <w:rPr>
          <w:spacing w:val="-5"/>
        </w:rPr>
        <w:t xml:space="preserve"> </w:t>
      </w:r>
      <w:r>
        <w:t>upravičenosti</w:t>
      </w:r>
      <w:bookmarkEnd w:id="1881"/>
    </w:p>
    <w:p w14:paraId="49E3FF08" w14:textId="68175B83" w:rsidR="00096889" w:rsidRDefault="00630B0F">
      <w:pPr>
        <w:pStyle w:val="Telobesedila"/>
        <w:tabs>
          <w:tab w:val="left" w:pos="266"/>
        </w:tabs>
        <w:ind w:left="0" w:right="116"/>
        <w:jc w:val="both"/>
        <w:pPrChange w:id="1882" w:author="MKRR" w:date="2024-01-29T07:40:00Z">
          <w:pPr>
            <w:pStyle w:val="Telobesedila"/>
            <w:ind w:left="118" w:right="116"/>
            <w:jc w:val="both"/>
          </w:pPr>
        </w:pPrChange>
      </w:pPr>
      <w:r>
        <w:t xml:space="preserve">Ob upoštevanju </w:t>
      </w:r>
      <w:del w:id="1883" w:author="MKRR" w:date="2024-01-04T10:44:00Z">
        <w:r>
          <w:delText xml:space="preserve">predmeta vsakega posameznega izbora operacij se poleg </w:delText>
        </w:r>
      </w:del>
      <w:r>
        <w:t>horizontalnih načel</w:t>
      </w:r>
      <w:r>
        <w:rPr>
          <w:spacing w:val="1"/>
        </w:rPr>
        <w:t xml:space="preserve"> </w:t>
      </w:r>
      <w:del w:id="1884"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885" w:author="MKRR" w:date="2024-01-04T10:44:00Z">
        <w:r w:rsidR="00EF1B30">
          <w:rPr>
            <w:spacing w:val="1"/>
          </w:rPr>
          <w:t xml:space="preserve">se </w:t>
        </w:r>
      </w:ins>
      <w:r>
        <w:t>zagotovi</w:t>
      </w:r>
      <w:r>
        <w:rPr>
          <w:spacing w:val="1"/>
        </w:rPr>
        <w:t xml:space="preserve"> </w:t>
      </w:r>
      <w:del w:id="1886" w:author="MKRR" w:date="2024-01-04T10:44:00Z">
        <w:r>
          <w:delText>zastopanost</w:delText>
        </w:r>
        <w:r>
          <w:rPr>
            <w:spacing w:val="1"/>
          </w:rPr>
          <w:delText xml:space="preserve"> </w:delText>
        </w:r>
        <w:r>
          <w:delText>vsaj</w:delText>
        </w:r>
      </w:del>
      <w:ins w:id="1887" w:author="MKRR" w:date="2024-01-04T10:44:00Z">
        <w:r w:rsidR="00EF1B30">
          <w:rPr>
            <w:spacing w:val="1"/>
          </w:rPr>
          <w:t>upoštevanje</w:t>
        </w:r>
      </w:ins>
      <w:r w:rsidR="00EF1B30">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del w:id="1888" w:author="MKRR" w:date="2024-01-04T10:44:00Z">
        <w:r>
          <w:delText>:</w:delText>
        </w:r>
      </w:del>
      <w:ins w:id="1889" w:author="MKRR" w:date="2024-01-04T10:44:00Z">
        <w:r w:rsidR="00EF1B30">
          <w:t xml:space="preserve"> (glede na vsebino operacije)</w:t>
        </w:r>
        <w:r>
          <w:t>:</w:t>
        </w:r>
      </w:ins>
    </w:p>
    <w:p w14:paraId="4ABBB54A" w14:textId="77777777" w:rsidR="00096889" w:rsidRDefault="00630B0F">
      <w:pPr>
        <w:pStyle w:val="Odstavekseznama"/>
        <w:numPr>
          <w:ilvl w:val="0"/>
          <w:numId w:val="8"/>
        </w:numPr>
        <w:tabs>
          <w:tab w:val="left" w:pos="266"/>
          <w:tab w:val="left" w:pos="839"/>
        </w:tabs>
        <w:ind w:left="0" w:right="112" w:firstLine="0"/>
        <w:jc w:val="both"/>
        <w:rPr>
          <w:sz w:val="24"/>
        </w:rPr>
        <w:pPrChange w:id="1890" w:author="MKRR" w:date="2024-01-29T07:40:00Z">
          <w:pPr>
            <w:pStyle w:val="Odstavekseznama"/>
            <w:numPr>
              <w:numId w:val="8"/>
            </w:numPr>
            <w:tabs>
              <w:tab w:val="left" w:pos="839"/>
            </w:tabs>
            <w:ind w:right="112"/>
            <w:jc w:val="both"/>
          </w:pPr>
        </w:pPrChange>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1E26BA7E" w14:textId="77777777" w:rsidR="00096889" w:rsidRDefault="00630B0F">
      <w:pPr>
        <w:pStyle w:val="Odstavekseznama"/>
        <w:numPr>
          <w:ilvl w:val="0"/>
          <w:numId w:val="8"/>
        </w:numPr>
        <w:tabs>
          <w:tab w:val="left" w:pos="266"/>
          <w:tab w:val="left" w:pos="839"/>
        </w:tabs>
        <w:ind w:left="0" w:right="120" w:firstLine="0"/>
        <w:jc w:val="both"/>
        <w:rPr>
          <w:sz w:val="24"/>
        </w:rPr>
        <w:pPrChange w:id="1891" w:author="MKRR" w:date="2024-01-29T07:40:00Z">
          <w:pPr>
            <w:pStyle w:val="Odstavekseznama"/>
            <w:numPr>
              <w:numId w:val="8"/>
            </w:numPr>
            <w:tabs>
              <w:tab w:val="left" w:pos="839"/>
            </w:tabs>
            <w:ind w:right="120"/>
            <w:jc w:val="both"/>
          </w:pPr>
        </w:pPrChange>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741800E3" w14:textId="631E9E35" w:rsidR="00AA0A70" w:rsidRDefault="00630B0F">
      <w:pPr>
        <w:pStyle w:val="Odstavekseznama"/>
        <w:numPr>
          <w:ilvl w:val="0"/>
          <w:numId w:val="8"/>
        </w:numPr>
        <w:tabs>
          <w:tab w:val="left" w:pos="266"/>
          <w:tab w:val="left" w:pos="839"/>
        </w:tabs>
        <w:ind w:left="0" w:firstLine="0"/>
        <w:jc w:val="both"/>
        <w:rPr>
          <w:sz w:val="24"/>
        </w:rPr>
        <w:pPrChange w:id="1892" w:author="MKRR" w:date="2024-01-29T07:40:00Z">
          <w:pPr>
            <w:pStyle w:val="Odstavekseznama"/>
            <w:numPr>
              <w:numId w:val="8"/>
            </w:numPr>
            <w:tabs>
              <w:tab w:val="left" w:pos="839"/>
            </w:tabs>
            <w:ind w:hanging="361"/>
            <w:jc w:val="both"/>
          </w:pPr>
        </w:pPrChange>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sidR="00C1170C">
        <w:rPr>
          <w:sz w:val="24"/>
        </w:rPr>
        <w:t>nesreče</w:t>
      </w:r>
      <w:del w:id="1893" w:author="MKRR" w:date="2024-01-04T10:44:00Z">
        <w:r>
          <w:rPr>
            <w:sz w:val="24"/>
          </w:rPr>
          <w:delText>.</w:delText>
        </w:r>
      </w:del>
      <w:ins w:id="1894" w:author="MKRR" w:date="2024-01-04T10:44:00Z">
        <w:r w:rsidR="00AA0A70">
          <w:rPr>
            <w:sz w:val="24"/>
          </w:rPr>
          <w:t>,</w:t>
        </w:r>
      </w:ins>
    </w:p>
    <w:p w14:paraId="1217B173" w14:textId="77777777" w:rsidR="00393569" w:rsidRPr="00393569" w:rsidRDefault="00AA0A70">
      <w:pPr>
        <w:pStyle w:val="Odstavekseznama"/>
        <w:numPr>
          <w:ilvl w:val="0"/>
          <w:numId w:val="8"/>
        </w:numPr>
        <w:tabs>
          <w:tab w:val="left" w:pos="266"/>
          <w:tab w:val="left" w:pos="839"/>
        </w:tabs>
        <w:ind w:left="0" w:firstLine="0"/>
        <w:jc w:val="both"/>
        <w:rPr>
          <w:ins w:id="1895" w:author="Gabriel Mezang Nkodo" w:date="2024-02-01T15:29:00Z"/>
          <w:sz w:val="24"/>
        </w:rPr>
      </w:pPr>
      <w:ins w:id="1896" w:author="MKRR" w:date="2024-01-04T10:44:00Z">
        <w:r>
          <w:rPr>
            <w:sz w:val="24"/>
            <w:szCs w:val="24"/>
          </w:rPr>
          <w:t xml:space="preserve">skladnost z </w:t>
        </w:r>
        <w:r w:rsidRPr="00270EBD">
          <w:rPr>
            <w:sz w:val="24"/>
            <w:szCs w:val="24"/>
          </w:rPr>
          <w:t>Resolucij</w:t>
        </w:r>
        <w:r>
          <w:rPr>
            <w:sz w:val="24"/>
            <w:szCs w:val="24"/>
          </w:rPr>
          <w:t>o</w:t>
        </w:r>
        <w:r w:rsidRPr="00270EBD">
          <w:rPr>
            <w:sz w:val="24"/>
            <w:szCs w:val="24"/>
          </w:rPr>
          <w:t xml:space="preserve"> o Nacionalnem programu varstva okolja za obdobje 2020–2030 (Uradni list RS, št. 31/20 in 44/22 – ZVO-2</w:t>
        </w:r>
        <w:r>
          <w:rPr>
            <w:sz w:val="24"/>
            <w:szCs w:val="24"/>
          </w:rPr>
          <w:t>)</w:t>
        </w:r>
      </w:ins>
    </w:p>
    <w:p w14:paraId="2FA11156" w14:textId="486F5296" w:rsidR="00096889" w:rsidRDefault="00393569">
      <w:pPr>
        <w:pStyle w:val="Odstavekseznama"/>
        <w:numPr>
          <w:ilvl w:val="0"/>
          <w:numId w:val="8"/>
        </w:numPr>
        <w:tabs>
          <w:tab w:val="left" w:pos="266"/>
          <w:tab w:val="left" w:pos="839"/>
        </w:tabs>
        <w:ind w:left="0" w:firstLine="0"/>
        <w:jc w:val="both"/>
        <w:rPr>
          <w:ins w:id="1897" w:author="MKRR" w:date="2024-01-04T10:44:00Z"/>
          <w:sz w:val="24"/>
        </w:rPr>
        <w:pPrChange w:id="1898" w:author="MKRR" w:date="2024-01-29T07:40:00Z">
          <w:pPr>
            <w:pStyle w:val="Odstavekseznama"/>
            <w:numPr>
              <w:numId w:val="8"/>
            </w:numPr>
            <w:tabs>
              <w:tab w:val="left" w:pos="839"/>
            </w:tabs>
            <w:ind w:hanging="361"/>
            <w:jc w:val="both"/>
          </w:pPr>
        </w:pPrChange>
      </w:pPr>
      <w:ins w:id="1899" w:author="Gabriel Mezang Nkodo" w:date="2024-02-01T15:29:00Z">
        <w:r w:rsidRPr="00393569">
          <w:rPr>
            <w:sz w:val="24"/>
            <w:szCs w:val="24"/>
          </w:rPr>
          <w:t>vključevanje na naravi temelječih rešitev (NBS) na podlagi opcijske analize izdelane na podlagi Smernic NBS .Rešitve lahko vključujejo različne NBS rešitve ali kombinacijo konvencionalnih in NBS rešitev</w:t>
        </w:r>
      </w:ins>
      <w:ins w:id="1900" w:author="MKRR" w:date="2024-01-04T10:44:00Z">
        <w:r w:rsidR="00AA0A70" w:rsidRPr="00A40063">
          <w:rPr>
            <w:sz w:val="24"/>
            <w:szCs w:val="24"/>
          </w:rPr>
          <w:t>.</w:t>
        </w:r>
      </w:ins>
    </w:p>
    <w:p w14:paraId="03122688" w14:textId="77777777" w:rsidR="00AA0A70" w:rsidRPr="006C6547" w:rsidRDefault="00AA0A70">
      <w:pPr>
        <w:pStyle w:val="Odstavekseznama"/>
        <w:tabs>
          <w:tab w:val="left" w:pos="266"/>
          <w:tab w:val="left" w:pos="839"/>
        </w:tabs>
        <w:ind w:left="0" w:firstLine="0"/>
        <w:jc w:val="both"/>
        <w:pPrChange w:id="1901" w:author="MKRR" w:date="2024-01-29T07:40:00Z">
          <w:pPr>
            <w:pStyle w:val="Telobesedila"/>
            <w:spacing w:before="2"/>
            <w:ind w:left="0"/>
          </w:pPr>
        </w:pPrChange>
      </w:pPr>
    </w:p>
    <w:p w14:paraId="5122E3F0" w14:textId="77777777" w:rsidR="00096889" w:rsidRDefault="00630B0F">
      <w:pPr>
        <w:pStyle w:val="Naslov1"/>
        <w:tabs>
          <w:tab w:val="left" w:pos="266"/>
        </w:tabs>
        <w:ind w:left="0"/>
        <w:pPrChange w:id="1902" w:author="MKRR" w:date="2024-01-29T07:40:00Z">
          <w:pPr>
            <w:pStyle w:val="Naslov1"/>
          </w:pPr>
        </w:pPrChange>
      </w:pPr>
      <w:bookmarkStart w:id="1903" w:name="_Toc157408689"/>
      <w:r>
        <w:t>Merila</w:t>
      </w:r>
      <w:r>
        <w:rPr>
          <w:spacing w:val="-2"/>
        </w:rPr>
        <w:t xml:space="preserve"> </w:t>
      </w:r>
      <w:r>
        <w:t>za</w:t>
      </w:r>
      <w:r>
        <w:rPr>
          <w:spacing w:val="-2"/>
        </w:rPr>
        <w:t xml:space="preserve"> </w:t>
      </w:r>
      <w:r>
        <w:t>ocenjevanje</w:t>
      </w:r>
      <w:bookmarkEnd w:id="1903"/>
    </w:p>
    <w:p w14:paraId="428F43E8" w14:textId="49489547" w:rsidR="00096889" w:rsidRDefault="00630B0F">
      <w:pPr>
        <w:pStyle w:val="Telobesedila"/>
        <w:tabs>
          <w:tab w:val="left" w:pos="266"/>
        </w:tabs>
        <w:ind w:left="0" w:right="116"/>
        <w:jc w:val="both"/>
        <w:pPrChange w:id="1904" w:author="MKRR" w:date="2024-01-29T07:40:00Z">
          <w:pPr>
            <w:pStyle w:val="Telobesedila"/>
            <w:ind w:left="118" w:right="116"/>
            <w:jc w:val="both"/>
          </w:pPr>
        </w:pPrChange>
      </w:pPr>
      <w:r>
        <w:t xml:space="preserve">Ob upoštevanju predmeta </w:t>
      </w:r>
      <w:del w:id="1905" w:author="MKRR" w:date="2024-01-04T10:44:00Z">
        <w:r>
          <w:delText>vsakega posameznega</w:delText>
        </w:r>
      </w:del>
      <w:ins w:id="1906" w:author="MKRR" w:date="2024-01-04T10:44:00Z">
        <w:r w:rsidR="009B7E6B">
          <w:t>načina</w:t>
        </w:r>
      </w:ins>
      <w:r>
        <w:t xml:space="preserve"> izbora operacij</w:t>
      </w:r>
      <w:r>
        <w:rPr>
          <w:spacing w:val="1"/>
        </w:rPr>
        <w:t xml:space="preserve"> </w:t>
      </w:r>
      <w:r>
        <w:t>se</w:t>
      </w:r>
      <w:r>
        <w:rPr>
          <w:spacing w:val="1"/>
        </w:rPr>
        <w:t xml:space="preserve"> </w:t>
      </w:r>
      <w:del w:id="1907" w:author="MKRR" w:date="2024-01-04T10:44:00Z">
        <w:r>
          <w:delText>glede na relevantnost</w:delText>
        </w:r>
        <w:r>
          <w:rPr>
            <w:spacing w:val="1"/>
          </w:rPr>
          <w:delText xml:space="preserve"> </w:delText>
        </w:r>
      </w:del>
      <w:r>
        <w:t>zagotovi</w:t>
      </w:r>
      <w:r>
        <w:rPr>
          <w:spacing w:val="-1"/>
        </w:rPr>
        <w:t xml:space="preserve"> </w:t>
      </w:r>
      <w:r>
        <w:t xml:space="preserve">zastopanost </w:t>
      </w:r>
      <w:del w:id="1908" w:author="MKRR" w:date="2024-01-04T10:44:00Z">
        <w:r>
          <w:delText>vseh ali</w:delText>
        </w:r>
        <w:r>
          <w:rPr>
            <w:spacing w:val="-1"/>
          </w:rPr>
          <w:delText xml:space="preserve"> </w:delText>
        </w:r>
        <w:r>
          <w:delText>določenih</w:delText>
        </w:r>
      </w:del>
      <w:ins w:id="1909"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0D2CED55" w14:textId="77777777" w:rsidR="00096889" w:rsidRDefault="00630B0F">
      <w:pPr>
        <w:pStyle w:val="Odstavekseznama"/>
        <w:numPr>
          <w:ilvl w:val="0"/>
          <w:numId w:val="8"/>
        </w:numPr>
        <w:tabs>
          <w:tab w:val="left" w:pos="266"/>
          <w:tab w:val="left" w:pos="839"/>
        </w:tabs>
        <w:ind w:left="284" w:right="117" w:hanging="284"/>
        <w:jc w:val="both"/>
        <w:rPr>
          <w:sz w:val="24"/>
        </w:rPr>
        <w:pPrChange w:id="1910" w:author="Gabriel Mezang Nkodo" w:date="2024-02-01T15:32:00Z">
          <w:pPr>
            <w:pStyle w:val="Odstavekseznama"/>
            <w:numPr>
              <w:numId w:val="8"/>
            </w:numPr>
            <w:tabs>
              <w:tab w:val="left" w:pos="839"/>
            </w:tabs>
            <w:ind w:right="117"/>
            <w:jc w:val="both"/>
          </w:pPr>
        </w:pPrChange>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0F998563" w14:textId="77777777" w:rsidR="00096889" w:rsidRDefault="00630B0F">
      <w:pPr>
        <w:pStyle w:val="Odstavekseznama"/>
        <w:numPr>
          <w:ilvl w:val="0"/>
          <w:numId w:val="8"/>
        </w:numPr>
        <w:tabs>
          <w:tab w:val="left" w:pos="266"/>
          <w:tab w:val="left" w:pos="839"/>
        </w:tabs>
        <w:ind w:left="284" w:right="116" w:hanging="284"/>
        <w:jc w:val="both"/>
        <w:rPr>
          <w:sz w:val="24"/>
        </w:rPr>
        <w:pPrChange w:id="1911" w:author="Gabriel Mezang Nkodo" w:date="2024-02-01T15:32:00Z">
          <w:pPr>
            <w:pStyle w:val="Odstavekseznama"/>
            <w:numPr>
              <w:numId w:val="8"/>
            </w:numPr>
            <w:tabs>
              <w:tab w:val="left" w:pos="839"/>
            </w:tabs>
            <w:ind w:right="116"/>
            <w:jc w:val="both"/>
          </w:pPr>
        </w:pPrChange>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F9EE097" w14:textId="77777777" w:rsidR="00096889" w:rsidRDefault="00630B0F">
      <w:pPr>
        <w:pStyle w:val="Odstavekseznama"/>
        <w:numPr>
          <w:ilvl w:val="0"/>
          <w:numId w:val="8"/>
        </w:numPr>
        <w:tabs>
          <w:tab w:val="left" w:pos="266"/>
          <w:tab w:val="left" w:pos="839"/>
        </w:tabs>
        <w:ind w:left="284" w:right="116" w:hanging="284"/>
        <w:jc w:val="both"/>
        <w:rPr>
          <w:sz w:val="24"/>
        </w:rPr>
        <w:pPrChange w:id="1912" w:author="Gabriel Mezang Nkodo" w:date="2024-02-01T15:32:00Z">
          <w:pPr>
            <w:pStyle w:val="Odstavekseznama"/>
            <w:numPr>
              <w:numId w:val="8"/>
            </w:numPr>
            <w:tabs>
              <w:tab w:val="left" w:pos="839"/>
            </w:tabs>
            <w:ind w:right="116"/>
            <w:jc w:val="both"/>
          </w:pPr>
        </w:pPrChange>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ujmami, sočasno bo dopolnjen z negradbenimi ukrepi (usposabljanji) za okrepitev</w:t>
      </w:r>
      <w:r>
        <w:rPr>
          <w:spacing w:val="1"/>
          <w:sz w:val="24"/>
        </w:rPr>
        <w:t xml:space="preserve"> </w:t>
      </w:r>
      <w:r>
        <w:rPr>
          <w:sz w:val="24"/>
        </w:rPr>
        <w:t>pripravljenosti,</w:t>
      </w:r>
    </w:p>
    <w:p w14:paraId="5D1AA81E" w14:textId="77777777" w:rsidR="00096889" w:rsidRDefault="00630B0F">
      <w:pPr>
        <w:pStyle w:val="Odstavekseznama"/>
        <w:numPr>
          <w:ilvl w:val="0"/>
          <w:numId w:val="8"/>
        </w:numPr>
        <w:tabs>
          <w:tab w:val="left" w:pos="266"/>
          <w:tab w:val="left" w:pos="839"/>
        </w:tabs>
        <w:ind w:left="284" w:right="112" w:hanging="284"/>
        <w:jc w:val="both"/>
        <w:rPr>
          <w:sz w:val="24"/>
        </w:rPr>
        <w:pPrChange w:id="1913" w:author="Gabriel Mezang Nkodo" w:date="2024-02-01T15:32:00Z">
          <w:pPr>
            <w:pStyle w:val="Odstavekseznama"/>
            <w:numPr>
              <w:numId w:val="8"/>
            </w:numPr>
            <w:tabs>
              <w:tab w:val="left" w:pos="839"/>
            </w:tabs>
            <w:ind w:right="112"/>
            <w:jc w:val="both"/>
          </w:pPr>
        </w:pPrChange>
      </w:pPr>
      <w:r>
        <w:rPr>
          <w:sz w:val="24"/>
        </w:rPr>
        <w:t>pri</w:t>
      </w:r>
      <w:r>
        <w:rPr>
          <w:spacing w:val="1"/>
          <w:sz w:val="24"/>
        </w:rPr>
        <w:t xml:space="preserve"> </w:t>
      </w:r>
      <w:r>
        <w:rPr>
          <w:sz w:val="24"/>
        </w:rPr>
        <w:t>negradbenih</w:t>
      </w:r>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pomoč), informiranja, 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v naravnem okolju in žleda z ujmami; med ostalimi negradbenimi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62B067A1" w14:textId="77777777" w:rsidR="00096889" w:rsidRDefault="00630B0F">
      <w:pPr>
        <w:pStyle w:val="Odstavekseznama"/>
        <w:numPr>
          <w:ilvl w:val="0"/>
          <w:numId w:val="8"/>
        </w:numPr>
        <w:tabs>
          <w:tab w:val="left" w:pos="266"/>
          <w:tab w:val="left" w:pos="839"/>
        </w:tabs>
        <w:ind w:left="284" w:hanging="284"/>
        <w:jc w:val="both"/>
        <w:rPr>
          <w:sz w:val="24"/>
        </w:rPr>
        <w:pPrChange w:id="1914" w:author="Gabriel Mezang Nkodo" w:date="2024-02-01T15:32:00Z">
          <w:pPr>
            <w:pStyle w:val="Odstavekseznama"/>
            <w:numPr>
              <w:numId w:val="8"/>
            </w:numPr>
            <w:tabs>
              <w:tab w:val="left" w:pos="839"/>
            </w:tabs>
            <w:ind w:hanging="361"/>
            <w:jc w:val="both"/>
          </w:pPr>
        </w:pPrChange>
      </w:pPr>
      <w:r>
        <w:rPr>
          <w:sz w:val="24"/>
        </w:rPr>
        <w:t>pripravljenost</w:t>
      </w:r>
      <w:r>
        <w:rPr>
          <w:spacing w:val="-1"/>
          <w:sz w:val="24"/>
        </w:rPr>
        <w:t xml:space="preserve"> </w:t>
      </w:r>
      <w:r>
        <w:rPr>
          <w:sz w:val="24"/>
        </w:rPr>
        <w:t>projekta</w:t>
      </w:r>
      <w:r>
        <w:rPr>
          <w:spacing w:val="-1"/>
          <w:sz w:val="24"/>
        </w:rPr>
        <w:t xml:space="preserve"> </w:t>
      </w:r>
      <w:r>
        <w:rPr>
          <w:sz w:val="24"/>
        </w:rPr>
        <w:t>za izvedbo,</w:t>
      </w:r>
    </w:p>
    <w:p w14:paraId="5264C7B2" w14:textId="77777777" w:rsidR="00393569" w:rsidRDefault="00630B0F">
      <w:pPr>
        <w:pStyle w:val="Odstavekseznama"/>
        <w:numPr>
          <w:ilvl w:val="0"/>
          <w:numId w:val="8"/>
        </w:numPr>
        <w:tabs>
          <w:tab w:val="left" w:pos="266"/>
          <w:tab w:val="left" w:pos="832"/>
        </w:tabs>
        <w:ind w:left="284" w:hanging="284"/>
        <w:jc w:val="both"/>
        <w:rPr>
          <w:ins w:id="1915" w:author="Gabriel Mezang Nkodo" w:date="2024-02-01T15:31:00Z"/>
          <w:sz w:val="24"/>
        </w:rPr>
        <w:pPrChange w:id="1916" w:author="Gabriel Mezang Nkodo" w:date="2024-02-01T15:32:00Z">
          <w:pPr>
            <w:pStyle w:val="Odstavekseznama"/>
            <w:numPr>
              <w:numId w:val="8"/>
            </w:numPr>
            <w:tabs>
              <w:tab w:val="left" w:pos="266"/>
              <w:tab w:val="left" w:pos="832"/>
            </w:tabs>
            <w:ind w:left="0" w:firstLine="0"/>
            <w:jc w:val="both"/>
          </w:pPr>
        </w:pPrChange>
      </w:pPr>
      <w:r>
        <w:rPr>
          <w:sz w:val="24"/>
        </w:rPr>
        <w:lastRenderedPageBreak/>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r w:rsidR="002B5CC9">
        <w:rPr>
          <w:sz w:val="24"/>
        </w:rPr>
        <w:t>ipd</w:t>
      </w:r>
      <w:ins w:id="1917" w:author="Gabriel Mezang Nkodo" w:date="2024-02-01T15:31:00Z">
        <w:r w:rsidR="00393569">
          <w:rPr>
            <w:sz w:val="24"/>
          </w:rPr>
          <w:t>,</w:t>
        </w:r>
      </w:ins>
    </w:p>
    <w:p w14:paraId="6FA170EE" w14:textId="77777777" w:rsidR="00393569" w:rsidRPr="00393569" w:rsidRDefault="00393569">
      <w:pPr>
        <w:pStyle w:val="Odstavekseznama"/>
        <w:numPr>
          <w:ilvl w:val="0"/>
          <w:numId w:val="8"/>
        </w:numPr>
        <w:tabs>
          <w:tab w:val="left" w:pos="266"/>
          <w:tab w:val="left" w:pos="832"/>
        </w:tabs>
        <w:ind w:left="284" w:hanging="284"/>
        <w:jc w:val="both"/>
        <w:rPr>
          <w:ins w:id="1918" w:author="Gabriel Mezang Nkodo" w:date="2024-02-01T15:31:00Z"/>
          <w:sz w:val="24"/>
        </w:rPr>
        <w:pPrChange w:id="1919" w:author="Gabriel Mezang Nkodo" w:date="2024-02-01T15:32:00Z">
          <w:pPr>
            <w:pStyle w:val="Odstavekseznama"/>
            <w:numPr>
              <w:numId w:val="8"/>
            </w:numPr>
            <w:tabs>
              <w:tab w:val="left" w:pos="266"/>
              <w:tab w:val="left" w:pos="832"/>
            </w:tabs>
            <w:jc w:val="both"/>
          </w:pPr>
        </w:pPrChange>
      </w:pPr>
      <w:ins w:id="1920" w:author="Gabriel Mezang Nkodo" w:date="2024-02-01T15:31:00Z">
        <w:r w:rsidRPr="00393569">
          <w:rPr>
            <w:sz w:val="24"/>
          </w:rPr>
          <w:t>za protipoplavne ukrepe je predstavljeno razmerje, ki se nanaša na povečanje projektiranih razlivnih površin na določeni strani reke na območjih, kjer je načrtovana sprememba rabe zemljišč za začasno zadrževanje voda za preprečevanje poplavne škode na drugih ozemljih,</w:t>
        </w:r>
      </w:ins>
    </w:p>
    <w:p w14:paraId="692DAE7E" w14:textId="0873404B" w:rsidR="000A6B57" w:rsidRDefault="00393569">
      <w:pPr>
        <w:pStyle w:val="Odstavekseznama"/>
        <w:numPr>
          <w:ilvl w:val="0"/>
          <w:numId w:val="8"/>
        </w:numPr>
        <w:tabs>
          <w:tab w:val="left" w:pos="266"/>
          <w:tab w:val="left" w:pos="832"/>
        </w:tabs>
        <w:ind w:left="284" w:hanging="284"/>
        <w:jc w:val="both"/>
        <w:rPr>
          <w:sz w:val="24"/>
        </w:rPr>
        <w:pPrChange w:id="1921" w:author="Gabriel Mezang Nkodo" w:date="2024-02-01T15:32:00Z">
          <w:pPr>
            <w:pStyle w:val="Odstavekseznama"/>
            <w:numPr>
              <w:numId w:val="8"/>
            </w:numPr>
            <w:tabs>
              <w:tab w:val="left" w:pos="266"/>
              <w:tab w:val="left" w:pos="832"/>
            </w:tabs>
            <w:jc w:val="both"/>
          </w:pPr>
        </w:pPrChange>
      </w:pPr>
      <w:ins w:id="1922" w:author="Gabriel Mezang Nkodo" w:date="2024-02-01T15:31:00Z">
        <w:r w:rsidRPr="00393569">
          <w:rPr>
            <w:sz w:val="24"/>
          </w:rPr>
          <w:tab/>
          <w:t>v prijavni dokumentaciji mora biti opredeljena in ovrednotena uporaba na naravi temelječih rešitev (NBS) ter razmerje med načrtovanimi stroški NBS in skupnimi stroški projekta</w:t>
        </w:r>
      </w:ins>
      <w:r w:rsidR="000A6B57">
        <w:rPr>
          <w:sz w:val="24"/>
        </w:rPr>
        <w:t>.</w:t>
      </w:r>
    </w:p>
    <w:p w14:paraId="3C83E424" w14:textId="77777777" w:rsidR="00096889" w:rsidRDefault="00096889">
      <w:pPr>
        <w:tabs>
          <w:tab w:val="left" w:pos="266"/>
        </w:tabs>
        <w:jc w:val="both"/>
        <w:rPr>
          <w:del w:id="1923" w:author="MKRR" w:date="2024-01-04T10:44:00Z"/>
          <w:sz w:val="24"/>
        </w:rPr>
        <w:sectPr w:rsidR="00096889">
          <w:pgSz w:w="11910" w:h="16840"/>
          <w:pgMar w:top="1660" w:right="1300" w:bottom="1180" w:left="1300" w:header="807" w:footer="996" w:gutter="0"/>
          <w:cols w:space="720"/>
        </w:sectPr>
        <w:pPrChange w:id="1924" w:author="MKRR" w:date="2024-01-29T07:40:00Z">
          <w:pPr>
            <w:jc w:val="both"/>
          </w:pPr>
        </w:pPrChange>
      </w:pPr>
    </w:p>
    <w:p w14:paraId="566699F2" w14:textId="7F86F603" w:rsidR="00096889" w:rsidRPr="002517B0" w:rsidRDefault="005055A4" w:rsidP="002517B0">
      <w:pPr>
        <w:pStyle w:val="Odstavekseznama"/>
        <w:numPr>
          <w:ilvl w:val="0"/>
          <w:numId w:val="8"/>
        </w:numPr>
        <w:tabs>
          <w:tab w:val="left" w:pos="266"/>
          <w:tab w:val="left" w:pos="832"/>
        </w:tabs>
        <w:ind w:left="0" w:firstLine="0"/>
        <w:jc w:val="both"/>
        <w:rPr>
          <w:ins w:id="1925" w:author="MKRR" w:date="2024-01-31T08:18:00Z"/>
          <w:rPrChange w:id="1926" w:author="MKRR" w:date="2024-01-31T08:18:00Z">
            <w:rPr>
              <w:ins w:id="1927" w:author="MKRR" w:date="2024-01-31T08:18:00Z"/>
              <w:sz w:val="24"/>
            </w:rPr>
          </w:rPrChange>
        </w:rPr>
      </w:pPr>
      <w:ins w:id="1928" w:author="MKRR" w:date="2024-01-04T10:44:00Z">
        <w:r w:rsidRPr="005055A4">
          <w:rPr>
            <w:sz w:val="24"/>
          </w:rPr>
          <w:lastRenderedPageBreak/>
          <w:t>za protipoplavne ukrepe je predstavljeno razmerje, ki se nanaša na povečanje projektiranih razlivnih površin na določeni strani reke na območjih, kjer je načrtovana sprememba rabe zemljišč za začasno zadrževanje voda za preprečevanje poplavne škode na drugih ozemljih.</w:t>
        </w:r>
      </w:ins>
      <w:ins w:id="1929" w:author="MKRR" w:date="2024-01-31T08:18:00Z">
        <w:r w:rsidR="002517B0">
          <w:rPr>
            <w:sz w:val="24"/>
          </w:rPr>
          <w:t xml:space="preserve"> </w:t>
        </w:r>
      </w:ins>
    </w:p>
    <w:p w14:paraId="7798D02A" w14:textId="77777777" w:rsidR="002517B0" w:rsidRPr="002517B0" w:rsidRDefault="002517B0">
      <w:pPr>
        <w:pStyle w:val="Odstavekseznama"/>
        <w:tabs>
          <w:tab w:val="left" w:pos="266"/>
          <w:tab w:val="left" w:pos="832"/>
        </w:tabs>
        <w:ind w:left="0" w:firstLine="0"/>
        <w:jc w:val="both"/>
        <w:pPrChange w:id="1930" w:author="MKRR" w:date="2024-01-31T08:18:00Z">
          <w:pPr>
            <w:pStyle w:val="Telobesedila"/>
            <w:spacing w:before="10"/>
            <w:ind w:left="0"/>
          </w:pPr>
        </w:pPrChange>
      </w:pPr>
    </w:p>
    <w:p w14:paraId="392CB9F2" w14:textId="1B253D63" w:rsidR="00096889" w:rsidRDefault="00630B0F">
      <w:pPr>
        <w:pStyle w:val="Naslov4"/>
        <w:numPr>
          <w:ilvl w:val="0"/>
          <w:numId w:val="125"/>
        </w:numPr>
        <w:pPrChange w:id="1931" w:author="MKRR" w:date="2024-01-29T07:57:00Z">
          <w:pPr>
            <w:pStyle w:val="Odstavekseznama"/>
            <w:numPr>
              <w:ilvl w:val="2"/>
              <w:numId w:val="65"/>
            </w:numPr>
            <w:tabs>
              <w:tab w:val="left" w:pos="1535"/>
            </w:tabs>
            <w:spacing w:before="90" w:line="276" w:lineRule="auto"/>
            <w:ind w:left="1330" w:right="116" w:hanging="504"/>
          </w:pPr>
        </w:pPrChange>
      </w:pPr>
      <w:bookmarkStart w:id="1932" w:name="_Toc157408690"/>
      <w:r>
        <w:t>SC</w:t>
      </w:r>
      <w:r>
        <w:rPr>
          <w:spacing w:val="37"/>
        </w:rPr>
        <w:t xml:space="preserve"> </w:t>
      </w:r>
      <w:r>
        <w:t>RSO2.5:</w:t>
      </w:r>
      <w:r>
        <w:rPr>
          <w:spacing w:val="38"/>
        </w:rPr>
        <w:t xml:space="preserve"> </w:t>
      </w:r>
      <w:r>
        <w:t>Spodbujanje</w:t>
      </w:r>
      <w:r>
        <w:rPr>
          <w:spacing w:val="36"/>
        </w:rPr>
        <w:t xml:space="preserve"> </w:t>
      </w:r>
      <w:r>
        <w:t>dostopa</w:t>
      </w:r>
      <w:r>
        <w:rPr>
          <w:spacing w:val="37"/>
        </w:rPr>
        <w:t xml:space="preserve"> </w:t>
      </w:r>
      <w:r>
        <w:t>do</w:t>
      </w:r>
      <w:r>
        <w:rPr>
          <w:spacing w:val="37"/>
        </w:rPr>
        <w:t xml:space="preserve"> </w:t>
      </w:r>
      <w:r>
        <w:t>vode</w:t>
      </w:r>
      <w:r>
        <w:rPr>
          <w:spacing w:val="36"/>
        </w:rPr>
        <w:t xml:space="preserve"> </w:t>
      </w:r>
      <w:r>
        <w:t>in</w:t>
      </w:r>
      <w:r>
        <w:rPr>
          <w:spacing w:val="38"/>
        </w:rPr>
        <w:t xml:space="preserve"> </w:t>
      </w:r>
      <w:r>
        <w:t>trajnostnega</w:t>
      </w:r>
      <w:r>
        <w:rPr>
          <w:spacing w:val="37"/>
        </w:rPr>
        <w:t xml:space="preserve"> </w:t>
      </w:r>
      <w:r>
        <w:t>gospodarjenja</w:t>
      </w:r>
      <w:r>
        <w:rPr>
          <w:spacing w:val="37"/>
        </w:rPr>
        <w:t xml:space="preserve"> </w:t>
      </w:r>
      <w:r>
        <w:t>z</w:t>
      </w:r>
      <w:r>
        <w:rPr>
          <w:spacing w:val="-57"/>
        </w:rPr>
        <w:t xml:space="preserve"> </w:t>
      </w:r>
      <w:r>
        <w:t>vodnimi viri</w:t>
      </w:r>
      <w:bookmarkEnd w:id="1932"/>
    </w:p>
    <w:p w14:paraId="03E65B60" w14:textId="77777777" w:rsidR="00096889" w:rsidRDefault="00096889">
      <w:pPr>
        <w:pStyle w:val="Telobesedila"/>
        <w:tabs>
          <w:tab w:val="left" w:pos="266"/>
        </w:tabs>
        <w:ind w:left="0"/>
        <w:jc w:val="both"/>
        <w:rPr>
          <w:b/>
          <w:i/>
          <w:sz w:val="29"/>
        </w:rPr>
        <w:pPrChange w:id="1933" w:author="MKRR" w:date="2024-01-29T07:40:00Z">
          <w:pPr>
            <w:pStyle w:val="Telobesedila"/>
            <w:spacing w:before="2"/>
            <w:ind w:left="0"/>
          </w:pPr>
        </w:pPrChange>
      </w:pPr>
    </w:p>
    <w:p w14:paraId="374C18EA" w14:textId="77777777" w:rsidR="00096889" w:rsidRDefault="00630B0F">
      <w:pPr>
        <w:pStyle w:val="Naslov1"/>
        <w:tabs>
          <w:tab w:val="left" w:pos="266"/>
        </w:tabs>
        <w:ind w:left="0"/>
        <w:pPrChange w:id="1934" w:author="MKRR" w:date="2024-01-29T07:40:00Z">
          <w:pPr>
            <w:pStyle w:val="Naslov1"/>
          </w:pPr>
        </w:pPrChange>
      </w:pPr>
      <w:bookmarkStart w:id="1935" w:name="_Toc157408691"/>
      <w:r>
        <w:t>Predvidene</w:t>
      </w:r>
      <w:r>
        <w:rPr>
          <w:spacing w:val="-3"/>
        </w:rPr>
        <w:t xml:space="preserve"> </w:t>
      </w:r>
      <w:r>
        <w:t>dejavnosti</w:t>
      </w:r>
      <w:bookmarkEnd w:id="1935"/>
    </w:p>
    <w:p w14:paraId="7D6494D5" w14:textId="77777777" w:rsidR="00096889" w:rsidRDefault="00630B0F">
      <w:pPr>
        <w:pStyle w:val="Telobesedila"/>
        <w:tabs>
          <w:tab w:val="left" w:pos="266"/>
        </w:tabs>
        <w:ind w:left="0" w:right="118"/>
        <w:jc w:val="both"/>
        <w:pPrChange w:id="1936" w:author="MKRR" w:date="2024-01-29T07:40:00Z">
          <w:pPr>
            <w:pStyle w:val="Telobesedila"/>
            <w:ind w:left="118" w:right="118"/>
            <w:jc w:val="both"/>
          </w:pPr>
        </w:pPrChange>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16AEA8B1" w14:textId="77777777" w:rsidR="00096889" w:rsidRDefault="00096889">
      <w:pPr>
        <w:pStyle w:val="Telobesedila"/>
        <w:tabs>
          <w:tab w:val="left" w:pos="266"/>
        </w:tabs>
        <w:ind w:left="0"/>
        <w:jc w:val="both"/>
        <w:rPr>
          <w:sz w:val="23"/>
        </w:rPr>
        <w:pPrChange w:id="1937" w:author="MKRR" w:date="2024-01-29T07:40:00Z">
          <w:pPr>
            <w:pStyle w:val="Telobesedila"/>
            <w:spacing w:before="9"/>
            <w:ind w:left="0"/>
          </w:pPr>
        </w:pPrChange>
      </w:pPr>
    </w:p>
    <w:p w14:paraId="458A44C6" w14:textId="77777777" w:rsidR="00096889" w:rsidRDefault="00630B0F">
      <w:pPr>
        <w:pStyle w:val="Telobesedila"/>
        <w:tabs>
          <w:tab w:val="left" w:pos="266"/>
        </w:tabs>
        <w:ind w:left="0" w:right="117"/>
        <w:jc w:val="both"/>
        <w:pPrChange w:id="1938"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47D3BCA" w14:textId="77777777" w:rsidR="00096889" w:rsidRDefault="00630B0F">
      <w:pPr>
        <w:pStyle w:val="Odstavekseznama"/>
        <w:numPr>
          <w:ilvl w:val="0"/>
          <w:numId w:val="8"/>
        </w:numPr>
        <w:tabs>
          <w:tab w:val="left" w:pos="266"/>
          <w:tab w:val="left" w:pos="839"/>
        </w:tabs>
        <w:ind w:left="0" w:right="113" w:firstLine="0"/>
        <w:jc w:val="both"/>
        <w:rPr>
          <w:sz w:val="24"/>
        </w:rPr>
        <w:pPrChange w:id="1939" w:author="MKRR" w:date="2024-01-29T07:40:00Z">
          <w:pPr>
            <w:pStyle w:val="Odstavekseznama"/>
            <w:numPr>
              <w:numId w:val="8"/>
            </w:numPr>
            <w:tabs>
              <w:tab w:val="left" w:pos="839"/>
            </w:tabs>
            <w:ind w:right="113"/>
            <w:jc w:val="both"/>
          </w:pPr>
        </w:pPrChange>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336BA8BF" w14:textId="77777777" w:rsidR="00096889" w:rsidRDefault="00630B0F">
      <w:pPr>
        <w:pStyle w:val="Odstavekseznama"/>
        <w:numPr>
          <w:ilvl w:val="0"/>
          <w:numId w:val="8"/>
        </w:numPr>
        <w:tabs>
          <w:tab w:val="left" w:pos="266"/>
          <w:tab w:val="left" w:pos="839"/>
        </w:tabs>
        <w:ind w:left="0" w:right="117" w:firstLine="0"/>
        <w:jc w:val="both"/>
        <w:rPr>
          <w:sz w:val="24"/>
        </w:rPr>
        <w:pPrChange w:id="1940" w:author="MKRR" w:date="2024-01-29T07:40:00Z">
          <w:pPr>
            <w:pStyle w:val="Odstavekseznama"/>
            <w:numPr>
              <w:numId w:val="8"/>
            </w:numPr>
            <w:tabs>
              <w:tab w:val="left" w:pos="839"/>
            </w:tabs>
            <w:ind w:right="117"/>
            <w:jc w:val="both"/>
          </w:pPr>
        </w:pPrChange>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4358499" w14:textId="77777777" w:rsidR="00096889" w:rsidRDefault="00096889">
      <w:pPr>
        <w:pStyle w:val="Telobesedila"/>
        <w:tabs>
          <w:tab w:val="left" w:pos="266"/>
        </w:tabs>
        <w:ind w:left="0"/>
        <w:jc w:val="both"/>
        <w:pPrChange w:id="1941" w:author="MKRR" w:date="2024-01-29T07:40:00Z">
          <w:pPr>
            <w:pStyle w:val="Telobesedila"/>
            <w:spacing w:before="3"/>
            <w:ind w:left="0"/>
          </w:pPr>
        </w:pPrChange>
      </w:pPr>
    </w:p>
    <w:p w14:paraId="542CB9EC" w14:textId="77777777" w:rsidR="00096889" w:rsidRDefault="00630B0F">
      <w:pPr>
        <w:pStyle w:val="Naslov1"/>
        <w:tabs>
          <w:tab w:val="left" w:pos="266"/>
        </w:tabs>
        <w:ind w:left="0"/>
        <w:pPrChange w:id="1942" w:author="MKRR" w:date="2024-01-29T07:40:00Z">
          <w:pPr>
            <w:pStyle w:val="Naslov1"/>
          </w:pPr>
        </w:pPrChange>
      </w:pPr>
      <w:bookmarkStart w:id="1943" w:name="_Toc157408692"/>
      <w:r>
        <w:t>Ciljne</w:t>
      </w:r>
      <w:r>
        <w:rPr>
          <w:spacing w:val="-4"/>
        </w:rPr>
        <w:t xml:space="preserve"> </w:t>
      </w:r>
      <w:r>
        <w:t>skupine</w:t>
      </w:r>
      <w:r>
        <w:rPr>
          <w:spacing w:val="-3"/>
        </w:rPr>
        <w:t xml:space="preserve"> </w:t>
      </w:r>
      <w:r>
        <w:t>in</w:t>
      </w:r>
      <w:r>
        <w:rPr>
          <w:spacing w:val="-1"/>
        </w:rPr>
        <w:t xml:space="preserve"> </w:t>
      </w:r>
      <w:r>
        <w:t>upravičenci</w:t>
      </w:r>
      <w:bookmarkEnd w:id="1943"/>
    </w:p>
    <w:p w14:paraId="52E5727E" w14:textId="77777777" w:rsidR="00096889" w:rsidRDefault="00630B0F">
      <w:pPr>
        <w:pStyle w:val="Telobesedila"/>
        <w:tabs>
          <w:tab w:val="left" w:pos="266"/>
        </w:tabs>
        <w:ind w:left="0"/>
        <w:jc w:val="both"/>
        <w:pPrChange w:id="1944" w:author="MKRR" w:date="2024-01-29T07:40:00Z">
          <w:pPr>
            <w:pStyle w:val="Telobesedila"/>
            <w:spacing w:line="274" w:lineRule="exact"/>
            <w:ind w:left="118"/>
          </w:pPr>
        </w:pPrChange>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47662ADB" w14:textId="77777777" w:rsidR="00096889" w:rsidRDefault="00096889">
      <w:pPr>
        <w:pStyle w:val="Telobesedila"/>
        <w:tabs>
          <w:tab w:val="left" w:pos="266"/>
        </w:tabs>
        <w:ind w:left="0"/>
        <w:jc w:val="both"/>
        <w:pPrChange w:id="1945" w:author="MKRR" w:date="2024-01-29T07:40:00Z">
          <w:pPr>
            <w:pStyle w:val="Telobesedila"/>
            <w:ind w:left="0"/>
          </w:pPr>
        </w:pPrChange>
      </w:pPr>
    </w:p>
    <w:p w14:paraId="358700A8" w14:textId="77777777" w:rsidR="00096889" w:rsidRDefault="00630B0F">
      <w:pPr>
        <w:pStyle w:val="Telobesedila"/>
        <w:tabs>
          <w:tab w:val="left" w:pos="266"/>
        </w:tabs>
        <w:ind w:left="0" w:right="117"/>
        <w:jc w:val="both"/>
        <w:pPrChange w:id="1946" w:author="MKRR" w:date="2024-01-29T07:40:00Z">
          <w:pPr>
            <w:pStyle w:val="Telobesedila"/>
            <w:ind w:left="118" w:right="117"/>
            <w:jc w:val="both"/>
          </w:pPr>
        </w:pPrChange>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1730F27E" w14:textId="77777777" w:rsidR="00096889" w:rsidRDefault="00096889">
      <w:pPr>
        <w:pStyle w:val="Telobesedila"/>
        <w:tabs>
          <w:tab w:val="left" w:pos="266"/>
        </w:tabs>
        <w:ind w:left="0"/>
        <w:jc w:val="both"/>
        <w:pPrChange w:id="1947" w:author="MKRR" w:date="2024-01-29T07:40:00Z">
          <w:pPr>
            <w:pStyle w:val="Telobesedila"/>
            <w:spacing w:before="5"/>
            <w:ind w:left="0"/>
          </w:pPr>
        </w:pPrChange>
      </w:pPr>
    </w:p>
    <w:p w14:paraId="4BD38DDC" w14:textId="77777777" w:rsidR="00096889" w:rsidRDefault="00630B0F">
      <w:pPr>
        <w:tabs>
          <w:tab w:val="left" w:pos="266"/>
        </w:tabs>
        <w:jc w:val="both"/>
        <w:rPr>
          <w:b/>
        </w:rPr>
        <w:pPrChange w:id="1948"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DF612B5" w14:textId="77777777" w:rsidR="00096889" w:rsidRDefault="00630B0F">
      <w:pPr>
        <w:pStyle w:val="Telobesedila"/>
        <w:tabs>
          <w:tab w:val="left" w:pos="266"/>
        </w:tabs>
        <w:ind w:left="0"/>
        <w:jc w:val="both"/>
        <w:pPrChange w:id="1949"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4385ECE" w14:textId="77777777" w:rsidR="00096889" w:rsidRDefault="00096889">
      <w:pPr>
        <w:pStyle w:val="Telobesedila"/>
        <w:tabs>
          <w:tab w:val="left" w:pos="266"/>
        </w:tabs>
        <w:ind w:left="0"/>
        <w:jc w:val="both"/>
        <w:pPrChange w:id="1950" w:author="MKRR" w:date="2024-01-29T07:40:00Z">
          <w:pPr>
            <w:pStyle w:val="Telobesedila"/>
            <w:ind w:left="0"/>
          </w:pPr>
        </w:pPrChange>
      </w:pPr>
    </w:p>
    <w:p w14:paraId="7199CF63" w14:textId="77777777" w:rsidR="00096889" w:rsidRDefault="00630B0F">
      <w:pPr>
        <w:pStyle w:val="Telobesedila"/>
        <w:tabs>
          <w:tab w:val="left" w:pos="266"/>
        </w:tabs>
        <w:ind w:left="0" w:right="120"/>
        <w:jc w:val="both"/>
        <w:pPrChange w:id="1951"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34B5FEE7" w14:textId="77777777" w:rsidR="00096889" w:rsidRDefault="00096889">
      <w:pPr>
        <w:pStyle w:val="Telobesedila"/>
        <w:tabs>
          <w:tab w:val="left" w:pos="266"/>
        </w:tabs>
        <w:ind w:left="0"/>
        <w:jc w:val="both"/>
        <w:pPrChange w:id="1952" w:author="MKRR" w:date="2024-01-29T07:40:00Z">
          <w:pPr>
            <w:pStyle w:val="Telobesedila"/>
            <w:spacing w:before="5"/>
            <w:ind w:left="0"/>
          </w:pPr>
        </w:pPrChange>
      </w:pPr>
    </w:p>
    <w:p w14:paraId="4500BA29" w14:textId="77777777" w:rsidR="00096889" w:rsidRDefault="00630B0F">
      <w:pPr>
        <w:pStyle w:val="Naslov1"/>
        <w:tabs>
          <w:tab w:val="left" w:pos="266"/>
        </w:tabs>
        <w:ind w:left="0"/>
        <w:pPrChange w:id="1953" w:author="MKRR" w:date="2024-01-29T07:40:00Z">
          <w:pPr>
            <w:pStyle w:val="Naslov1"/>
            <w:jc w:val="left"/>
          </w:pPr>
        </w:pPrChange>
      </w:pPr>
      <w:bookmarkStart w:id="1954" w:name="_Toc157408693"/>
      <w:r>
        <w:t>Teritorialni</w:t>
      </w:r>
      <w:r>
        <w:rPr>
          <w:spacing w:val="-2"/>
        </w:rPr>
        <w:t xml:space="preserve"> </w:t>
      </w:r>
      <w:r>
        <w:t>pristopi</w:t>
      </w:r>
      <w:bookmarkEnd w:id="1954"/>
    </w:p>
    <w:p w14:paraId="47F2935B" w14:textId="77777777" w:rsidR="00096889" w:rsidRDefault="00630B0F">
      <w:pPr>
        <w:pStyle w:val="Telobesedila"/>
        <w:tabs>
          <w:tab w:val="left" w:pos="266"/>
        </w:tabs>
        <w:ind w:left="0"/>
        <w:jc w:val="both"/>
        <w:pPrChange w:id="1955" w:author="MKRR" w:date="2024-01-29T07:40:00Z">
          <w:pPr>
            <w:pStyle w:val="Telobesedila"/>
            <w:spacing w:line="274" w:lineRule="exact"/>
            <w:ind w:left="118"/>
          </w:pPr>
        </w:pPrChange>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00BE971" w14:textId="77777777" w:rsidR="00096889" w:rsidRDefault="00096889">
      <w:pPr>
        <w:pStyle w:val="Telobesedila"/>
        <w:tabs>
          <w:tab w:val="left" w:pos="266"/>
        </w:tabs>
        <w:ind w:left="0"/>
        <w:jc w:val="both"/>
        <w:pPrChange w:id="1956" w:author="MKRR" w:date="2024-01-29T07:40:00Z">
          <w:pPr>
            <w:pStyle w:val="Telobesedila"/>
            <w:spacing w:before="5"/>
            <w:ind w:left="0"/>
          </w:pPr>
        </w:pPrChange>
      </w:pPr>
    </w:p>
    <w:p w14:paraId="240776A9" w14:textId="77777777" w:rsidR="00096889" w:rsidRDefault="00630B0F">
      <w:pPr>
        <w:pStyle w:val="Naslov1"/>
        <w:tabs>
          <w:tab w:val="left" w:pos="266"/>
        </w:tabs>
        <w:ind w:left="0"/>
        <w:pPrChange w:id="1957" w:author="MKRR" w:date="2024-01-29T07:40:00Z">
          <w:pPr>
            <w:pStyle w:val="Naslov1"/>
            <w:jc w:val="left"/>
          </w:pPr>
        </w:pPrChange>
      </w:pPr>
      <w:bookmarkStart w:id="1958" w:name="_Toc157408694"/>
      <w:r>
        <w:t>Način</w:t>
      </w:r>
      <w:r>
        <w:rPr>
          <w:spacing w:val="-2"/>
        </w:rPr>
        <w:t xml:space="preserve"> </w:t>
      </w:r>
      <w:r>
        <w:t>izbora</w:t>
      </w:r>
      <w:r>
        <w:rPr>
          <w:spacing w:val="-2"/>
        </w:rPr>
        <w:t xml:space="preserve"> </w:t>
      </w:r>
      <w:r>
        <w:t>operacij</w:t>
      </w:r>
      <w:bookmarkEnd w:id="1958"/>
    </w:p>
    <w:p w14:paraId="4D5FE65E" w14:textId="77777777" w:rsidR="00096889" w:rsidRDefault="00630B0F">
      <w:pPr>
        <w:pStyle w:val="Telobesedila"/>
        <w:tabs>
          <w:tab w:val="left" w:pos="266"/>
        </w:tabs>
        <w:ind w:left="0"/>
        <w:jc w:val="both"/>
        <w:pPrChange w:id="1959"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3158E18" w14:textId="77777777" w:rsidR="00096889" w:rsidRDefault="00096889">
      <w:pPr>
        <w:pStyle w:val="Telobesedila"/>
        <w:tabs>
          <w:tab w:val="left" w:pos="266"/>
        </w:tabs>
        <w:ind w:left="0"/>
        <w:jc w:val="both"/>
        <w:pPrChange w:id="1960" w:author="MKRR" w:date="2024-01-29T07:40:00Z">
          <w:pPr>
            <w:pStyle w:val="Telobesedila"/>
            <w:spacing w:before="5"/>
            <w:ind w:left="0"/>
          </w:pPr>
        </w:pPrChange>
      </w:pPr>
    </w:p>
    <w:p w14:paraId="1CF928C8" w14:textId="77777777" w:rsidR="00096889" w:rsidRDefault="00630B0F">
      <w:pPr>
        <w:pStyle w:val="Naslov1"/>
        <w:tabs>
          <w:tab w:val="left" w:pos="266"/>
        </w:tabs>
        <w:ind w:left="0"/>
        <w:pPrChange w:id="1961" w:author="MKRR" w:date="2024-01-29T07:40:00Z">
          <w:pPr>
            <w:pStyle w:val="Naslov1"/>
          </w:pPr>
        </w:pPrChange>
      </w:pPr>
      <w:bookmarkStart w:id="1962" w:name="_Toc157408695"/>
      <w:r>
        <w:t>Ugotavljanje</w:t>
      </w:r>
      <w:r>
        <w:rPr>
          <w:spacing w:val="-3"/>
        </w:rPr>
        <w:t xml:space="preserve"> </w:t>
      </w:r>
      <w:r>
        <w:t>upravičenosti</w:t>
      </w:r>
      <w:bookmarkEnd w:id="1962"/>
    </w:p>
    <w:p w14:paraId="1D9E3017" w14:textId="5C33632A" w:rsidR="00096889" w:rsidRDefault="00630B0F">
      <w:pPr>
        <w:pStyle w:val="Telobesedila"/>
        <w:tabs>
          <w:tab w:val="left" w:pos="266"/>
        </w:tabs>
        <w:ind w:left="0" w:right="114"/>
        <w:jc w:val="both"/>
        <w:pPrChange w:id="1963" w:author="MKRR" w:date="2024-01-29T07:40:00Z">
          <w:pPr>
            <w:pStyle w:val="Telobesedila"/>
            <w:ind w:left="118" w:right="114"/>
            <w:jc w:val="both"/>
          </w:pPr>
        </w:pPrChange>
      </w:pPr>
      <w:r>
        <w:t xml:space="preserve">Ob upoštevanju </w:t>
      </w:r>
      <w:del w:id="1964" w:author="MKRR" w:date="2024-01-04T10:44:00Z">
        <w:r>
          <w:delText xml:space="preserve">predmeta vsakega posameznega izbora operacij se poleg </w:delText>
        </w:r>
      </w:del>
      <w:r>
        <w:t>horizontalnih načel</w:t>
      </w:r>
      <w:r>
        <w:rPr>
          <w:spacing w:val="1"/>
        </w:rPr>
        <w:t xml:space="preserve"> </w:t>
      </w:r>
      <w:del w:id="196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966" w:author="MKRR" w:date="2024-01-04T10:44:00Z">
        <w:r w:rsidR="00EF1B30">
          <w:rPr>
            <w:spacing w:val="1"/>
          </w:rPr>
          <w:t xml:space="preserve">se </w:t>
        </w:r>
      </w:ins>
      <w:r>
        <w:t>zagotovi</w:t>
      </w:r>
      <w:r>
        <w:rPr>
          <w:spacing w:val="1"/>
        </w:rPr>
        <w:t xml:space="preserve"> </w:t>
      </w:r>
      <w:del w:id="1967"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posameznih</w:delText>
        </w:r>
        <w:r>
          <w:rPr>
            <w:spacing w:val="1"/>
          </w:rPr>
          <w:delText xml:space="preserve"> </w:delText>
        </w:r>
        <w:r>
          <w:delText>določenih</w:delText>
        </w:r>
      </w:del>
      <w:ins w:id="1968" w:author="MKRR" w:date="2024-01-04T10:44:00Z">
        <w:r w:rsidR="00EF1B30">
          <w:t>upoštevanje naslednjih</w:t>
        </w:r>
      </w:ins>
      <w:r w:rsidR="00EF1B30">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1969" w:author="MKRR" w:date="2024-01-04T10:44:00Z">
        <w:r>
          <w:delText>:</w:delText>
        </w:r>
      </w:del>
      <w:ins w:id="1970" w:author="MKRR" w:date="2024-01-04T10:44:00Z">
        <w:r w:rsidR="00EF1B30">
          <w:t xml:space="preserve"> (glede na vsebino operacije)</w:t>
        </w:r>
        <w:r>
          <w:t>:</w:t>
        </w:r>
      </w:ins>
    </w:p>
    <w:p w14:paraId="58A79501" w14:textId="77777777" w:rsidR="00096889" w:rsidRDefault="00630B0F">
      <w:pPr>
        <w:pStyle w:val="Odstavekseznama"/>
        <w:numPr>
          <w:ilvl w:val="0"/>
          <w:numId w:val="7"/>
        </w:numPr>
        <w:tabs>
          <w:tab w:val="left" w:pos="266"/>
          <w:tab w:val="left" w:pos="839"/>
        </w:tabs>
        <w:ind w:left="0" w:firstLine="0"/>
        <w:jc w:val="both"/>
        <w:rPr>
          <w:sz w:val="24"/>
        </w:rPr>
        <w:pPrChange w:id="1971" w:author="MKRR" w:date="2024-01-29T07:40:00Z">
          <w:pPr>
            <w:pStyle w:val="Odstavekseznama"/>
            <w:numPr>
              <w:numId w:val="7"/>
            </w:numPr>
            <w:tabs>
              <w:tab w:val="left" w:pos="839"/>
            </w:tabs>
            <w:spacing w:line="287" w:lineRule="exact"/>
            <w:ind w:hanging="361"/>
            <w:jc w:val="both"/>
          </w:pPr>
        </w:pPrChange>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300C3F7A" w14:textId="77777777" w:rsidR="00096889" w:rsidRDefault="00630B0F">
      <w:pPr>
        <w:pStyle w:val="Odstavekseznama"/>
        <w:numPr>
          <w:ilvl w:val="0"/>
          <w:numId w:val="7"/>
        </w:numPr>
        <w:tabs>
          <w:tab w:val="left" w:pos="266"/>
          <w:tab w:val="left" w:pos="839"/>
        </w:tabs>
        <w:ind w:left="0" w:firstLine="0"/>
        <w:jc w:val="both"/>
        <w:rPr>
          <w:sz w:val="24"/>
        </w:rPr>
        <w:pPrChange w:id="1972" w:author="MKRR" w:date="2024-01-29T07:40:00Z">
          <w:pPr>
            <w:pStyle w:val="Odstavekseznama"/>
            <w:numPr>
              <w:numId w:val="7"/>
            </w:numPr>
            <w:tabs>
              <w:tab w:val="left" w:pos="839"/>
            </w:tabs>
            <w:spacing w:line="287" w:lineRule="exact"/>
            <w:ind w:hanging="361"/>
            <w:jc w:val="both"/>
          </w:pPr>
        </w:pPrChange>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r>
        <w:rPr>
          <w:sz w:val="24"/>
        </w:rPr>
        <w:t>okoljske</w:t>
      </w:r>
      <w:r>
        <w:rPr>
          <w:spacing w:val="-2"/>
          <w:sz w:val="24"/>
        </w:rPr>
        <w:t xml:space="preserve"> </w:t>
      </w:r>
      <w:r>
        <w:rPr>
          <w:sz w:val="24"/>
        </w:rPr>
        <w:t>zakonodaje.</w:t>
      </w:r>
    </w:p>
    <w:p w14:paraId="60EBE550" w14:textId="77777777" w:rsidR="00096889" w:rsidRDefault="00096889">
      <w:pPr>
        <w:pStyle w:val="Telobesedila"/>
        <w:tabs>
          <w:tab w:val="left" w:pos="266"/>
        </w:tabs>
        <w:ind w:left="0"/>
        <w:jc w:val="both"/>
        <w:rPr>
          <w:sz w:val="23"/>
        </w:rPr>
        <w:pPrChange w:id="1973" w:author="MKRR" w:date="2024-01-29T07:40:00Z">
          <w:pPr>
            <w:pStyle w:val="Telobesedila"/>
            <w:spacing w:before="2"/>
            <w:ind w:left="0"/>
          </w:pPr>
        </w:pPrChange>
      </w:pPr>
    </w:p>
    <w:p w14:paraId="54C91E87" w14:textId="77777777" w:rsidR="00096889" w:rsidRDefault="00630B0F">
      <w:pPr>
        <w:pStyle w:val="Naslov1"/>
        <w:tabs>
          <w:tab w:val="left" w:pos="266"/>
        </w:tabs>
        <w:ind w:left="0"/>
        <w:pPrChange w:id="1974" w:author="MKRR" w:date="2024-01-29T07:40:00Z">
          <w:pPr>
            <w:pStyle w:val="Naslov1"/>
            <w:spacing w:before="1"/>
            <w:jc w:val="left"/>
          </w:pPr>
        </w:pPrChange>
      </w:pPr>
      <w:bookmarkStart w:id="1975" w:name="_Toc157408696"/>
      <w:r>
        <w:t>Merila</w:t>
      </w:r>
      <w:r>
        <w:rPr>
          <w:spacing w:val="-2"/>
        </w:rPr>
        <w:t xml:space="preserve"> </w:t>
      </w:r>
      <w:r>
        <w:t>za</w:t>
      </w:r>
      <w:r>
        <w:rPr>
          <w:spacing w:val="-2"/>
        </w:rPr>
        <w:t xml:space="preserve"> </w:t>
      </w:r>
      <w:r>
        <w:t>ocenjevanje</w:t>
      </w:r>
      <w:bookmarkEnd w:id="1975"/>
    </w:p>
    <w:p w14:paraId="42A51389" w14:textId="4C3153C0" w:rsidR="00096889" w:rsidRDefault="00630B0F">
      <w:pPr>
        <w:pStyle w:val="Telobesedila"/>
        <w:tabs>
          <w:tab w:val="left" w:pos="266"/>
        </w:tabs>
        <w:ind w:left="0"/>
        <w:jc w:val="both"/>
        <w:pPrChange w:id="1976"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977" w:author="MKRR" w:date="2024-01-04T10:44:00Z">
        <w:r>
          <w:delText>vsakega</w:delText>
        </w:r>
        <w:r>
          <w:rPr>
            <w:spacing w:val="54"/>
          </w:rPr>
          <w:delText xml:space="preserve"> </w:delText>
        </w:r>
        <w:r>
          <w:delText>posameznega</w:delText>
        </w:r>
      </w:del>
      <w:ins w:id="1978" w:author="MKRR" w:date="2024-01-04T10:44:00Z">
        <w:r w:rsidR="009B7E6B">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1979"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sidR="00EF1B30">
        <w:t xml:space="preserve"> </w:t>
      </w:r>
      <w:del w:id="1980" w:author="MKRR" w:date="2024-01-04T10:44:00Z">
        <w:r>
          <w:delText>vseh ali</w:delText>
        </w:r>
        <w:r>
          <w:rPr>
            <w:spacing w:val="-1"/>
          </w:rPr>
          <w:delText xml:space="preserve"> </w:delText>
        </w:r>
        <w:r>
          <w:delText>določenih</w:delText>
        </w:r>
      </w:del>
      <w:ins w:id="1981" w:author="MKRR" w:date="2024-01-04T10:44:00Z">
        <w:r w:rsidR="00EF1B30">
          <w:t>ustreznih</w:t>
        </w:r>
      </w:ins>
      <w:r>
        <w:t xml:space="preserve"> posameznih meril za</w:t>
      </w:r>
      <w:r>
        <w:rPr>
          <w:spacing w:val="-2"/>
        </w:rPr>
        <w:t xml:space="preserve"> </w:t>
      </w:r>
      <w:r>
        <w:t>ocenjevanje:</w:t>
      </w:r>
    </w:p>
    <w:p w14:paraId="51EB3739" w14:textId="77777777" w:rsidR="00096889" w:rsidRDefault="00630B0F">
      <w:pPr>
        <w:pStyle w:val="Odstavekseznama"/>
        <w:numPr>
          <w:ilvl w:val="0"/>
          <w:numId w:val="7"/>
        </w:numPr>
        <w:tabs>
          <w:tab w:val="left" w:pos="266"/>
          <w:tab w:val="left" w:pos="838"/>
          <w:tab w:val="left" w:pos="839"/>
        </w:tabs>
        <w:ind w:left="0" w:firstLine="0"/>
        <w:jc w:val="both"/>
        <w:rPr>
          <w:sz w:val="24"/>
        </w:rPr>
        <w:pPrChange w:id="1982" w:author="MKRR" w:date="2024-01-29T07:40:00Z">
          <w:pPr>
            <w:pStyle w:val="Odstavekseznama"/>
            <w:numPr>
              <w:numId w:val="7"/>
            </w:numPr>
            <w:tabs>
              <w:tab w:val="left" w:pos="838"/>
              <w:tab w:val="left" w:pos="839"/>
            </w:tabs>
            <w:spacing w:line="287" w:lineRule="exact"/>
            <w:ind w:hanging="361"/>
          </w:pPr>
        </w:pPrChange>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7B27859" w14:textId="77777777" w:rsidR="00096889" w:rsidRDefault="00630B0F">
      <w:pPr>
        <w:pStyle w:val="Odstavekseznama"/>
        <w:numPr>
          <w:ilvl w:val="0"/>
          <w:numId w:val="7"/>
        </w:numPr>
        <w:tabs>
          <w:tab w:val="left" w:pos="266"/>
          <w:tab w:val="left" w:pos="838"/>
          <w:tab w:val="left" w:pos="839"/>
        </w:tabs>
        <w:ind w:left="0" w:right="120" w:firstLine="0"/>
        <w:jc w:val="both"/>
        <w:rPr>
          <w:sz w:val="24"/>
        </w:rPr>
        <w:pPrChange w:id="1983" w:author="MKRR" w:date="2024-01-29T07:40:00Z">
          <w:pPr>
            <w:pStyle w:val="Odstavekseznama"/>
            <w:numPr>
              <w:numId w:val="7"/>
            </w:numPr>
            <w:tabs>
              <w:tab w:val="left" w:pos="838"/>
              <w:tab w:val="left" w:pos="839"/>
            </w:tabs>
            <w:spacing w:before="1" w:line="230" w:lineRule="auto"/>
            <w:ind w:right="120"/>
          </w:pPr>
        </w:pPrChange>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24BFC4BA"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1984" w:author="MKRR" w:date="2024-01-29T07:40:00Z">
          <w:pPr>
            <w:spacing w:line="230" w:lineRule="auto"/>
          </w:pPr>
        </w:pPrChange>
      </w:pPr>
    </w:p>
    <w:p w14:paraId="6BEAD79A" w14:textId="77777777" w:rsidR="00096889" w:rsidRDefault="00096889">
      <w:pPr>
        <w:pStyle w:val="Telobesedila"/>
        <w:tabs>
          <w:tab w:val="left" w:pos="266"/>
        </w:tabs>
        <w:ind w:left="0"/>
        <w:jc w:val="both"/>
        <w:rPr>
          <w:sz w:val="22"/>
        </w:rPr>
        <w:pPrChange w:id="1985" w:author="MKRR" w:date="2024-01-29T07:40:00Z">
          <w:pPr>
            <w:pStyle w:val="Telobesedila"/>
            <w:spacing w:before="8"/>
            <w:ind w:left="0"/>
          </w:pPr>
        </w:pPrChange>
      </w:pPr>
    </w:p>
    <w:p w14:paraId="2B5E2C74" w14:textId="77777777" w:rsidR="00096889" w:rsidRDefault="00630B0F">
      <w:pPr>
        <w:pStyle w:val="Odstavekseznama"/>
        <w:numPr>
          <w:ilvl w:val="0"/>
          <w:numId w:val="7"/>
        </w:numPr>
        <w:tabs>
          <w:tab w:val="left" w:pos="266"/>
          <w:tab w:val="left" w:pos="839"/>
        </w:tabs>
        <w:ind w:left="0" w:right="116" w:firstLine="0"/>
        <w:jc w:val="both"/>
        <w:rPr>
          <w:sz w:val="24"/>
        </w:rPr>
        <w:pPrChange w:id="1986" w:author="MKRR" w:date="2024-01-29T07:40:00Z">
          <w:pPr>
            <w:pStyle w:val="Odstavekseznama"/>
            <w:numPr>
              <w:numId w:val="7"/>
            </w:numPr>
            <w:tabs>
              <w:tab w:val="left" w:pos="839"/>
            </w:tabs>
            <w:spacing w:before="95" w:line="230" w:lineRule="auto"/>
            <w:ind w:right="116"/>
            <w:jc w:val="both"/>
          </w:pPr>
        </w:pPrChange>
      </w:pPr>
      <w:r>
        <w:rPr>
          <w:sz w:val="24"/>
        </w:rPr>
        <w:t>zagotavljanje možnosti doseganja sinergijskih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r>
        <w:rPr>
          <w:sz w:val="24"/>
        </w:rPr>
        <w:t>okoljske</w:t>
      </w:r>
      <w:r>
        <w:rPr>
          <w:spacing w:val="-2"/>
          <w:sz w:val="24"/>
        </w:rPr>
        <w:t xml:space="preserve"> </w:t>
      </w:r>
      <w:r>
        <w:rPr>
          <w:sz w:val="24"/>
        </w:rPr>
        <w:t>koristi/učinke,</w:t>
      </w:r>
    </w:p>
    <w:p w14:paraId="56DC1B35" w14:textId="77777777" w:rsidR="00096889" w:rsidRDefault="00630B0F">
      <w:pPr>
        <w:pStyle w:val="Odstavekseznama"/>
        <w:numPr>
          <w:ilvl w:val="0"/>
          <w:numId w:val="7"/>
        </w:numPr>
        <w:tabs>
          <w:tab w:val="left" w:pos="266"/>
          <w:tab w:val="left" w:pos="839"/>
        </w:tabs>
        <w:ind w:left="0" w:right="119" w:firstLine="0"/>
        <w:jc w:val="both"/>
        <w:rPr>
          <w:sz w:val="24"/>
        </w:rPr>
        <w:pPrChange w:id="1987" w:author="MKRR" w:date="2024-01-29T07:40:00Z">
          <w:pPr>
            <w:pStyle w:val="Odstavekseznama"/>
            <w:numPr>
              <w:numId w:val="7"/>
            </w:numPr>
            <w:tabs>
              <w:tab w:val="left" w:pos="839"/>
            </w:tabs>
            <w:spacing w:before="6" w:line="235" w:lineRule="auto"/>
            <w:ind w:right="119"/>
            <w:jc w:val="both"/>
          </w:pPr>
        </w:pPrChange>
      </w:pPr>
      <w:r>
        <w:rPr>
          <w:sz w:val="24"/>
        </w:rPr>
        <w:t>poleg sinergijskih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550C9B84" w14:textId="77777777" w:rsidR="00096889" w:rsidRDefault="00630B0F">
      <w:pPr>
        <w:pStyle w:val="Odstavekseznama"/>
        <w:numPr>
          <w:ilvl w:val="0"/>
          <w:numId w:val="7"/>
        </w:numPr>
        <w:tabs>
          <w:tab w:val="left" w:pos="266"/>
          <w:tab w:val="left" w:pos="839"/>
        </w:tabs>
        <w:ind w:left="0" w:right="114" w:firstLine="0"/>
        <w:jc w:val="both"/>
        <w:rPr>
          <w:sz w:val="24"/>
        </w:rPr>
        <w:pPrChange w:id="1988" w:author="MKRR" w:date="2024-01-29T07:40:00Z">
          <w:pPr>
            <w:pStyle w:val="Odstavekseznama"/>
            <w:numPr>
              <w:numId w:val="7"/>
            </w:numPr>
            <w:tabs>
              <w:tab w:val="left" w:pos="839"/>
            </w:tabs>
            <w:spacing w:before="9" w:line="230" w:lineRule="auto"/>
            <w:ind w:right="114"/>
            <w:jc w:val="both"/>
          </w:pPr>
        </w:pPrChange>
      </w:pPr>
      <w:r>
        <w:rPr>
          <w:sz w:val="24"/>
        </w:rPr>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5FB6F9EF" w14:textId="77777777" w:rsidR="00096889" w:rsidRDefault="00630B0F">
      <w:pPr>
        <w:pStyle w:val="Odstavekseznama"/>
        <w:numPr>
          <w:ilvl w:val="0"/>
          <w:numId w:val="7"/>
        </w:numPr>
        <w:tabs>
          <w:tab w:val="left" w:pos="266"/>
          <w:tab w:val="left" w:pos="839"/>
        </w:tabs>
        <w:ind w:left="0" w:firstLine="0"/>
        <w:jc w:val="both"/>
        <w:rPr>
          <w:sz w:val="24"/>
        </w:rPr>
        <w:pPrChange w:id="1989" w:author="MKRR" w:date="2024-01-29T07:40:00Z">
          <w:pPr>
            <w:pStyle w:val="Odstavekseznama"/>
            <w:numPr>
              <w:numId w:val="7"/>
            </w:numPr>
            <w:tabs>
              <w:tab w:val="left" w:pos="839"/>
            </w:tabs>
            <w:spacing w:before="2" w:line="286" w:lineRule="exact"/>
            <w:ind w:hanging="361"/>
            <w:jc w:val="both"/>
          </w:pPr>
        </w:pPrChange>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99F1DA5" w14:textId="77777777" w:rsidR="00096889" w:rsidRDefault="00630B0F">
      <w:pPr>
        <w:pStyle w:val="Odstavekseznama"/>
        <w:numPr>
          <w:ilvl w:val="0"/>
          <w:numId w:val="7"/>
        </w:numPr>
        <w:tabs>
          <w:tab w:val="left" w:pos="266"/>
          <w:tab w:val="left" w:pos="839"/>
        </w:tabs>
        <w:ind w:left="0" w:right="116" w:firstLine="0"/>
        <w:jc w:val="both"/>
        <w:rPr>
          <w:sz w:val="24"/>
        </w:rPr>
        <w:pPrChange w:id="1990" w:author="MKRR" w:date="2024-01-29T07:40:00Z">
          <w:pPr>
            <w:pStyle w:val="Odstavekseznama"/>
            <w:numPr>
              <w:numId w:val="7"/>
            </w:numPr>
            <w:tabs>
              <w:tab w:val="left" w:pos="839"/>
            </w:tabs>
            <w:spacing w:before="1" w:line="230" w:lineRule="auto"/>
            <w:ind w:right="116"/>
            <w:jc w:val="both"/>
          </w:pPr>
        </w:pPrChange>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3840F1EC" w14:textId="77777777" w:rsidR="00096889" w:rsidRDefault="00096889">
      <w:pPr>
        <w:pStyle w:val="Telobesedila"/>
        <w:tabs>
          <w:tab w:val="left" w:pos="266"/>
        </w:tabs>
        <w:ind w:left="0"/>
        <w:jc w:val="both"/>
        <w:pPrChange w:id="1991" w:author="MKRR" w:date="2024-01-29T07:40:00Z">
          <w:pPr>
            <w:pStyle w:val="Telobesedila"/>
            <w:spacing w:before="1"/>
            <w:ind w:left="0"/>
          </w:pPr>
        </w:pPrChange>
      </w:pPr>
    </w:p>
    <w:p w14:paraId="2E8DC04E" w14:textId="77777777" w:rsidR="00096889" w:rsidRDefault="00630B0F">
      <w:pPr>
        <w:pStyle w:val="Telobesedila"/>
        <w:tabs>
          <w:tab w:val="left" w:pos="266"/>
        </w:tabs>
        <w:ind w:left="0"/>
        <w:jc w:val="both"/>
        <w:pPrChange w:id="1992" w:author="MKRR" w:date="2024-01-29T07:40:00Z">
          <w:pPr>
            <w:pStyle w:val="Telobesedila"/>
            <w:spacing w:before="1"/>
            <w:ind w:left="118"/>
          </w:pPr>
        </w:pPrChange>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0F173473" w14:textId="77777777" w:rsidR="00096889" w:rsidRDefault="00630B0F">
      <w:pPr>
        <w:pStyle w:val="Odstavekseznama"/>
        <w:numPr>
          <w:ilvl w:val="0"/>
          <w:numId w:val="7"/>
        </w:numPr>
        <w:tabs>
          <w:tab w:val="left" w:pos="266"/>
          <w:tab w:val="left" w:pos="838"/>
          <w:tab w:val="left" w:pos="839"/>
        </w:tabs>
        <w:ind w:left="0" w:right="120" w:firstLine="0"/>
        <w:jc w:val="both"/>
        <w:rPr>
          <w:sz w:val="24"/>
        </w:rPr>
        <w:pPrChange w:id="1993" w:author="MKRR" w:date="2024-01-29T07:40:00Z">
          <w:pPr>
            <w:pStyle w:val="Odstavekseznama"/>
            <w:numPr>
              <w:numId w:val="7"/>
            </w:numPr>
            <w:tabs>
              <w:tab w:val="left" w:pos="838"/>
              <w:tab w:val="left" w:pos="839"/>
            </w:tabs>
            <w:spacing w:before="10" w:line="230" w:lineRule="auto"/>
            <w:ind w:right="120"/>
          </w:pPr>
        </w:pPrChange>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0843D787" w14:textId="77777777" w:rsidR="00096889" w:rsidRDefault="00630B0F">
      <w:pPr>
        <w:pStyle w:val="Odstavekseznama"/>
        <w:numPr>
          <w:ilvl w:val="0"/>
          <w:numId w:val="7"/>
        </w:numPr>
        <w:tabs>
          <w:tab w:val="left" w:pos="266"/>
          <w:tab w:val="left" w:pos="838"/>
          <w:tab w:val="left" w:pos="839"/>
        </w:tabs>
        <w:ind w:left="0" w:right="121" w:firstLine="0"/>
        <w:jc w:val="both"/>
        <w:rPr>
          <w:sz w:val="24"/>
        </w:rPr>
        <w:pPrChange w:id="1994" w:author="MKRR" w:date="2024-01-29T07:40:00Z">
          <w:pPr>
            <w:pStyle w:val="Odstavekseznama"/>
            <w:numPr>
              <w:numId w:val="7"/>
            </w:numPr>
            <w:tabs>
              <w:tab w:val="left" w:pos="838"/>
              <w:tab w:val="left" w:pos="839"/>
            </w:tabs>
            <w:spacing w:before="10" w:line="230" w:lineRule="auto"/>
            <w:ind w:right="121"/>
          </w:pPr>
        </w:pPrChange>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3BF64A7E" w14:textId="1B66C265" w:rsidR="005055A4" w:rsidRDefault="00630B0F">
      <w:pPr>
        <w:pStyle w:val="Odstavekseznama"/>
        <w:numPr>
          <w:ilvl w:val="0"/>
          <w:numId w:val="7"/>
        </w:numPr>
        <w:tabs>
          <w:tab w:val="left" w:pos="266"/>
          <w:tab w:val="left" w:pos="839"/>
        </w:tabs>
        <w:ind w:left="0" w:firstLine="0"/>
        <w:jc w:val="both"/>
        <w:rPr>
          <w:ins w:id="1995" w:author="MKRR" w:date="2024-01-04T10:44:00Z"/>
          <w:sz w:val="24"/>
        </w:rPr>
        <w:pPrChange w:id="1996" w:author="MKRR" w:date="2024-01-29T07:40:00Z">
          <w:pPr>
            <w:pStyle w:val="Odstavekseznama"/>
            <w:numPr>
              <w:numId w:val="7"/>
            </w:numPr>
            <w:tabs>
              <w:tab w:val="left" w:pos="839"/>
            </w:tabs>
            <w:spacing w:before="2"/>
            <w:ind w:hanging="361"/>
            <w:jc w:val="both"/>
          </w:pPr>
        </w:pPrChange>
      </w:pPr>
      <w:r>
        <w:rPr>
          <w:sz w:val="24"/>
        </w:rPr>
        <w:t>prioritetnost</w:t>
      </w:r>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del w:id="1997" w:author="MKRR" w:date="2024-01-04T10:44:00Z">
        <w:r>
          <w:rPr>
            <w:sz w:val="24"/>
          </w:rPr>
          <w:delText>.</w:delText>
        </w:r>
      </w:del>
      <w:ins w:id="1998" w:author="MKRR" w:date="2024-01-04T10:44:00Z">
        <w:r w:rsidR="005055A4">
          <w:rPr>
            <w:sz w:val="24"/>
          </w:rPr>
          <w:t>,</w:t>
        </w:r>
      </w:ins>
    </w:p>
    <w:p w14:paraId="11B66A0E" w14:textId="77777777" w:rsidR="005055A4" w:rsidRPr="00D11536" w:rsidRDefault="005055A4">
      <w:pPr>
        <w:pStyle w:val="Odstavekseznama"/>
        <w:numPr>
          <w:ilvl w:val="0"/>
          <w:numId w:val="7"/>
        </w:numPr>
        <w:tabs>
          <w:tab w:val="left" w:pos="266"/>
          <w:tab w:val="left" w:pos="839"/>
        </w:tabs>
        <w:ind w:left="0" w:firstLine="0"/>
        <w:jc w:val="both"/>
        <w:rPr>
          <w:ins w:id="1999" w:author="MKRR" w:date="2024-01-04T10:44:00Z"/>
          <w:sz w:val="24"/>
        </w:rPr>
        <w:pPrChange w:id="2000" w:author="MKRR" w:date="2024-01-29T07:40:00Z">
          <w:pPr>
            <w:pStyle w:val="Odstavekseznama"/>
            <w:numPr>
              <w:numId w:val="7"/>
            </w:numPr>
            <w:tabs>
              <w:tab w:val="left" w:pos="839"/>
            </w:tabs>
            <w:spacing w:before="2"/>
            <w:jc w:val="both"/>
          </w:pPr>
        </w:pPrChange>
      </w:pPr>
      <w:ins w:id="2001" w:author="MKRR" w:date="2024-01-04T10:44:00Z">
        <w:r>
          <w:rPr>
            <w:sz w:val="24"/>
          </w:rPr>
          <w:t>v</w:t>
        </w:r>
        <w:r w:rsidRPr="00D11536">
          <w:rPr>
            <w:sz w:val="24"/>
          </w:rPr>
          <w:t xml:space="preserve"> projektni dokumentaciji za infrastrukturo za čiščenje odpadnih voda so predstavljene novo načrtovane zmogljivosti (vključno z novimi ali prenovljenimi zmogljivostmi za čiščenje odpadnih voda) in učinkovitost čiščenja odpadnih voda na podlagi tehničnih parametrov, kot je manjša vsebnost dušika in fosforja v izpustu odpadnih voda, pri čemer se kot pričakovane vrednosti navedejo standardi evropske direktive o čiščenju komunalne odpadne vode</w:t>
        </w:r>
        <w:r>
          <w:rPr>
            <w:sz w:val="24"/>
          </w:rPr>
          <w:t>,</w:t>
        </w:r>
      </w:ins>
    </w:p>
    <w:p w14:paraId="2DB00EEA" w14:textId="0B34074E" w:rsidR="00096889" w:rsidRPr="00103BE5" w:rsidRDefault="005055A4">
      <w:pPr>
        <w:pStyle w:val="Odstavekseznama"/>
        <w:numPr>
          <w:ilvl w:val="0"/>
          <w:numId w:val="7"/>
        </w:numPr>
        <w:tabs>
          <w:tab w:val="left" w:pos="266"/>
          <w:tab w:val="left" w:pos="839"/>
        </w:tabs>
        <w:ind w:left="0" w:firstLine="0"/>
        <w:jc w:val="both"/>
        <w:rPr>
          <w:sz w:val="24"/>
        </w:rPr>
        <w:pPrChange w:id="2002" w:author="MKRR" w:date="2024-01-29T07:58:00Z">
          <w:pPr>
            <w:pStyle w:val="Odstavekseznama"/>
            <w:numPr>
              <w:numId w:val="7"/>
            </w:numPr>
            <w:tabs>
              <w:tab w:val="left" w:pos="839"/>
            </w:tabs>
            <w:spacing w:before="2"/>
            <w:ind w:hanging="361"/>
            <w:jc w:val="both"/>
          </w:pPr>
        </w:pPrChange>
      </w:pPr>
      <w:ins w:id="2003" w:author="MKRR" w:date="2024-01-04T10:44:00Z">
        <w:r w:rsidRPr="005055A4">
          <w:rPr>
            <w:sz w:val="24"/>
          </w:rPr>
          <w:t xml:space="preserve">v projektni dokumentaciji za infrastrukturo za čiščenje odpadnih voda je predstavljena energetska učinkovitost novih ali prenovljenih zmogljivosti za čiščenje odpadnih voda; v dokumentaciji je prikazano, kako bo zagotovljena električna energija za proces čiščenja odpadnih voda, vključno npr. z lastno proizvodnjo električne energije iz bioplina ali drugih lokalno proizvedenih obnovljivih virov energije (npr. proizvodnja električne energije s fotovoltaiko), na podlagi razmerja med načrtovano proizvodnjo energije iz obnovljivih virov in skupnim povpraševanjem po energiji v danih objektih. </w:t>
        </w:r>
      </w:ins>
    </w:p>
    <w:p w14:paraId="5638FBAD" w14:textId="77777777" w:rsidR="00096889" w:rsidRDefault="00096889">
      <w:pPr>
        <w:pStyle w:val="Telobesedila"/>
        <w:tabs>
          <w:tab w:val="left" w:pos="266"/>
        </w:tabs>
        <w:ind w:left="0"/>
        <w:jc w:val="both"/>
        <w:rPr>
          <w:sz w:val="22"/>
        </w:rPr>
        <w:pPrChange w:id="2004" w:author="MKRR" w:date="2024-01-29T07:40:00Z">
          <w:pPr>
            <w:pStyle w:val="Telobesedila"/>
            <w:spacing w:before="10"/>
            <w:ind w:left="0"/>
          </w:pPr>
        </w:pPrChange>
      </w:pPr>
    </w:p>
    <w:p w14:paraId="631BFF6D" w14:textId="77777777" w:rsidR="00096889" w:rsidRDefault="00630B0F">
      <w:pPr>
        <w:pStyle w:val="Telobesedila"/>
        <w:tabs>
          <w:tab w:val="left" w:pos="266"/>
        </w:tabs>
        <w:ind w:left="0" w:right="118"/>
        <w:jc w:val="both"/>
        <w:pPrChange w:id="2005" w:author="MKRR" w:date="2024-01-29T07:40:00Z">
          <w:pPr>
            <w:pStyle w:val="Telobesedila"/>
            <w:ind w:left="118" w:right="118"/>
            <w:jc w:val="both"/>
          </w:pPr>
        </w:pPrChange>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4422E1CC" w14:textId="77777777" w:rsidR="00096889" w:rsidRDefault="00630B0F">
      <w:pPr>
        <w:pStyle w:val="Odstavekseznama"/>
        <w:numPr>
          <w:ilvl w:val="0"/>
          <w:numId w:val="7"/>
        </w:numPr>
        <w:tabs>
          <w:tab w:val="left" w:pos="266"/>
          <w:tab w:val="left" w:pos="839"/>
        </w:tabs>
        <w:ind w:left="0" w:firstLine="0"/>
        <w:jc w:val="both"/>
        <w:rPr>
          <w:sz w:val="24"/>
        </w:rPr>
        <w:pPrChange w:id="2006" w:author="MKRR" w:date="2024-01-29T07:40:00Z">
          <w:pPr>
            <w:pStyle w:val="Odstavekseznama"/>
            <w:numPr>
              <w:numId w:val="7"/>
            </w:numPr>
            <w:tabs>
              <w:tab w:val="left" w:pos="839"/>
            </w:tabs>
            <w:spacing w:before="1" w:line="287" w:lineRule="exact"/>
            <w:ind w:hanging="361"/>
            <w:jc w:val="both"/>
          </w:pPr>
        </w:pPrChange>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093D29DA" w14:textId="77777777" w:rsidR="00096889" w:rsidRDefault="00630B0F">
      <w:pPr>
        <w:pStyle w:val="Odstavekseznama"/>
        <w:numPr>
          <w:ilvl w:val="0"/>
          <w:numId w:val="7"/>
        </w:numPr>
        <w:tabs>
          <w:tab w:val="left" w:pos="266"/>
          <w:tab w:val="left" w:pos="839"/>
        </w:tabs>
        <w:ind w:left="0" w:firstLine="0"/>
        <w:jc w:val="both"/>
        <w:rPr>
          <w:sz w:val="24"/>
        </w:rPr>
        <w:pPrChange w:id="2007" w:author="MKRR" w:date="2024-01-29T07:40:00Z">
          <w:pPr>
            <w:pStyle w:val="Odstavekseznama"/>
            <w:numPr>
              <w:numId w:val="7"/>
            </w:numPr>
            <w:tabs>
              <w:tab w:val="left" w:pos="839"/>
            </w:tabs>
            <w:spacing w:line="280" w:lineRule="exact"/>
            <w:ind w:hanging="361"/>
            <w:jc w:val="both"/>
          </w:pPr>
        </w:pPrChange>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0A7B4267" w14:textId="77777777" w:rsidR="00096889" w:rsidRDefault="00630B0F">
      <w:pPr>
        <w:pStyle w:val="Odstavekseznama"/>
        <w:numPr>
          <w:ilvl w:val="0"/>
          <w:numId w:val="7"/>
        </w:numPr>
        <w:tabs>
          <w:tab w:val="left" w:pos="266"/>
          <w:tab w:val="left" w:pos="839"/>
        </w:tabs>
        <w:ind w:left="0" w:right="122" w:firstLine="0"/>
        <w:jc w:val="both"/>
        <w:rPr>
          <w:sz w:val="24"/>
        </w:rPr>
        <w:pPrChange w:id="2008" w:author="MKRR" w:date="2024-01-29T07:40:00Z">
          <w:pPr>
            <w:pStyle w:val="Odstavekseznama"/>
            <w:numPr>
              <w:numId w:val="7"/>
            </w:numPr>
            <w:tabs>
              <w:tab w:val="left" w:pos="839"/>
            </w:tabs>
            <w:spacing w:before="2" w:line="230" w:lineRule="auto"/>
            <w:ind w:right="122"/>
            <w:jc w:val="both"/>
          </w:pPr>
        </w:pPrChange>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35AF115B" w14:textId="77777777" w:rsidR="00096889" w:rsidRDefault="00630B0F">
      <w:pPr>
        <w:pStyle w:val="Odstavekseznama"/>
        <w:numPr>
          <w:ilvl w:val="0"/>
          <w:numId w:val="7"/>
        </w:numPr>
        <w:tabs>
          <w:tab w:val="left" w:pos="266"/>
          <w:tab w:val="left" w:pos="839"/>
        </w:tabs>
        <w:ind w:left="0" w:right="121" w:firstLine="0"/>
        <w:jc w:val="both"/>
        <w:rPr>
          <w:sz w:val="24"/>
        </w:rPr>
        <w:pPrChange w:id="2009" w:author="MKRR" w:date="2024-01-29T07:40:00Z">
          <w:pPr>
            <w:pStyle w:val="Odstavekseznama"/>
            <w:numPr>
              <w:numId w:val="7"/>
            </w:numPr>
            <w:tabs>
              <w:tab w:val="left" w:pos="839"/>
            </w:tabs>
            <w:spacing w:before="10" w:line="230" w:lineRule="auto"/>
            <w:ind w:right="121"/>
            <w:jc w:val="both"/>
          </w:pPr>
        </w:pPrChange>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1839A2C8" w14:textId="503C67C5" w:rsidR="00096889" w:rsidRDefault="00630B0F">
      <w:pPr>
        <w:pStyle w:val="Odstavekseznama"/>
        <w:numPr>
          <w:ilvl w:val="0"/>
          <w:numId w:val="7"/>
        </w:numPr>
        <w:tabs>
          <w:tab w:val="left" w:pos="266"/>
          <w:tab w:val="left" w:pos="839"/>
        </w:tabs>
        <w:ind w:left="0" w:right="115" w:firstLine="0"/>
        <w:jc w:val="both"/>
        <w:rPr>
          <w:sz w:val="24"/>
        </w:rPr>
        <w:pPrChange w:id="2010" w:author="MKRR" w:date="2024-01-29T07:40:00Z">
          <w:pPr>
            <w:pStyle w:val="Odstavekseznama"/>
            <w:numPr>
              <w:numId w:val="7"/>
            </w:numPr>
            <w:tabs>
              <w:tab w:val="left" w:pos="839"/>
            </w:tabs>
            <w:spacing w:before="7" w:line="235" w:lineRule="auto"/>
            <w:ind w:right="115"/>
            <w:jc w:val="both"/>
          </w:pPr>
        </w:pPrChange>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del w:id="2011" w:author="MKRR" w:date="2024-01-04T10:44:00Z">
        <w:r>
          <w:rPr>
            <w:sz w:val="24"/>
          </w:rPr>
          <w:delText>).</w:delText>
        </w:r>
      </w:del>
      <w:ins w:id="2012" w:author="MKRR" w:date="2024-01-04T10:44:00Z">
        <w:r>
          <w:rPr>
            <w:sz w:val="24"/>
          </w:rPr>
          <w:t>)</w:t>
        </w:r>
        <w:r w:rsidR="00D11536">
          <w:rPr>
            <w:sz w:val="24"/>
          </w:rPr>
          <w:t>,</w:t>
        </w:r>
      </w:ins>
    </w:p>
    <w:p w14:paraId="59A7ECF2" w14:textId="77777777" w:rsidR="00A621C6" w:rsidRDefault="00D11536">
      <w:pPr>
        <w:pStyle w:val="Odstavekseznama"/>
        <w:numPr>
          <w:ilvl w:val="0"/>
          <w:numId w:val="7"/>
        </w:numPr>
        <w:tabs>
          <w:tab w:val="left" w:pos="266"/>
          <w:tab w:val="left" w:pos="839"/>
        </w:tabs>
        <w:ind w:left="0" w:right="115" w:firstLine="0"/>
        <w:jc w:val="both"/>
        <w:rPr>
          <w:ins w:id="2013" w:author="MKRR" w:date="2024-01-04T10:44:00Z"/>
          <w:sz w:val="24"/>
        </w:rPr>
        <w:pPrChange w:id="2014" w:author="MKRR" w:date="2024-01-29T07:40:00Z">
          <w:pPr>
            <w:pStyle w:val="Odstavekseznama"/>
            <w:numPr>
              <w:numId w:val="7"/>
            </w:numPr>
            <w:tabs>
              <w:tab w:val="left" w:pos="839"/>
            </w:tabs>
            <w:spacing w:before="7" w:line="235" w:lineRule="auto"/>
            <w:ind w:right="115"/>
            <w:jc w:val="both"/>
          </w:pPr>
        </w:pPrChange>
      </w:pPr>
      <w:ins w:id="2015" w:author="MKRR" w:date="2024-01-04T10:44:00Z">
        <w:r>
          <w:rPr>
            <w:sz w:val="24"/>
          </w:rPr>
          <w:t>v</w:t>
        </w:r>
        <w:r w:rsidRPr="00D11536">
          <w:rPr>
            <w:sz w:val="24"/>
          </w:rPr>
          <w:t xml:space="preserve"> projektni dokumentaciji so prikazane obstoječe izgube pitne vode v distribucijskih omrežjih; v dokumentaciji je določeno pričakovano zmanjšanje tovrstnih izgub</w:t>
        </w:r>
        <w:r w:rsidR="00A621C6">
          <w:rPr>
            <w:sz w:val="24"/>
          </w:rPr>
          <w:t>,</w:t>
        </w:r>
      </w:ins>
    </w:p>
    <w:p w14:paraId="48DC0B51" w14:textId="44D8A787" w:rsidR="00A621C6" w:rsidRPr="00A621C6" w:rsidRDefault="00A621C6">
      <w:pPr>
        <w:pStyle w:val="Odstavekseznama"/>
        <w:numPr>
          <w:ilvl w:val="0"/>
          <w:numId w:val="7"/>
        </w:numPr>
        <w:tabs>
          <w:tab w:val="left" w:pos="266"/>
          <w:tab w:val="left" w:pos="839"/>
        </w:tabs>
        <w:ind w:left="0" w:right="115" w:firstLine="0"/>
        <w:jc w:val="both"/>
        <w:rPr>
          <w:ins w:id="2016" w:author="MKRR" w:date="2024-01-04T10:44:00Z"/>
          <w:sz w:val="24"/>
        </w:rPr>
        <w:pPrChange w:id="2017" w:author="MKRR" w:date="2024-01-29T07:40:00Z">
          <w:pPr>
            <w:pStyle w:val="Odstavekseznama"/>
            <w:numPr>
              <w:numId w:val="7"/>
            </w:numPr>
            <w:tabs>
              <w:tab w:val="left" w:pos="839"/>
            </w:tabs>
            <w:spacing w:before="7" w:line="235" w:lineRule="auto"/>
            <w:ind w:right="115"/>
            <w:jc w:val="both"/>
          </w:pPr>
        </w:pPrChange>
      </w:pPr>
      <w:ins w:id="2018" w:author="MKRR" w:date="2024-01-04T10:44:00Z">
        <w:r w:rsidRPr="00A621C6">
          <w:rPr>
            <w:sz w:val="24"/>
          </w:rPr>
          <w:t xml:space="preserve"> v projektni dokumentaciji je prikazano, kako se bo kakovost pitne vode izboljšala glede na ustrezne evropske standarde kakovosti za pitno vodo,</w:t>
        </w:r>
      </w:ins>
    </w:p>
    <w:p w14:paraId="5A38DD4F" w14:textId="0F34B6C2" w:rsidR="00D11536" w:rsidRPr="00A74DC2" w:rsidRDefault="00A621C6">
      <w:pPr>
        <w:pStyle w:val="Odstavekseznama"/>
        <w:numPr>
          <w:ilvl w:val="0"/>
          <w:numId w:val="7"/>
        </w:numPr>
        <w:tabs>
          <w:tab w:val="left" w:pos="266"/>
          <w:tab w:val="left" w:pos="839"/>
        </w:tabs>
        <w:ind w:left="0" w:right="115" w:firstLine="0"/>
        <w:jc w:val="both"/>
        <w:rPr>
          <w:ins w:id="2019" w:author="MKRR" w:date="2024-01-04T10:44:00Z"/>
          <w:sz w:val="24"/>
        </w:rPr>
        <w:pPrChange w:id="2020" w:author="MKRR" w:date="2024-01-29T07:40:00Z">
          <w:pPr>
            <w:pStyle w:val="Odstavekseznama"/>
            <w:numPr>
              <w:numId w:val="7"/>
            </w:numPr>
            <w:tabs>
              <w:tab w:val="left" w:pos="839"/>
            </w:tabs>
            <w:spacing w:before="7" w:line="235" w:lineRule="auto"/>
            <w:ind w:right="115"/>
            <w:jc w:val="both"/>
          </w:pPr>
        </w:pPrChange>
      </w:pPr>
      <w:ins w:id="2021" w:author="MKRR" w:date="2024-01-04T10:44:00Z">
        <w:r w:rsidRPr="00A621C6">
          <w:rPr>
            <w:sz w:val="24"/>
          </w:rPr>
          <w:t>v projektni dokumentacija je prikazana specifična poraba energije za proizvodnjo in dobavo pitne vode; v dokumentaciji je določeno pričakovano zmanjšanje porabe električne energije po zaključku projekta.</w:t>
        </w:r>
      </w:ins>
    </w:p>
    <w:p w14:paraId="76269A82" w14:textId="77777777" w:rsidR="00096889" w:rsidRDefault="00096889">
      <w:pPr>
        <w:pStyle w:val="Telobesedila"/>
        <w:tabs>
          <w:tab w:val="left" w:pos="266"/>
        </w:tabs>
        <w:ind w:left="0"/>
        <w:jc w:val="both"/>
        <w:rPr>
          <w:sz w:val="23"/>
        </w:rPr>
        <w:pPrChange w:id="2022" w:author="MKRR" w:date="2024-01-29T07:40:00Z">
          <w:pPr>
            <w:pStyle w:val="Telobesedila"/>
            <w:spacing w:before="11"/>
            <w:ind w:left="0"/>
          </w:pPr>
        </w:pPrChange>
      </w:pPr>
    </w:p>
    <w:p w14:paraId="420274D9" w14:textId="77777777" w:rsidR="00096889" w:rsidRDefault="00630B0F">
      <w:pPr>
        <w:pStyle w:val="Telobesedila"/>
        <w:tabs>
          <w:tab w:val="left" w:pos="266"/>
        </w:tabs>
        <w:ind w:left="0" w:right="112"/>
        <w:jc w:val="both"/>
        <w:pPrChange w:id="2023" w:author="MKRR" w:date="2024-01-29T07:40:00Z">
          <w:pPr>
            <w:pStyle w:val="Telobesedila"/>
            <w:ind w:left="118" w:right="112"/>
            <w:jc w:val="both"/>
          </w:pPr>
        </w:pPrChange>
      </w:pPr>
      <w:r>
        <w:t xml:space="preserve">Merila za ocenjevanje se na področju </w:t>
      </w:r>
      <w:r>
        <w:rPr>
          <w:u w:val="single"/>
        </w:rPr>
        <w:t xml:space="preserve">doseganja dobrega stanja voda </w:t>
      </w:r>
      <w:r>
        <w:t>smiselno dopolnjujejo z</w:t>
      </w:r>
      <w:r>
        <w:rPr>
          <w:spacing w:val="1"/>
        </w:rPr>
        <w:t xml:space="preserve"> </w:t>
      </w:r>
      <w:r>
        <w:lastRenderedPageBreak/>
        <w:t>naslednjimi</w:t>
      </w:r>
      <w:r>
        <w:rPr>
          <w:spacing w:val="-1"/>
        </w:rPr>
        <w:t xml:space="preserve"> </w:t>
      </w:r>
      <w:r>
        <w:t>specifičnimi merili:</w:t>
      </w:r>
    </w:p>
    <w:p w14:paraId="734979FA" w14:textId="77777777" w:rsidR="00096889" w:rsidRDefault="00630B0F">
      <w:pPr>
        <w:pStyle w:val="Odstavekseznama"/>
        <w:numPr>
          <w:ilvl w:val="0"/>
          <w:numId w:val="7"/>
        </w:numPr>
        <w:tabs>
          <w:tab w:val="left" w:pos="266"/>
          <w:tab w:val="left" w:pos="839"/>
        </w:tabs>
        <w:ind w:left="0" w:right="114" w:firstLine="0"/>
        <w:jc w:val="both"/>
        <w:rPr>
          <w:sz w:val="24"/>
        </w:rPr>
        <w:pPrChange w:id="2024" w:author="MKRR" w:date="2024-01-29T07:40:00Z">
          <w:pPr>
            <w:pStyle w:val="Odstavekseznama"/>
            <w:numPr>
              <w:numId w:val="7"/>
            </w:numPr>
            <w:tabs>
              <w:tab w:val="left" w:pos="839"/>
            </w:tabs>
            <w:spacing w:before="5" w:line="235" w:lineRule="auto"/>
            <w:ind w:right="114"/>
            <w:jc w:val="both"/>
          </w:pPr>
        </w:pPrChange>
      </w:pPr>
      <w:r>
        <w:rPr>
          <w:sz w:val="24"/>
        </w:rPr>
        <w:t>projekti izboljšanja hidromorfološkega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64D96128" w14:textId="77777777" w:rsidR="00096889" w:rsidRDefault="00630B0F">
      <w:pPr>
        <w:pStyle w:val="Odstavekseznama"/>
        <w:numPr>
          <w:ilvl w:val="0"/>
          <w:numId w:val="7"/>
        </w:numPr>
        <w:tabs>
          <w:tab w:val="left" w:pos="266"/>
          <w:tab w:val="left" w:pos="839"/>
        </w:tabs>
        <w:ind w:left="0" w:right="117" w:firstLine="0"/>
        <w:jc w:val="both"/>
        <w:rPr>
          <w:sz w:val="24"/>
        </w:rPr>
        <w:pPrChange w:id="2025" w:author="MKRR" w:date="2024-01-29T07:40:00Z">
          <w:pPr>
            <w:pStyle w:val="Odstavekseznama"/>
            <w:numPr>
              <w:numId w:val="7"/>
            </w:numPr>
            <w:tabs>
              <w:tab w:val="left" w:pos="839"/>
            </w:tabs>
            <w:spacing w:before="9" w:line="230" w:lineRule="auto"/>
            <w:ind w:right="117"/>
            <w:jc w:val="both"/>
          </w:pPr>
        </w:pPrChange>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6BB9D131" w14:textId="58F2CAFC" w:rsidR="00D11536" w:rsidRPr="005D447D" w:rsidRDefault="00630B0F">
      <w:pPr>
        <w:pStyle w:val="Odstavekseznama"/>
        <w:numPr>
          <w:ilvl w:val="0"/>
          <w:numId w:val="7"/>
        </w:numPr>
        <w:tabs>
          <w:tab w:val="left" w:pos="266"/>
          <w:tab w:val="left" w:pos="839"/>
        </w:tabs>
        <w:ind w:left="0" w:right="116" w:firstLine="0"/>
        <w:jc w:val="both"/>
        <w:rPr>
          <w:sz w:val="24"/>
        </w:rPr>
        <w:pPrChange w:id="2026" w:author="MKRR" w:date="2024-01-29T07:40:00Z">
          <w:pPr>
            <w:pStyle w:val="Odstavekseznama"/>
            <w:numPr>
              <w:numId w:val="7"/>
            </w:numPr>
            <w:tabs>
              <w:tab w:val="left" w:pos="839"/>
            </w:tabs>
            <w:spacing w:before="9" w:line="232" w:lineRule="auto"/>
            <w:ind w:right="116"/>
            <w:jc w:val="both"/>
          </w:pPr>
        </w:pPrChange>
      </w:pPr>
      <w:r>
        <w:rPr>
          <w:sz w:val="24"/>
        </w:rPr>
        <w:t>zagotavljanje</w:t>
      </w:r>
      <w:r>
        <w:rPr>
          <w:spacing w:val="1"/>
          <w:sz w:val="24"/>
        </w:rPr>
        <w:t xml:space="preserve"> </w:t>
      </w:r>
      <w:r>
        <w:rPr>
          <w:sz w:val="24"/>
        </w:rPr>
        <w:t>več</w:t>
      </w:r>
      <w:r>
        <w:rPr>
          <w:spacing w:val="1"/>
          <w:sz w:val="24"/>
        </w:rPr>
        <w:t xml:space="preserve"> </w:t>
      </w:r>
      <w:r>
        <w:rPr>
          <w:sz w:val="24"/>
        </w:rPr>
        <w:t>socio-ekonomskih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r w:rsidR="005D447D">
        <w:rPr>
          <w:sz w:val="24"/>
        </w:rPr>
        <w:t>.</w:t>
      </w:r>
    </w:p>
    <w:p w14:paraId="49E8912E" w14:textId="77777777" w:rsidR="00096889" w:rsidRDefault="00096889">
      <w:pPr>
        <w:pStyle w:val="Telobesedila"/>
        <w:tabs>
          <w:tab w:val="left" w:pos="266"/>
        </w:tabs>
        <w:ind w:left="0"/>
        <w:jc w:val="both"/>
        <w:rPr>
          <w:sz w:val="26"/>
        </w:rPr>
        <w:pPrChange w:id="2027" w:author="MKRR" w:date="2024-01-29T07:40:00Z">
          <w:pPr>
            <w:pStyle w:val="Telobesedila"/>
            <w:ind w:left="0"/>
          </w:pPr>
        </w:pPrChange>
      </w:pPr>
    </w:p>
    <w:p w14:paraId="7A166E19" w14:textId="6E2ED2CE" w:rsidR="00096889" w:rsidRDefault="00630B0F">
      <w:pPr>
        <w:pStyle w:val="Naslov4"/>
        <w:numPr>
          <w:ilvl w:val="0"/>
          <w:numId w:val="125"/>
        </w:numPr>
        <w:pPrChange w:id="2028" w:author="MKRR" w:date="2024-01-29T07:58:00Z">
          <w:pPr>
            <w:pStyle w:val="Odstavekseznama"/>
            <w:numPr>
              <w:ilvl w:val="2"/>
              <w:numId w:val="65"/>
            </w:numPr>
            <w:tabs>
              <w:tab w:val="left" w:pos="1535"/>
            </w:tabs>
            <w:spacing w:before="228"/>
            <w:ind w:left="1534" w:hanging="709"/>
          </w:pPr>
        </w:pPrChange>
      </w:pPr>
      <w:bookmarkStart w:id="2029" w:name="_Toc157408697"/>
      <w:r>
        <w:t>SC</w:t>
      </w:r>
      <w:r>
        <w:rPr>
          <w:spacing w:val="-1"/>
        </w:rPr>
        <w:t xml:space="preserve"> </w:t>
      </w:r>
      <w:r>
        <w:t>RSO2.6:</w:t>
      </w:r>
      <w:r>
        <w:rPr>
          <w:spacing w:val="-1"/>
        </w:rPr>
        <w:t xml:space="preserve"> </w:t>
      </w:r>
      <w:r>
        <w:t>Spodbujanje</w:t>
      </w:r>
      <w:r>
        <w:rPr>
          <w:spacing w:val="-2"/>
        </w:rPr>
        <w:t xml:space="preserve"> </w:t>
      </w:r>
      <w:r>
        <w:t>prehoda na</w:t>
      </w:r>
      <w:r>
        <w:rPr>
          <w:spacing w:val="-1"/>
        </w:rPr>
        <w:t xml:space="preserve"> </w:t>
      </w:r>
      <w:r>
        <w:t>krožno</w:t>
      </w:r>
      <w:r>
        <w:rPr>
          <w:spacing w:val="-1"/>
        </w:rPr>
        <w:t xml:space="preserve"> </w:t>
      </w:r>
      <w:r>
        <w:t>gospodarstvo,</w:t>
      </w:r>
      <w:r>
        <w:rPr>
          <w:spacing w:val="-1"/>
        </w:rPr>
        <w:t xml:space="preserve"> </w:t>
      </w:r>
      <w:r>
        <w:t>gospodarno</w:t>
      </w:r>
      <w:r>
        <w:rPr>
          <w:spacing w:val="2"/>
        </w:rPr>
        <w:t xml:space="preserve"> </w:t>
      </w:r>
      <w:r>
        <w:t>z</w:t>
      </w:r>
      <w:r>
        <w:rPr>
          <w:spacing w:val="-4"/>
        </w:rPr>
        <w:t xml:space="preserve"> </w:t>
      </w:r>
      <w:r>
        <w:t>viri</w:t>
      </w:r>
      <w:bookmarkEnd w:id="2029"/>
    </w:p>
    <w:p w14:paraId="498AA480" w14:textId="77777777" w:rsidR="00096889" w:rsidRDefault="00096889">
      <w:pPr>
        <w:pStyle w:val="Telobesedila"/>
        <w:tabs>
          <w:tab w:val="left" w:pos="266"/>
        </w:tabs>
        <w:ind w:left="0"/>
        <w:jc w:val="both"/>
        <w:rPr>
          <w:b/>
          <w:i/>
          <w:sz w:val="32"/>
        </w:rPr>
        <w:pPrChange w:id="2030" w:author="MKRR" w:date="2024-01-29T07:40:00Z">
          <w:pPr>
            <w:pStyle w:val="Telobesedila"/>
            <w:spacing w:before="9"/>
            <w:ind w:left="0"/>
          </w:pPr>
        </w:pPrChange>
      </w:pPr>
    </w:p>
    <w:p w14:paraId="66D5A03C" w14:textId="77777777" w:rsidR="00096889" w:rsidRDefault="00630B0F">
      <w:pPr>
        <w:pStyle w:val="Naslov1"/>
        <w:tabs>
          <w:tab w:val="left" w:pos="266"/>
        </w:tabs>
        <w:ind w:left="0"/>
        <w:pPrChange w:id="2031" w:author="MKRR" w:date="2024-01-29T07:40:00Z">
          <w:pPr>
            <w:pStyle w:val="Naslov1"/>
          </w:pPr>
        </w:pPrChange>
      </w:pPr>
      <w:bookmarkStart w:id="2032" w:name="_Toc157408698"/>
      <w:r>
        <w:t>Predvidene</w:t>
      </w:r>
      <w:r>
        <w:rPr>
          <w:spacing w:val="-3"/>
        </w:rPr>
        <w:t xml:space="preserve"> </w:t>
      </w:r>
      <w:r>
        <w:t>dejavnosti</w:t>
      </w:r>
      <w:bookmarkEnd w:id="2032"/>
    </w:p>
    <w:p w14:paraId="2C71008E" w14:textId="77777777" w:rsidR="00096889" w:rsidRDefault="00630B0F">
      <w:pPr>
        <w:pStyle w:val="Telobesedila"/>
        <w:tabs>
          <w:tab w:val="left" w:pos="266"/>
        </w:tabs>
        <w:ind w:left="0" w:right="121"/>
        <w:jc w:val="both"/>
        <w:pPrChange w:id="2033" w:author="MKRR" w:date="2024-01-29T07:40:00Z">
          <w:pPr>
            <w:pStyle w:val="Telobesedila"/>
            <w:ind w:left="118" w:right="121"/>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r>
        <w:t>nizkoogljično</w:t>
      </w:r>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r>
        <w:t>nizkoogljičnih in krožnih</w:t>
      </w:r>
      <w:r>
        <w:rPr>
          <w:spacing w:val="-1"/>
        </w:rPr>
        <w:t xml:space="preserve"> </w:t>
      </w:r>
      <w:r>
        <w:t>poslovnih</w:t>
      </w:r>
      <w:r>
        <w:rPr>
          <w:spacing w:val="-3"/>
        </w:rPr>
        <w:t xml:space="preserve"> </w:t>
      </w:r>
      <w:r>
        <w:t>modelov.</w:t>
      </w:r>
    </w:p>
    <w:p w14:paraId="062F0A80" w14:textId="1B6AD6BE" w:rsidR="00096889" w:rsidDel="00606B37" w:rsidRDefault="00096889">
      <w:pPr>
        <w:tabs>
          <w:tab w:val="left" w:pos="266"/>
        </w:tabs>
        <w:jc w:val="both"/>
        <w:rPr>
          <w:del w:id="2034" w:author="MKRR" w:date="2024-01-29T07:58:00Z"/>
        </w:rPr>
        <w:sectPr w:rsidR="00096889" w:rsidDel="00606B37">
          <w:pgSz w:w="11910" w:h="16840"/>
          <w:pgMar w:top="1660" w:right="1300" w:bottom="1180" w:left="1300" w:header="807" w:footer="996" w:gutter="0"/>
          <w:cols w:space="720"/>
        </w:sectPr>
        <w:pPrChange w:id="2035" w:author="MKRR" w:date="2024-01-29T07:40:00Z">
          <w:pPr>
            <w:jc w:val="both"/>
          </w:pPr>
        </w:pPrChange>
      </w:pPr>
    </w:p>
    <w:p w14:paraId="55B28BD8" w14:textId="42DFD728" w:rsidR="00096889" w:rsidDel="00606B37" w:rsidRDefault="00096889">
      <w:pPr>
        <w:pStyle w:val="Telobesedila"/>
        <w:tabs>
          <w:tab w:val="left" w:pos="266"/>
        </w:tabs>
        <w:ind w:left="0"/>
        <w:jc w:val="both"/>
        <w:rPr>
          <w:del w:id="2036" w:author="MKRR" w:date="2024-01-29T07:58:00Z"/>
          <w:sz w:val="20"/>
        </w:rPr>
        <w:pPrChange w:id="2037" w:author="MKRR" w:date="2024-01-29T07:40:00Z">
          <w:pPr>
            <w:pStyle w:val="Telobesedila"/>
            <w:ind w:left="0"/>
          </w:pPr>
        </w:pPrChange>
      </w:pPr>
    </w:p>
    <w:p w14:paraId="3DABB1EA" w14:textId="77777777" w:rsidR="00096889" w:rsidRDefault="00096889">
      <w:pPr>
        <w:pStyle w:val="Telobesedila"/>
        <w:tabs>
          <w:tab w:val="left" w:pos="266"/>
        </w:tabs>
        <w:ind w:left="0"/>
        <w:jc w:val="both"/>
        <w:rPr>
          <w:sz w:val="26"/>
        </w:rPr>
        <w:pPrChange w:id="2038" w:author="MKRR" w:date="2024-01-29T07:40:00Z">
          <w:pPr>
            <w:pStyle w:val="Telobesedila"/>
            <w:spacing w:before="3"/>
            <w:ind w:left="0"/>
          </w:pPr>
        </w:pPrChange>
      </w:pPr>
    </w:p>
    <w:p w14:paraId="7ED52CAE" w14:textId="77777777" w:rsidR="00096889" w:rsidRDefault="00630B0F">
      <w:pPr>
        <w:pStyle w:val="Telobesedila"/>
        <w:tabs>
          <w:tab w:val="left" w:pos="266"/>
        </w:tabs>
        <w:ind w:left="0" w:right="114"/>
        <w:jc w:val="both"/>
        <w:pPrChange w:id="2039" w:author="MKRR" w:date="2024-01-29T07:40:00Z">
          <w:pPr>
            <w:pStyle w:val="Telobesedila"/>
            <w:spacing w:before="90"/>
            <w:ind w:left="118" w:right="114"/>
            <w:jc w:val="both"/>
          </w:pPr>
        </w:pPrChange>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532004C6" w14:textId="77777777" w:rsidR="00096889" w:rsidRDefault="00630B0F">
      <w:pPr>
        <w:pStyle w:val="Telobesedila"/>
        <w:tabs>
          <w:tab w:val="left" w:pos="266"/>
        </w:tabs>
        <w:ind w:left="0" w:right="113"/>
        <w:jc w:val="both"/>
        <w:pPrChange w:id="2040" w:author="MKRR" w:date="2024-01-29T07:40:00Z">
          <w:pPr>
            <w:pStyle w:val="Telobesedila"/>
            <w:ind w:right="113" w:hanging="360"/>
            <w:jc w:val="both"/>
          </w:pPr>
        </w:pPrChange>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digitalizacije ter novih nizkoogljičnih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r>
        <w:t>ogljičnim</w:t>
      </w:r>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0E63F99F" w14:textId="77777777" w:rsidR="00096889" w:rsidRDefault="00096889">
      <w:pPr>
        <w:pStyle w:val="Telobesedila"/>
        <w:tabs>
          <w:tab w:val="left" w:pos="266"/>
        </w:tabs>
        <w:ind w:left="0"/>
        <w:jc w:val="both"/>
        <w:pPrChange w:id="2041" w:author="MKRR" w:date="2024-01-29T07:40:00Z">
          <w:pPr>
            <w:pStyle w:val="Telobesedila"/>
            <w:spacing w:before="6"/>
            <w:ind w:left="0"/>
          </w:pPr>
        </w:pPrChange>
      </w:pPr>
    </w:p>
    <w:p w14:paraId="2C6C0C80" w14:textId="77777777" w:rsidR="00096889" w:rsidRDefault="00630B0F">
      <w:pPr>
        <w:pStyle w:val="Naslov1"/>
        <w:tabs>
          <w:tab w:val="left" w:pos="266"/>
        </w:tabs>
        <w:ind w:left="0"/>
        <w:pPrChange w:id="2042" w:author="MKRR" w:date="2024-01-29T07:40:00Z">
          <w:pPr>
            <w:pStyle w:val="Naslov1"/>
            <w:jc w:val="left"/>
          </w:pPr>
        </w:pPrChange>
      </w:pPr>
      <w:bookmarkStart w:id="2043" w:name="_Toc157408699"/>
      <w:r>
        <w:t>Ciljne</w:t>
      </w:r>
      <w:r>
        <w:rPr>
          <w:spacing w:val="-4"/>
        </w:rPr>
        <w:t xml:space="preserve"> </w:t>
      </w:r>
      <w:r>
        <w:t>skupine</w:t>
      </w:r>
      <w:r>
        <w:rPr>
          <w:spacing w:val="-4"/>
        </w:rPr>
        <w:t xml:space="preserve"> </w:t>
      </w:r>
      <w:r>
        <w:t>in</w:t>
      </w:r>
      <w:r>
        <w:rPr>
          <w:spacing w:val="-2"/>
        </w:rPr>
        <w:t xml:space="preserve"> </w:t>
      </w:r>
      <w:r>
        <w:t>upravičenci</w:t>
      </w:r>
      <w:bookmarkEnd w:id="2043"/>
    </w:p>
    <w:p w14:paraId="482845C5" w14:textId="77777777" w:rsidR="00096889" w:rsidRDefault="00630B0F">
      <w:pPr>
        <w:pStyle w:val="Telobesedila"/>
        <w:tabs>
          <w:tab w:val="left" w:pos="266"/>
        </w:tabs>
        <w:ind w:left="0" w:right="116"/>
        <w:jc w:val="both"/>
        <w:pPrChange w:id="2044" w:author="MKRR" w:date="2024-01-29T07:40:00Z">
          <w:pPr>
            <w:pStyle w:val="Telobesedila"/>
            <w:ind w:left="118" w:right="116"/>
            <w:jc w:val="both"/>
          </w:pPr>
        </w:pPrChange>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4C09640B" w14:textId="77777777" w:rsidR="00096889" w:rsidRDefault="00096889">
      <w:pPr>
        <w:pStyle w:val="Telobesedila"/>
        <w:tabs>
          <w:tab w:val="left" w:pos="266"/>
        </w:tabs>
        <w:ind w:left="0"/>
        <w:jc w:val="both"/>
        <w:rPr>
          <w:sz w:val="23"/>
        </w:rPr>
        <w:pPrChange w:id="2045" w:author="MKRR" w:date="2024-01-29T07:40:00Z">
          <w:pPr>
            <w:pStyle w:val="Telobesedila"/>
            <w:spacing w:before="9"/>
            <w:ind w:left="0"/>
          </w:pPr>
        </w:pPrChange>
      </w:pPr>
    </w:p>
    <w:p w14:paraId="1F4FCCCB" w14:textId="77777777" w:rsidR="00096889" w:rsidRDefault="00630B0F">
      <w:pPr>
        <w:pStyle w:val="Telobesedila"/>
        <w:tabs>
          <w:tab w:val="left" w:pos="266"/>
        </w:tabs>
        <w:ind w:left="0" w:right="115"/>
        <w:jc w:val="both"/>
        <w:pPrChange w:id="2046" w:author="MKRR" w:date="2024-01-29T07:40:00Z">
          <w:pPr>
            <w:pStyle w:val="Telobesedila"/>
            <w:ind w:left="118" w:right="115"/>
            <w:jc w:val="both"/>
          </w:pPr>
        </w:pPrChange>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53705692" w14:textId="77777777" w:rsidR="00096889" w:rsidRDefault="00096889">
      <w:pPr>
        <w:pStyle w:val="Telobesedila"/>
        <w:tabs>
          <w:tab w:val="left" w:pos="266"/>
        </w:tabs>
        <w:ind w:left="0"/>
        <w:jc w:val="both"/>
        <w:pPrChange w:id="2047" w:author="MKRR" w:date="2024-01-29T07:40:00Z">
          <w:pPr>
            <w:pStyle w:val="Telobesedila"/>
            <w:spacing w:before="5"/>
            <w:ind w:left="0"/>
          </w:pPr>
        </w:pPrChange>
      </w:pPr>
    </w:p>
    <w:p w14:paraId="17B5FC2D" w14:textId="77777777" w:rsidR="00096889" w:rsidRDefault="00630B0F">
      <w:pPr>
        <w:tabs>
          <w:tab w:val="left" w:pos="266"/>
        </w:tabs>
        <w:jc w:val="both"/>
        <w:rPr>
          <w:b/>
        </w:rPr>
        <w:pPrChange w:id="2048"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3B981BB8" w14:textId="77777777" w:rsidR="00096889" w:rsidRDefault="00630B0F">
      <w:pPr>
        <w:pStyle w:val="Telobesedila"/>
        <w:tabs>
          <w:tab w:val="left" w:pos="266"/>
        </w:tabs>
        <w:ind w:left="0"/>
        <w:jc w:val="both"/>
        <w:pPrChange w:id="2049" w:author="MKRR" w:date="2024-01-29T07:40:00Z">
          <w:pPr>
            <w:pStyle w:val="Telobesedila"/>
            <w:spacing w:line="274" w:lineRule="exact"/>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556C45B9" w14:textId="77777777" w:rsidR="00096889" w:rsidRDefault="00096889">
      <w:pPr>
        <w:pStyle w:val="Telobesedila"/>
        <w:tabs>
          <w:tab w:val="left" w:pos="266"/>
        </w:tabs>
        <w:ind w:left="0"/>
        <w:jc w:val="both"/>
        <w:pPrChange w:id="2050" w:author="MKRR" w:date="2024-01-29T07:40:00Z">
          <w:pPr>
            <w:pStyle w:val="Telobesedila"/>
            <w:ind w:left="0"/>
          </w:pPr>
        </w:pPrChange>
      </w:pPr>
    </w:p>
    <w:p w14:paraId="35BBA8EB" w14:textId="77777777" w:rsidR="00096889" w:rsidRDefault="00630B0F">
      <w:pPr>
        <w:pStyle w:val="Telobesedila"/>
        <w:tabs>
          <w:tab w:val="left" w:pos="266"/>
        </w:tabs>
        <w:ind w:left="0" w:right="120"/>
        <w:jc w:val="both"/>
        <w:pPrChange w:id="2051"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B4C099F" w14:textId="77777777" w:rsidR="00096889" w:rsidRDefault="00096889">
      <w:pPr>
        <w:pStyle w:val="Telobesedila"/>
        <w:tabs>
          <w:tab w:val="left" w:pos="266"/>
        </w:tabs>
        <w:ind w:left="0"/>
        <w:jc w:val="both"/>
        <w:pPrChange w:id="2052" w:author="MKRR" w:date="2024-01-29T07:40:00Z">
          <w:pPr>
            <w:pStyle w:val="Telobesedila"/>
            <w:spacing w:before="5"/>
            <w:ind w:left="0"/>
          </w:pPr>
        </w:pPrChange>
      </w:pPr>
    </w:p>
    <w:p w14:paraId="2F1A1931" w14:textId="77777777" w:rsidR="00096889" w:rsidRDefault="00630B0F">
      <w:pPr>
        <w:pStyle w:val="Naslov1"/>
        <w:tabs>
          <w:tab w:val="left" w:pos="266"/>
        </w:tabs>
        <w:ind w:left="0"/>
        <w:pPrChange w:id="2053" w:author="MKRR" w:date="2024-01-29T07:40:00Z">
          <w:pPr>
            <w:pStyle w:val="Naslov1"/>
            <w:jc w:val="left"/>
          </w:pPr>
        </w:pPrChange>
      </w:pPr>
      <w:bookmarkStart w:id="2054" w:name="_Toc157408700"/>
      <w:r>
        <w:t>Način</w:t>
      </w:r>
      <w:r>
        <w:rPr>
          <w:spacing w:val="-2"/>
        </w:rPr>
        <w:t xml:space="preserve"> </w:t>
      </w:r>
      <w:r>
        <w:t>izbora</w:t>
      </w:r>
      <w:r>
        <w:rPr>
          <w:spacing w:val="-2"/>
        </w:rPr>
        <w:t xml:space="preserve"> </w:t>
      </w:r>
      <w:r>
        <w:t>operacij</w:t>
      </w:r>
      <w:bookmarkEnd w:id="2054"/>
    </w:p>
    <w:p w14:paraId="17452D2B" w14:textId="77777777" w:rsidR="00096889" w:rsidRDefault="00630B0F">
      <w:pPr>
        <w:pStyle w:val="Telobesedila"/>
        <w:tabs>
          <w:tab w:val="left" w:pos="266"/>
        </w:tabs>
        <w:ind w:left="0" w:right="119"/>
        <w:jc w:val="both"/>
        <w:pPrChange w:id="2055" w:author="MKRR" w:date="2024-01-29T07:40:00Z">
          <w:pPr>
            <w:pStyle w:val="Telobesedila"/>
            <w:ind w:left="118" w:right="119"/>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3E27F38" w14:textId="77777777" w:rsidR="00096889" w:rsidRDefault="00096889">
      <w:pPr>
        <w:pStyle w:val="Telobesedila"/>
        <w:tabs>
          <w:tab w:val="left" w:pos="266"/>
        </w:tabs>
        <w:ind w:left="0"/>
        <w:jc w:val="both"/>
        <w:pPrChange w:id="2056" w:author="MKRR" w:date="2024-01-29T07:40:00Z">
          <w:pPr>
            <w:pStyle w:val="Telobesedila"/>
            <w:spacing w:before="3"/>
            <w:ind w:left="0"/>
          </w:pPr>
        </w:pPrChange>
      </w:pPr>
    </w:p>
    <w:p w14:paraId="333774D1" w14:textId="77777777" w:rsidR="00096889" w:rsidRDefault="00630B0F">
      <w:pPr>
        <w:pStyle w:val="Naslov1"/>
        <w:tabs>
          <w:tab w:val="left" w:pos="266"/>
        </w:tabs>
        <w:ind w:left="0"/>
        <w:pPrChange w:id="2057" w:author="MKRR" w:date="2024-01-29T07:40:00Z">
          <w:pPr>
            <w:pStyle w:val="Naslov1"/>
          </w:pPr>
        </w:pPrChange>
      </w:pPr>
      <w:bookmarkStart w:id="2058" w:name="_Toc157408701"/>
      <w:r>
        <w:t>Ugotavljanje</w:t>
      </w:r>
      <w:r>
        <w:rPr>
          <w:spacing w:val="-5"/>
        </w:rPr>
        <w:t xml:space="preserve"> </w:t>
      </w:r>
      <w:r>
        <w:t>upravičenosti</w:t>
      </w:r>
      <w:bookmarkEnd w:id="2058"/>
    </w:p>
    <w:p w14:paraId="718937DC" w14:textId="6E201457" w:rsidR="00096889" w:rsidRDefault="00630B0F">
      <w:pPr>
        <w:pStyle w:val="Telobesedila"/>
        <w:tabs>
          <w:tab w:val="left" w:pos="266"/>
        </w:tabs>
        <w:ind w:left="0" w:right="114"/>
        <w:jc w:val="both"/>
        <w:pPrChange w:id="2059" w:author="MKRR" w:date="2024-01-29T07:40:00Z">
          <w:pPr>
            <w:pStyle w:val="Telobesedila"/>
            <w:ind w:left="118" w:right="114"/>
            <w:jc w:val="both"/>
          </w:pPr>
        </w:pPrChange>
      </w:pPr>
      <w:r>
        <w:t xml:space="preserve">Ob upoštevanju </w:t>
      </w:r>
      <w:del w:id="2060" w:author="MKRR" w:date="2024-01-04T10:44:00Z">
        <w:r>
          <w:delText xml:space="preserve">predmeta vsakega posameznega izbora operacij se poleg </w:delText>
        </w:r>
      </w:del>
      <w:r>
        <w:t>horizontalnih načel</w:t>
      </w:r>
      <w:r>
        <w:rPr>
          <w:spacing w:val="1"/>
        </w:rPr>
        <w:t xml:space="preserve"> </w:t>
      </w:r>
      <w:del w:id="206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062" w:author="MKRR" w:date="2024-01-04T10:44:00Z">
        <w:r w:rsidR="00EF1B30">
          <w:rPr>
            <w:spacing w:val="1"/>
          </w:rPr>
          <w:t xml:space="preserve">se </w:t>
        </w:r>
      </w:ins>
      <w:r>
        <w:t>zagotovi</w:t>
      </w:r>
      <w:r>
        <w:rPr>
          <w:spacing w:val="1"/>
        </w:rPr>
        <w:t xml:space="preserve"> </w:t>
      </w:r>
      <w:del w:id="206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posameznih</w:delText>
        </w:r>
        <w:r>
          <w:rPr>
            <w:spacing w:val="1"/>
          </w:rPr>
          <w:delText xml:space="preserve"> </w:delText>
        </w:r>
        <w:r>
          <w:delText>določenih</w:delText>
        </w:r>
      </w:del>
      <w:ins w:id="2064" w:author="MKRR" w:date="2024-01-04T10:44:00Z">
        <w:r w:rsidR="00EF1B30">
          <w:t>upoštevanje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065" w:author="MKRR" w:date="2024-01-04T10:44:00Z">
        <w:r>
          <w:delText>:</w:delText>
        </w:r>
      </w:del>
      <w:ins w:id="2066" w:author="MKRR" w:date="2024-01-04T10:44:00Z">
        <w:r w:rsidR="00EF1B30">
          <w:t xml:space="preserve"> (glede na vsebino operacije)</w:t>
        </w:r>
        <w:r>
          <w:t>:</w:t>
        </w:r>
      </w:ins>
    </w:p>
    <w:p w14:paraId="3830ED21" w14:textId="77777777" w:rsidR="00096889" w:rsidRDefault="00F742B5">
      <w:pPr>
        <w:pStyle w:val="Telobesedila"/>
        <w:tabs>
          <w:tab w:val="left" w:pos="266"/>
        </w:tabs>
        <w:ind w:left="0" w:right="110"/>
        <w:jc w:val="both"/>
        <w:pPrChange w:id="2067" w:author="MKRR" w:date="2024-01-29T07:40:00Z">
          <w:pPr>
            <w:pStyle w:val="Telobesedila"/>
            <w:spacing w:line="237" w:lineRule="auto"/>
            <w:ind w:right="110" w:hanging="360"/>
            <w:jc w:val="both"/>
          </w:pPr>
        </w:pPrChange>
      </w:pPr>
      <w:r w:rsidRPr="00BE4129">
        <w:rPr>
          <w:noProof/>
          <w:lang w:eastAsia="sl-SI"/>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svojem 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4805EEB8" w14:textId="77777777" w:rsidR="00096889" w:rsidRDefault="00096889">
      <w:pPr>
        <w:pStyle w:val="Telobesedila"/>
        <w:tabs>
          <w:tab w:val="left" w:pos="266"/>
        </w:tabs>
        <w:ind w:left="0"/>
        <w:jc w:val="both"/>
        <w:pPrChange w:id="2068" w:author="MKRR" w:date="2024-01-29T07:40:00Z">
          <w:pPr>
            <w:pStyle w:val="Telobesedila"/>
            <w:spacing w:before="7"/>
            <w:ind w:left="0"/>
          </w:pPr>
        </w:pPrChange>
      </w:pPr>
    </w:p>
    <w:p w14:paraId="26A3D99E" w14:textId="77777777" w:rsidR="00096889" w:rsidRDefault="00630B0F">
      <w:pPr>
        <w:pStyle w:val="Naslov1"/>
        <w:tabs>
          <w:tab w:val="left" w:pos="266"/>
        </w:tabs>
        <w:ind w:left="0"/>
        <w:pPrChange w:id="2069" w:author="MKRR" w:date="2024-01-29T07:40:00Z">
          <w:pPr>
            <w:pStyle w:val="Naslov1"/>
            <w:spacing w:before="1"/>
          </w:pPr>
        </w:pPrChange>
      </w:pPr>
      <w:bookmarkStart w:id="2070" w:name="_Toc157408702"/>
      <w:r>
        <w:t>Merila</w:t>
      </w:r>
      <w:r>
        <w:rPr>
          <w:spacing w:val="-2"/>
        </w:rPr>
        <w:t xml:space="preserve"> </w:t>
      </w:r>
      <w:r>
        <w:t>za</w:t>
      </w:r>
      <w:r>
        <w:rPr>
          <w:spacing w:val="-2"/>
        </w:rPr>
        <w:t xml:space="preserve"> </w:t>
      </w:r>
      <w:r>
        <w:t>ocenjevanje</w:t>
      </w:r>
      <w:bookmarkEnd w:id="2070"/>
    </w:p>
    <w:p w14:paraId="76E054E4" w14:textId="3FDA470A" w:rsidR="00096889" w:rsidDel="00606B37" w:rsidRDefault="00630B0F">
      <w:pPr>
        <w:pStyle w:val="Telobesedila"/>
        <w:tabs>
          <w:tab w:val="left" w:pos="266"/>
        </w:tabs>
        <w:ind w:left="0" w:right="116"/>
        <w:jc w:val="both"/>
        <w:rPr>
          <w:del w:id="2071" w:author="MKRR" w:date="2024-01-29T07:58:00Z"/>
        </w:rPr>
        <w:pPrChange w:id="2072" w:author="MKRR" w:date="2024-01-29T07:40:00Z">
          <w:pPr>
            <w:pStyle w:val="Telobesedila"/>
            <w:ind w:left="118" w:right="116"/>
            <w:jc w:val="both"/>
          </w:pPr>
        </w:pPrChange>
      </w:pPr>
      <w:r>
        <w:t xml:space="preserve">Ob upoštevanju predmeta </w:t>
      </w:r>
      <w:del w:id="2073" w:author="MKRR" w:date="2024-01-04T10:44:00Z">
        <w:r>
          <w:delText>vsakega posameznega</w:delText>
        </w:r>
      </w:del>
      <w:ins w:id="2074" w:author="MKRR" w:date="2024-01-04T10:44:00Z">
        <w:r w:rsidR="00B12713">
          <w:t>načina</w:t>
        </w:r>
      </w:ins>
      <w:r>
        <w:t xml:space="preserve"> izbora operacij</w:t>
      </w:r>
      <w:r>
        <w:rPr>
          <w:spacing w:val="1"/>
        </w:rPr>
        <w:t xml:space="preserve"> </w:t>
      </w:r>
      <w:r>
        <w:t>se</w:t>
      </w:r>
      <w:r>
        <w:rPr>
          <w:spacing w:val="1"/>
        </w:rPr>
        <w:t xml:space="preserve"> </w:t>
      </w:r>
      <w:del w:id="2075" w:author="MKRR" w:date="2024-01-04T10:44:00Z">
        <w:r>
          <w:delText>glede na relevantnost</w:delText>
        </w:r>
        <w:r>
          <w:rPr>
            <w:spacing w:val="1"/>
          </w:rPr>
          <w:delText xml:space="preserve"> </w:delText>
        </w:r>
      </w:del>
      <w:r>
        <w:t>zagotovi</w:t>
      </w:r>
      <w:r>
        <w:rPr>
          <w:spacing w:val="-1"/>
        </w:rPr>
        <w:t xml:space="preserve"> </w:t>
      </w:r>
      <w:r>
        <w:t xml:space="preserve">zastopanost </w:t>
      </w:r>
      <w:del w:id="2076" w:author="MKRR" w:date="2024-01-04T10:44:00Z">
        <w:r>
          <w:delText>vseh ali</w:delText>
        </w:r>
        <w:r>
          <w:rPr>
            <w:spacing w:val="-1"/>
          </w:rPr>
          <w:delText xml:space="preserve"> </w:delText>
        </w:r>
        <w:r>
          <w:delText>določenih</w:delText>
        </w:r>
      </w:del>
      <w:ins w:id="2077"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1725AE82" w14:textId="6EA4AD6B" w:rsidR="00096889" w:rsidDel="00606B37" w:rsidRDefault="00096889">
      <w:pPr>
        <w:pStyle w:val="Telobesedila"/>
        <w:tabs>
          <w:tab w:val="left" w:pos="266"/>
        </w:tabs>
        <w:ind w:left="0" w:right="116"/>
        <w:jc w:val="both"/>
        <w:rPr>
          <w:del w:id="2078" w:author="MKRR" w:date="2024-01-29T07:58:00Z"/>
        </w:rPr>
        <w:sectPr w:rsidR="00096889" w:rsidDel="00606B37">
          <w:pgSz w:w="11910" w:h="16840"/>
          <w:pgMar w:top="1660" w:right="1300" w:bottom="1180" w:left="1300" w:header="807" w:footer="996" w:gutter="0"/>
          <w:cols w:space="720"/>
        </w:sectPr>
        <w:pPrChange w:id="2079" w:author="MKRR" w:date="2024-01-29T07:58:00Z">
          <w:pPr>
            <w:jc w:val="both"/>
          </w:pPr>
        </w:pPrChange>
      </w:pPr>
    </w:p>
    <w:p w14:paraId="1BA4787C" w14:textId="77777777" w:rsidR="00096889" w:rsidRDefault="00096889">
      <w:pPr>
        <w:pStyle w:val="Telobesedila"/>
        <w:tabs>
          <w:tab w:val="left" w:pos="266"/>
        </w:tabs>
        <w:ind w:left="0"/>
        <w:jc w:val="both"/>
        <w:rPr>
          <w:sz w:val="22"/>
        </w:rPr>
        <w:pPrChange w:id="2080" w:author="MKRR" w:date="2024-01-29T07:40:00Z">
          <w:pPr>
            <w:pStyle w:val="Telobesedila"/>
            <w:spacing w:before="3"/>
            <w:ind w:left="0"/>
          </w:pPr>
        </w:pPrChange>
      </w:pPr>
    </w:p>
    <w:p w14:paraId="0FAEFCEC" w14:textId="77777777" w:rsidR="00096889" w:rsidRDefault="00630B0F">
      <w:pPr>
        <w:pStyle w:val="Odstavekseznama"/>
        <w:numPr>
          <w:ilvl w:val="0"/>
          <w:numId w:val="52"/>
        </w:numPr>
        <w:tabs>
          <w:tab w:val="left" w:pos="266"/>
          <w:tab w:val="left" w:pos="839"/>
        </w:tabs>
        <w:ind w:left="0" w:right="114" w:firstLine="0"/>
        <w:jc w:val="both"/>
        <w:rPr>
          <w:sz w:val="24"/>
        </w:rPr>
        <w:pPrChange w:id="2081" w:author="MKRR" w:date="2024-01-29T07:40:00Z">
          <w:pPr>
            <w:pStyle w:val="Odstavekseznama"/>
            <w:numPr>
              <w:numId w:val="52"/>
            </w:numPr>
            <w:tabs>
              <w:tab w:val="left" w:pos="839"/>
            </w:tabs>
            <w:spacing w:before="90"/>
            <w:ind w:right="114"/>
            <w:jc w:val="both"/>
          </w:pPr>
        </w:pPrChange>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4729B556" w14:textId="77777777" w:rsidR="00096889" w:rsidRDefault="00630B0F">
      <w:pPr>
        <w:pStyle w:val="Odstavekseznama"/>
        <w:numPr>
          <w:ilvl w:val="0"/>
          <w:numId w:val="52"/>
        </w:numPr>
        <w:tabs>
          <w:tab w:val="left" w:pos="266"/>
          <w:tab w:val="left" w:pos="839"/>
        </w:tabs>
        <w:ind w:left="0" w:firstLine="0"/>
        <w:jc w:val="both"/>
        <w:rPr>
          <w:sz w:val="24"/>
        </w:rPr>
        <w:pPrChange w:id="2082" w:author="MKRR" w:date="2024-01-29T07:40:00Z">
          <w:pPr>
            <w:pStyle w:val="Odstavekseznama"/>
            <w:numPr>
              <w:numId w:val="52"/>
            </w:numPr>
            <w:tabs>
              <w:tab w:val="left" w:pos="839"/>
            </w:tabs>
            <w:ind w:hanging="361"/>
            <w:jc w:val="both"/>
          </w:pPr>
        </w:pPrChange>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61E88A6" w14:textId="77777777" w:rsidR="00096889" w:rsidRDefault="00630B0F">
      <w:pPr>
        <w:pStyle w:val="Odstavekseznama"/>
        <w:numPr>
          <w:ilvl w:val="0"/>
          <w:numId w:val="52"/>
        </w:numPr>
        <w:tabs>
          <w:tab w:val="left" w:pos="266"/>
          <w:tab w:val="left" w:pos="839"/>
        </w:tabs>
        <w:ind w:left="0" w:right="119" w:firstLine="0"/>
        <w:jc w:val="both"/>
        <w:rPr>
          <w:sz w:val="24"/>
        </w:rPr>
        <w:pPrChange w:id="2083" w:author="MKRR" w:date="2024-01-29T07:40:00Z">
          <w:pPr>
            <w:pStyle w:val="Odstavekseznama"/>
            <w:numPr>
              <w:numId w:val="52"/>
            </w:numPr>
            <w:tabs>
              <w:tab w:val="left" w:pos="839"/>
            </w:tabs>
            <w:ind w:right="119"/>
            <w:jc w:val="both"/>
          </w:pPr>
        </w:pPrChange>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7C6D0B10" w14:textId="77777777" w:rsidR="00096889" w:rsidRDefault="00630B0F">
      <w:pPr>
        <w:pStyle w:val="Odstavekseznama"/>
        <w:numPr>
          <w:ilvl w:val="0"/>
          <w:numId w:val="52"/>
        </w:numPr>
        <w:tabs>
          <w:tab w:val="left" w:pos="266"/>
          <w:tab w:val="left" w:pos="839"/>
        </w:tabs>
        <w:ind w:left="0" w:right="110" w:firstLine="0"/>
        <w:jc w:val="both"/>
        <w:rPr>
          <w:sz w:val="24"/>
        </w:rPr>
        <w:pPrChange w:id="2084" w:author="MKRR" w:date="2024-01-29T07:40:00Z">
          <w:pPr>
            <w:pStyle w:val="Odstavekseznama"/>
            <w:numPr>
              <w:numId w:val="52"/>
            </w:numPr>
            <w:tabs>
              <w:tab w:val="left" w:pos="839"/>
            </w:tabs>
            <w:ind w:right="110"/>
            <w:jc w:val="both"/>
          </w:pPr>
        </w:pPrChange>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r>
        <w:rPr>
          <w:sz w:val="24"/>
        </w:rPr>
        <w:t>večnivojskega</w:t>
      </w:r>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7E4E5EF1" w14:textId="6402C732" w:rsidR="00096889" w:rsidRDefault="00630B0F">
      <w:pPr>
        <w:pStyle w:val="Telobesedila"/>
        <w:tabs>
          <w:tab w:val="left" w:pos="266"/>
        </w:tabs>
        <w:ind w:left="0" w:right="118"/>
        <w:jc w:val="both"/>
        <w:pPrChange w:id="2085" w:author="MKRR" w:date="2024-01-29T07:40:00Z">
          <w:pPr>
            <w:pStyle w:val="Telobesedila"/>
            <w:spacing w:before="1"/>
            <w:ind w:right="118" w:hanging="360"/>
            <w:jc w:val="both"/>
          </w:pPr>
        </w:pPrChange>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sidRPr="00BA6727">
        <w:rPr>
          <w:spacing w:val="1"/>
        </w:rPr>
        <w:t xml:space="preserve"> </w:t>
      </w:r>
      <w:r w:rsidRPr="00BA6727">
        <w:t>zaposlenih</w:t>
      </w:r>
      <w:r w:rsidRPr="00BA6727">
        <w:rPr>
          <w:spacing w:val="1"/>
        </w:rPr>
        <w:t xml:space="preserve"> </w:t>
      </w:r>
      <w:r w:rsidRPr="00BA6727">
        <w:t>v</w:t>
      </w:r>
      <w:r w:rsidRPr="00BA6727">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1F9D46C1" w14:textId="77777777" w:rsidR="00096889" w:rsidRDefault="00630B0F">
      <w:pPr>
        <w:pStyle w:val="Odstavekseznama"/>
        <w:numPr>
          <w:ilvl w:val="0"/>
          <w:numId w:val="51"/>
        </w:numPr>
        <w:tabs>
          <w:tab w:val="left" w:pos="266"/>
          <w:tab w:val="left" w:pos="839"/>
        </w:tabs>
        <w:ind w:left="0" w:right="113" w:firstLine="0"/>
        <w:jc w:val="both"/>
        <w:rPr>
          <w:sz w:val="24"/>
        </w:rPr>
        <w:pPrChange w:id="2086" w:author="MKRR" w:date="2024-01-29T07:40:00Z">
          <w:pPr>
            <w:pStyle w:val="Odstavekseznama"/>
            <w:numPr>
              <w:numId w:val="51"/>
            </w:numPr>
            <w:tabs>
              <w:tab w:val="left" w:pos="839"/>
            </w:tabs>
            <w:ind w:right="113"/>
            <w:jc w:val="both"/>
          </w:pPr>
        </w:pPrChange>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6FB00FAF" w14:textId="77777777" w:rsidR="00096889" w:rsidRDefault="00630B0F">
      <w:pPr>
        <w:pStyle w:val="Odstavekseznama"/>
        <w:numPr>
          <w:ilvl w:val="0"/>
          <w:numId w:val="51"/>
        </w:numPr>
        <w:tabs>
          <w:tab w:val="left" w:pos="266"/>
          <w:tab w:val="left" w:pos="839"/>
        </w:tabs>
        <w:ind w:left="0" w:firstLine="0"/>
        <w:jc w:val="both"/>
        <w:rPr>
          <w:sz w:val="24"/>
        </w:rPr>
        <w:pPrChange w:id="2087" w:author="MKRR" w:date="2024-01-29T07:40:00Z">
          <w:pPr>
            <w:pStyle w:val="Odstavekseznama"/>
            <w:numPr>
              <w:numId w:val="51"/>
            </w:numPr>
            <w:tabs>
              <w:tab w:val="left" w:pos="839"/>
            </w:tabs>
            <w:ind w:hanging="361"/>
            <w:jc w:val="both"/>
          </w:pPr>
        </w:pPrChange>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r>
        <w:rPr>
          <w:sz w:val="24"/>
        </w:rPr>
        <w:t>nizkoogljično</w:t>
      </w:r>
      <w:r>
        <w:rPr>
          <w:spacing w:val="-1"/>
          <w:sz w:val="24"/>
        </w:rPr>
        <w:t xml:space="preserve"> </w:t>
      </w:r>
      <w:r>
        <w:rPr>
          <w:sz w:val="24"/>
        </w:rPr>
        <w:t>krožno gospodarstvo,</w:t>
      </w:r>
    </w:p>
    <w:p w14:paraId="5056A7E8" w14:textId="77777777" w:rsidR="00096889" w:rsidRDefault="00630B0F">
      <w:pPr>
        <w:pStyle w:val="Odstavekseznama"/>
        <w:numPr>
          <w:ilvl w:val="0"/>
          <w:numId w:val="51"/>
        </w:numPr>
        <w:tabs>
          <w:tab w:val="left" w:pos="266"/>
          <w:tab w:val="left" w:pos="839"/>
        </w:tabs>
        <w:ind w:left="0" w:firstLine="0"/>
        <w:jc w:val="both"/>
        <w:rPr>
          <w:sz w:val="24"/>
        </w:rPr>
        <w:pPrChange w:id="2088" w:author="MKRR" w:date="2024-01-29T07:40:00Z">
          <w:pPr>
            <w:pStyle w:val="Odstavekseznama"/>
            <w:numPr>
              <w:numId w:val="51"/>
            </w:numPr>
            <w:tabs>
              <w:tab w:val="left" w:pos="839"/>
            </w:tabs>
            <w:ind w:hanging="361"/>
            <w:jc w:val="both"/>
          </w:pPr>
        </w:pPrChange>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27744886" w14:textId="77777777" w:rsidR="00096889" w:rsidRDefault="00630B0F">
      <w:pPr>
        <w:pStyle w:val="Odstavekseznama"/>
        <w:numPr>
          <w:ilvl w:val="0"/>
          <w:numId w:val="51"/>
        </w:numPr>
        <w:tabs>
          <w:tab w:val="left" w:pos="266"/>
          <w:tab w:val="left" w:pos="839"/>
        </w:tabs>
        <w:ind w:left="0" w:firstLine="0"/>
        <w:jc w:val="both"/>
        <w:rPr>
          <w:sz w:val="24"/>
        </w:rPr>
        <w:pPrChange w:id="2089" w:author="MKRR" w:date="2024-01-29T07:40:00Z">
          <w:pPr>
            <w:pStyle w:val="Odstavekseznama"/>
            <w:numPr>
              <w:numId w:val="51"/>
            </w:numPr>
            <w:tabs>
              <w:tab w:val="left" w:pos="839"/>
            </w:tabs>
            <w:ind w:hanging="361"/>
            <w:jc w:val="both"/>
          </w:pPr>
        </w:pPrChange>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330EFCF8"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0" w:author="MKRR" w:date="2024-01-29T07:40:00Z">
          <w:pPr>
            <w:pStyle w:val="Odstavekseznama"/>
            <w:numPr>
              <w:numId w:val="51"/>
            </w:numPr>
            <w:tabs>
              <w:tab w:val="left" w:pos="838"/>
              <w:tab w:val="left" w:pos="839"/>
            </w:tabs>
            <w:ind w:hanging="361"/>
          </w:pPr>
        </w:pPrChange>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610B8A16" w14:textId="77777777" w:rsidR="00096889" w:rsidRDefault="00630B0F">
      <w:pPr>
        <w:pStyle w:val="Odstavekseznama"/>
        <w:numPr>
          <w:ilvl w:val="0"/>
          <w:numId w:val="51"/>
        </w:numPr>
        <w:tabs>
          <w:tab w:val="left" w:pos="266"/>
          <w:tab w:val="left" w:pos="838"/>
          <w:tab w:val="left" w:pos="839"/>
        </w:tabs>
        <w:ind w:left="0" w:right="112" w:firstLine="0"/>
        <w:jc w:val="both"/>
        <w:rPr>
          <w:sz w:val="24"/>
        </w:rPr>
        <w:pPrChange w:id="2091" w:author="MKRR" w:date="2024-01-29T07:40:00Z">
          <w:pPr>
            <w:pStyle w:val="Odstavekseznama"/>
            <w:numPr>
              <w:numId w:val="51"/>
            </w:numPr>
            <w:tabs>
              <w:tab w:val="left" w:pos="838"/>
              <w:tab w:val="left" w:pos="839"/>
            </w:tabs>
            <w:ind w:right="112"/>
          </w:pPr>
        </w:pPrChange>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12BD5F96"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2" w:author="MKRR" w:date="2024-01-29T07:40:00Z">
          <w:pPr>
            <w:pStyle w:val="Odstavekseznama"/>
            <w:numPr>
              <w:numId w:val="51"/>
            </w:numPr>
            <w:tabs>
              <w:tab w:val="left" w:pos="838"/>
              <w:tab w:val="left" w:pos="839"/>
            </w:tabs>
            <w:ind w:hanging="361"/>
          </w:pPr>
        </w:pPrChange>
      </w:pPr>
      <w:r>
        <w:rPr>
          <w:sz w:val="24"/>
        </w:rPr>
        <w:t>stopnja</w:t>
      </w:r>
      <w:r>
        <w:rPr>
          <w:spacing w:val="-2"/>
          <w:sz w:val="24"/>
        </w:rPr>
        <w:t xml:space="preserve"> </w:t>
      </w:r>
      <w:r>
        <w:rPr>
          <w:sz w:val="24"/>
        </w:rPr>
        <w:t>inovativnosti</w:t>
      </w:r>
      <w:r>
        <w:rPr>
          <w:spacing w:val="-1"/>
          <w:sz w:val="24"/>
        </w:rPr>
        <w:t xml:space="preserve"> </w:t>
      </w:r>
      <w:r>
        <w:rPr>
          <w:sz w:val="24"/>
        </w:rPr>
        <w:t>projekta,</w:t>
      </w:r>
    </w:p>
    <w:p w14:paraId="0608BF0F"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3" w:author="MKRR" w:date="2024-01-29T07:40:00Z">
          <w:pPr>
            <w:pStyle w:val="Odstavekseznama"/>
            <w:numPr>
              <w:numId w:val="51"/>
            </w:numPr>
            <w:tabs>
              <w:tab w:val="left" w:pos="838"/>
              <w:tab w:val="left" w:pos="839"/>
            </w:tabs>
            <w:ind w:hanging="361"/>
          </w:pPr>
        </w:pPrChange>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18965374" w14:textId="77777777" w:rsidR="00096889" w:rsidRDefault="00096889">
      <w:pPr>
        <w:pStyle w:val="Telobesedila"/>
        <w:tabs>
          <w:tab w:val="left" w:pos="266"/>
        </w:tabs>
        <w:ind w:left="0"/>
        <w:jc w:val="both"/>
        <w:rPr>
          <w:sz w:val="26"/>
        </w:rPr>
        <w:pPrChange w:id="2094" w:author="MKRR" w:date="2024-01-29T07:40:00Z">
          <w:pPr>
            <w:pStyle w:val="Telobesedila"/>
            <w:ind w:left="0"/>
          </w:pPr>
        </w:pPrChange>
      </w:pPr>
    </w:p>
    <w:p w14:paraId="5A0C5B09" w14:textId="6F77280F" w:rsidR="00096889" w:rsidRDefault="00630B0F">
      <w:pPr>
        <w:pStyle w:val="Naslov4"/>
        <w:numPr>
          <w:ilvl w:val="0"/>
          <w:numId w:val="125"/>
        </w:numPr>
        <w:pPrChange w:id="2095" w:author="MKRR" w:date="2024-01-29T07:58:00Z">
          <w:pPr>
            <w:pStyle w:val="Odstavekseznama"/>
            <w:numPr>
              <w:ilvl w:val="2"/>
              <w:numId w:val="65"/>
            </w:numPr>
            <w:tabs>
              <w:tab w:val="left" w:pos="1535"/>
            </w:tabs>
            <w:spacing w:before="224" w:line="276" w:lineRule="auto"/>
            <w:ind w:left="1330" w:right="113" w:hanging="504"/>
            <w:jc w:val="both"/>
          </w:pPr>
        </w:pPrChange>
      </w:pPr>
      <w:bookmarkStart w:id="2096" w:name="_Toc157408703"/>
      <w:r>
        <w:t>SC</w:t>
      </w:r>
      <w:r>
        <w:rPr>
          <w:spacing w:val="1"/>
        </w:rPr>
        <w:t xml:space="preserve"> </w:t>
      </w:r>
      <w:r>
        <w:t>RSO2.7:</w:t>
      </w:r>
      <w:r>
        <w:rPr>
          <w:spacing w:val="1"/>
        </w:rPr>
        <w:t xml:space="preserve"> </w:t>
      </w:r>
      <w:r>
        <w:t>Izboljšanje</w:t>
      </w:r>
      <w:r>
        <w:rPr>
          <w:spacing w:val="1"/>
        </w:rPr>
        <w:t xml:space="preserve"> </w:t>
      </w:r>
      <w:r>
        <w:t>varstva</w:t>
      </w:r>
      <w:r>
        <w:rPr>
          <w:spacing w:val="1"/>
        </w:rPr>
        <w:t xml:space="preserve"> </w:t>
      </w:r>
      <w:r>
        <w:t>in</w:t>
      </w:r>
      <w:r>
        <w:rPr>
          <w:spacing w:val="1"/>
        </w:rPr>
        <w:t xml:space="preserve"> </w:t>
      </w:r>
      <w:r>
        <w:t>ohranjanja</w:t>
      </w:r>
      <w:r>
        <w:rPr>
          <w:spacing w:val="1"/>
        </w:rPr>
        <w:t xml:space="preserve"> </w:t>
      </w:r>
      <w:r>
        <w:t>narave</w:t>
      </w:r>
      <w:r>
        <w:rPr>
          <w:spacing w:val="1"/>
        </w:rPr>
        <w:t xml:space="preserve"> </w:t>
      </w:r>
      <w:r>
        <w:t>ter</w:t>
      </w:r>
      <w:r>
        <w:rPr>
          <w:spacing w:val="1"/>
        </w:rPr>
        <w:t xml:space="preserve"> </w:t>
      </w:r>
      <w:r>
        <w:t>biotske</w:t>
      </w:r>
      <w:r>
        <w:rPr>
          <w:spacing w:val="1"/>
        </w:rPr>
        <w:t xml:space="preserve"> </w:t>
      </w:r>
      <w:r>
        <w:t>raznovrstnosti in zelene infrastrukture, tudi v mestnem okolju, in zmanjšanje</w:t>
      </w:r>
      <w:r>
        <w:rPr>
          <w:spacing w:val="1"/>
        </w:rPr>
        <w:t xml:space="preserve"> </w:t>
      </w:r>
      <w:r>
        <w:t>vseh</w:t>
      </w:r>
      <w:r>
        <w:rPr>
          <w:spacing w:val="-1"/>
        </w:rPr>
        <w:t xml:space="preserve"> </w:t>
      </w:r>
      <w:r>
        <w:t>oblik onesnaževanja</w:t>
      </w:r>
      <w:bookmarkEnd w:id="2096"/>
    </w:p>
    <w:p w14:paraId="270D5691" w14:textId="77777777" w:rsidR="00096889" w:rsidRDefault="00096889">
      <w:pPr>
        <w:pStyle w:val="Telobesedila"/>
        <w:tabs>
          <w:tab w:val="left" w:pos="266"/>
        </w:tabs>
        <w:ind w:left="0"/>
        <w:jc w:val="both"/>
        <w:rPr>
          <w:b/>
          <w:i/>
          <w:sz w:val="28"/>
        </w:rPr>
        <w:pPrChange w:id="2097" w:author="MKRR" w:date="2024-01-29T07:40:00Z">
          <w:pPr>
            <w:pStyle w:val="Telobesedila"/>
            <w:spacing w:before="10"/>
            <w:ind w:left="0"/>
          </w:pPr>
        </w:pPrChange>
      </w:pPr>
    </w:p>
    <w:p w14:paraId="45BEBA8A" w14:textId="77777777" w:rsidR="00096889" w:rsidRDefault="00630B0F">
      <w:pPr>
        <w:pStyle w:val="Naslov1"/>
        <w:tabs>
          <w:tab w:val="left" w:pos="266"/>
        </w:tabs>
        <w:ind w:left="0"/>
        <w:pPrChange w:id="2098" w:author="MKRR" w:date="2024-01-29T07:40:00Z">
          <w:pPr>
            <w:pStyle w:val="Naslov1"/>
          </w:pPr>
        </w:pPrChange>
      </w:pPr>
      <w:bookmarkStart w:id="2099" w:name="_Toc157408704"/>
      <w:r>
        <w:t>Predvidene</w:t>
      </w:r>
      <w:r>
        <w:rPr>
          <w:spacing w:val="-3"/>
        </w:rPr>
        <w:t xml:space="preserve"> </w:t>
      </w:r>
      <w:r>
        <w:t>dejavnosti</w:t>
      </w:r>
      <w:bookmarkEnd w:id="2099"/>
    </w:p>
    <w:p w14:paraId="41070D02" w14:textId="77777777" w:rsidR="00096889" w:rsidRDefault="00630B0F">
      <w:pPr>
        <w:pStyle w:val="Telobesedila"/>
        <w:tabs>
          <w:tab w:val="left" w:pos="266"/>
        </w:tabs>
        <w:ind w:left="0" w:right="118"/>
        <w:jc w:val="both"/>
        <w:pPrChange w:id="2100" w:author="MKRR" w:date="2024-01-29T07:40:00Z">
          <w:pPr>
            <w:pStyle w:val="Telobesedila"/>
            <w:ind w:left="118" w:right="118"/>
            <w:jc w:val="both"/>
          </w:pPr>
        </w:pPrChange>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468AED81" w14:textId="77777777" w:rsidR="00096889" w:rsidRDefault="00096889">
      <w:pPr>
        <w:pStyle w:val="Telobesedila"/>
        <w:tabs>
          <w:tab w:val="left" w:pos="266"/>
        </w:tabs>
        <w:ind w:left="0"/>
        <w:jc w:val="both"/>
        <w:rPr>
          <w:sz w:val="23"/>
        </w:rPr>
        <w:pPrChange w:id="2101" w:author="MKRR" w:date="2024-01-29T07:40:00Z">
          <w:pPr>
            <w:pStyle w:val="Telobesedila"/>
            <w:spacing w:before="9"/>
            <w:ind w:left="0"/>
          </w:pPr>
        </w:pPrChange>
      </w:pPr>
    </w:p>
    <w:p w14:paraId="5AC6374B" w14:textId="77777777" w:rsidR="00096889" w:rsidRDefault="00630B0F">
      <w:pPr>
        <w:pStyle w:val="Telobesedila"/>
        <w:tabs>
          <w:tab w:val="left" w:pos="266"/>
        </w:tabs>
        <w:ind w:left="0" w:right="40"/>
        <w:jc w:val="both"/>
        <w:pPrChange w:id="2102"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1441264"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103" w:author="MKRR" w:date="2024-01-29T07:40:00Z">
          <w:pPr>
            <w:pStyle w:val="Odstavekseznama"/>
            <w:numPr>
              <w:numId w:val="51"/>
            </w:numPr>
            <w:tabs>
              <w:tab w:val="left" w:pos="838"/>
              <w:tab w:val="left" w:pos="839"/>
            </w:tabs>
            <w:spacing w:before="1"/>
            <w:ind w:hanging="361"/>
          </w:pPr>
        </w:pPrChange>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2B822726" w14:textId="77777777" w:rsidR="00096889" w:rsidRDefault="00630B0F">
      <w:pPr>
        <w:pStyle w:val="Odstavekseznama"/>
        <w:numPr>
          <w:ilvl w:val="0"/>
          <w:numId w:val="51"/>
        </w:numPr>
        <w:tabs>
          <w:tab w:val="left" w:pos="266"/>
          <w:tab w:val="left" w:pos="838"/>
          <w:tab w:val="left" w:pos="839"/>
        </w:tabs>
        <w:ind w:left="0" w:right="118" w:firstLine="0"/>
        <w:jc w:val="both"/>
        <w:rPr>
          <w:sz w:val="24"/>
        </w:rPr>
        <w:pPrChange w:id="2104" w:author="MKRR" w:date="2024-01-29T07:40:00Z">
          <w:pPr>
            <w:pStyle w:val="Odstavekseznama"/>
            <w:numPr>
              <w:numId w:val="51"/>
            </w:numPr>
            <w:tabs>
              <w:tab w:val="left" w:pos="838"/>
              <w:tab w:val="left" w:pos="839"/>
            </w:tabs>
            <w:ind w:right="118"/>
          </w:pPr>
        </w:pPrChange>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3B24A5B6" w14:textId="77777777" w:rsidR="00096889" w:rsidRDefault="00630B0F">
      <w:pPr>
        <w:pStyle w:val="Odstavekseznama"/>
        <w:numPr>
          <w:ilvl w:val="0"/>
          <w:numId w:val="51"/>
        </w:numPr>
        <w:tabs>
          <w:tab w:val="left" w:pos="266"/>
          <w:tab w:val="left" w:pos="838"/>
          <w:tab w:val="left" w:pos="839"/>
        </w:tabs>
        <w:ind w:left="0" w:right="116" w:firstLine="0"/>
        <w:jc w:val="both"/>
        <w:rPr>
          <w:sz w:val="24"/>
        </w:rPr>
        <w:pPrChange w:id="2105" w:author="MKRR" w:date="2024-01-29T07:40:00Z">
          <w:pPr>
            <w:pStyle w:val="Odstavekseznama"/>
            <w:numPr>
              <w:numId w:val="51"/>
            </w:numPr>
            <w:tabs>
              <w:tab w:val="left" w:pos="838"/>
              <w:tab w:val="left" w:pos="839"/>
            </w:tabs>
            <w:ind w:right="116"/>
          </w:pPr>
        </w:pPrChange>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07F61259" w14:textId="77777777" w:rsidR="00096889" w:rsidRDefault="00630B0F">
      <w:pPr>
        <w:pStyle w:val="Odstavekseznama"/>
        <w:numPr>
          <w:ilvl w:val="0"/>
          <w:numId w:val="51"/>
        </w:numPr>
        <w:tabs>
          <w:tab w:val="left" w:pos="266"/>
          <w:tab w:val="left" w:pos="838"/>
          <w:tab w:val="left" w:pos="839"/>
        </w:tabs>
        <w:ind w:left="0" w:right="119" w:firstLine="0"/>
        <w:jc w:val="both"/>
        <w:rPr>
          <w:sz w:val="24"/>
        </w:rPr>
        <w:pPrChange w:id="2106" w:author="MKRR" w:date="2024-01-29T07:40:00Z">
          <w:pPr>
            <w:pStyle w:val="Odstavekseznama"/>
            <w:numPr>
              <w:numId w:val="51"/>
            </w:numPr>
            <w:tabs>
              <w:tab w:val="left" w:pos="838"/>
              <w:tab w:val="left" w:pos="839"/>
            </w:tabs>
            <w:ind w:right="119"/>
          </w:pPr>
        </w:pPrChange>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062A8640" w14:textId="77777777" w:rsidR="00096889" w:rsidRDefault="00630B0F">
      <w:pPr>
        <w:pStyle w:val="Odstavekseznama"/>
        <w:numPr>
          <w:ilvl w:val="0"/>
          <w:numId w:val="51"/>
        </w:numPr>
        <w:tabs>
          <w:tab w:val="left" w:pos="266"/>
          <w:tab w:val="left" w:pos="838"/>
          <w:tab w:val="left" w:pos="839"/>
        </w:tabs>
        <w:ind w:left="0" w:right="116" w:firstLine="0"/>
        <w:jc w:val="both"/>
        <w:rPr>
          <w:sz w:val="24"/>
        </w:rPr>
        <w:pPrChange w:id="2107" w:author="MKRR" w:date="2024-01-29T07:40:00Z">
          <w:pPr>
            <w:pStyle w:val="Odstavekseznama"/>
            <w:numPr>
              <w:numId w:val="51"/>
            </w:numPr>
            <w:tabs>
              <w:tab w:val="left" w:pos="838"/>
              <w:tab w:val="left" w:pos="839"/>
            </w:tabs>
            <w:ind w:right="116"/>
          </w:pPr>
        </w:pPrChange>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286CF548" w14:textId="77777777" w:rsidR="00096889" w:rsidRDefault="00096889">
      <w:pPr>
        <w:pStyle w:val="Telobesedila"/>
        <w:tabs>
          <w:tab w:val="left" w:pos="266"/>
        </w:tabs>
        <w:ind w:left="0"/>
        <w:jc w:val="both"/>
        <w:pPrChange w:id="2108" w:author="MKRR" w:date="2024-01-29T07:40:00Z">
          <w:pPr>
            <w:pStyle w:val="Telobesedila"/>
            <w:spacing w:before="5"/>
            <w:ind w:left="0"/>
          </w:pPr>
        </w:pPrChange>
      </w:pPr>
    </w:p>
    <w:p w14:paraId="770A8F30" w14:textId="77777777" w:rsidR="00096889" w:rsidRDefault="00630B0F">
      <w:pPr>
        <w:pStyle w:val="Naslov1"/>
        <w:tabs>
          <w:tab w:val="left" w:pos="266"/>
        </w:tabs>
        <w:ind w:left="0"/>
        <w:pPrChange w:id="2109" w:author="MKRR" w:date="2024-01-29T07:40:00Z">
          <w:pPr>
            <w:pStyle w:val="Naslov1"/>
          </w:pPr>
        </w:pPrChange>
      </w:pPr>
      <w:bookmarkStart w:id="2110" w:name="_Toc157408705"/>
      <w:r>
        <w:t>Ciljne</w:t>
      </w:r>
      <w:r>
        <w:rPr>
          <w:spacing w:val="-4"/>
        </w:rPr>
        <w:t xml:space="preserve"> </w:t>
      </w:r>
      <w:r>
        <w:t>skupine</w:t>
      </w:r>
      <w:r>
        <w:rPr>
          <w:spacing w:val="-4"/>
        </w:rPr>
        <w:t xml:space="preserve"> </w:t>
      </w:r>
      <w:r>
        <w:t>in</w:t>
      </w:r>
      <w:r>
        <w:rPr>
          <w:spacing w:val="-2"/>
        </w:rPr>
        <w:t xml:space="preserve"> </w:t>
      </w:r>
      <w:r>
        <w:t>upravičenci</w:t>
      </w:r>
      <w:bookmarkEnd w:id="2110"/>
    </w:p>
    <w:p w14:paraId="6B2421F1" w14:textId="77777777" w:rsidR="00096889" w:rsidRDefault="00630B0F">
      <w:pPr>
        <w:pStyle w:val="Telobesedila"/>
        <w:tabs>
          <w:tab w:val="left" w:pos="266"/>
        </w:tabs>
        <w:ind w:left="0" w:right="117"/>
        <w:jc w:val="both"/>
        <w:pPrChange w:id="2111" w:author="MKRR" w:date="2024-01-29T07:40:00Z">
          <w:pPr>
            <w:pStyle w:val="Telobesedila"/>
            <w:ind w:left="118" w:right="117"/>
            <w:jc w:val="both"/>
          </w:pPr>
        </w:pPrChange>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p>
    <w:p w14:paraId="6436FDFB" w14:textId="77777777" w:rsidR="00096889" w:rsidRDefault="00096889">
      <w:pPr>
        <w:tabs>
          <w:tab w:val="left" w:pos="266"/>
        </w:tabs>
        <w:jc w:val="both"/>
        <w:sectPr w:rsidR="00096889">
          <w:pgSz w:w="11910" w:h="16840"/>
          <w:pgMar w:top="1660" w:right="1300" w:bottom="1180" w:left="1300" w:header="807" w:footer="996" w:gutter="0"/>
          <w:cols w:space="720"/>
        </w:sectPr>
        <w:pPrChange w:id="2112" w:author="MKRR" w:date="2024-01-29T07:40:00Z">
          <w:pPr>
            <w:jc w:val="both"/>
          </w:pPr>
        </w:pPrChange>
      </w:pPr>
    </w:p>
    <w:p w14:paraId="2CBA6186" w14:textId="77777777" w:rsidR="00096889" w:rsidRDefault="00096889">
      <w:pPr>
        <w:pStyle w:val="Telobesedila"/>
        <w:tabs>
          <w:tab w:val="left" w:pos="266"/>
        </w:tabs>
        <w:ind w:left="0"/>
        <w:jc w:val="both"/>
        <w:rPr>
          <w:sz w:val="22"/>
        </w:rPr>
        <w:pPrChange w:id="2113" w:author="MKRR" w:date="2024-01-29T07:40:00Z">
          <w:pPr>
            <w:pStyle w:val="Telobesedila"/>
            <w:spacing w:before="3"/>
            <w:ind w:left="0"/>
          </w:pPr>
        </w:pPrChange>
      </w:pPr>
    </w:p>
    <w:p w14:paraId="053C1545" w14:textId="77777777" w:rsidR="00096889" w:rsidRDefault="00630B0F">
      <w:pPr>
        <w:pStyle w:val="Telobesedila"/>
        <w:tabs>
          <w:tab w:val="left" w:pos="266"/>
        </w:tabs>
        <w:ind w:left="0" w:right="119"/>
        <w:jc w:val="both"/>
        <w:pPrChange w:id="2114" w:author="MKRR" w:date="2024-01-29T07:40:00Z">
          <w:pPr>
            <w:pStyle w:val="Telobesedila"/>
            <w:spacing w:before="90"/>
            <w:ind w:left="118" w:right="119"/>
            <w:jc w:val="both"/>
          </w:pPr>
        </w:pPrChange>
      </w:pP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6D08A565" w14:textId="77777777" w:rsidR="00096889" w:rsidRDefault="00096889">
      <w:pPr>
        <w:pStyle w:val="Telobesedila"/>
        <w:tabs>
          <w:tab w:val="left" w:pos="266"/>
        </w:tabs>
        <w:ind w:left="0"/>
        <w:jc w:val="both"/>
        <w:pPrChange w:id="2115" w:author="MKRR" w:date="2024-01-29T07:40:00Z">
          <w:pPr>
            <w:pStyle w:val="Telobesedila"/>
            <w:ind w:left="0"/>
          </w:pPr>
        </w:pPrChange>
      </w:pPr>
    </w:p>
    <w:p w14:paraId="7FBE0FC5" w14:textId="77777777" w:rsidR="00096889" w:rsidRDefault="00630B0F">
      <w:pPr>
        <w:pStyle w:val="Telobesedila"/>
        <w:tabs>
          <w:tab w:val="left" w:pos="266"/>
        </w:tabs>
        <w:ind w:left="0" w:right="117"/>
        <w:jc w:val="both"/>
        <w:pPrChange w:id="2116" w:author="MKRR" w:date="2024-01-29T07:40:00Z">
          <w:pPr>
            <w:pStyle w:val="Telobesedila"/>
            <w:ind w:left="118" w:right="117"/>
            <w:jc w:val="both"/>
          </w:pPr>
        </w:pPrChange>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396FF0FA" w14:textId="77777777" w:rsidR="00096889" w:rsidRDefault="00096889">
      <w:pPr>
        <w:pStyle w:val="Telobesedila"/>
        <w:tabs>
          <w:tab w:val="left" w:pos="266"/>
        </w:tabs>
        <w:ind w:left="0"/>
        <w:jc w:val="both"/>
        <w:pPrChange w:id="2117" w:author="MKRR" w:date="2024-01-29T07:40:00Z">
          <w:pPr>
            <w:pStyle w:val="Telobesedila"/>
            <w:spacing w:before="5"/>
            <w:ind w:left="0"/>
          </w:pPr>
        </w:pPrChange>
      </w:pPr>
    </w:p>
    <w:p w14:paraId="167C7CC4" w14:textId="77777777" w:rsidR="00096889" w:rsidRDefault="00630B0F">
      <w:pPr>
        <w:tabs>
          <w:tab w:val="left" w:pos="266"/>
        </w:tabs>
        <w:jc w:val="both"/>
        <w:rPr>
          <w:b/>
        </w:rPr>
        <w:pPrChange w:id="2118"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0CB2BCB" w14:textId="77777777" w:rsidR="00096889" w:rsidRDefault="00630B0F">
      <w:pPr>
        <w:pStyle w:val="Telobesedila"/>
        <w:tabs>
          <w:tab w:val="left" w:pos="266"/>
        </w:tabs>
        <w:ind w:left="0"/>
        <w:jc w:val="both"/>
        <w:pPrChange w:id="2119"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D5BD440" w14:textId="77777777" w:rsidR="00096889" w:rsidRDefault="00096889">
      <w:pPr>
        <w:pStyle w:val="Telobesedila"/>
        <w:tabs>
          <w:tab w:val="left" w:pos="266"/>
        </w:tabs>
        <w:ind w:left="0"/>
        <w:jc w:val="both"/>
        <w:pPrChange w:id="2120" w:author="MKRR" w:date="2024-01-29T07:40:00Z">
          <w:pPr>
            <w:pStyle w:val="Telobesedila"/>
            <w:ind w:left="0"/>
          </w:pPr>
        </w:pPrChange>
      </w:pPr>
    </w:p>
    <w:p w14:paraId="56EA7C5B" w14:textId="77777777" w:rsidR="00096889" w:rsidRDefault="00630B0F">
      <w:pPr>
        <w:pStyle w:val="Telobesedila"/>
        <w:tabs>
          <w:tab w:val="left" w:pos="266"/>
        </w:tabs>
        <w:ind w:left="0" w:right="117"/>
        <w:jc w:val="both"/>
        <w:pPrChange w:id="2121" w:author="MKRR" w:date="2024-01-29T07:40:00Z">
          <w:pPr>
            <w:pStyle w:val="Telobesedila"/>
            <w:ind w:left="118" w:right="117"/>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CB1987B" w14:textId="77777777" w:rsidR="00096889" w:rsidRDefault="00096889">
      <w:pPr>
        <w:pStyle w:val="Telobesedila"/>
        <w:tabs>
          <w:tab w:val="left" w:pos="266"/>
        </w:tabs>
        <w:ind w:left="0"/>
        <w:jc w:val="both"/>
        <w:pPrChange w:id="2122" w:author="MKRR" w:date="2024-01-29T07:40:00Z">
          <w:pPr>
            <w:pStyle w:val="Telobesedila"/>
            <w:spacing w:before="6"/>
            <w:ind w:left="0"/>
          </w:pPr>
        </w:pPrChange>
      </w:pPr>
    </w:p>
    <w:p w14:paraId="44339654" w14:textId="77777777" w:rsidR="00096889" w:rsidRDefault="00630B0F">
      <w:pPr>
        <w:pStyle w:val="Naslov1"/>
        <w:tabs>
          <w:tab w:val="left" w:pos="266"/>
        </w:tabs>
        <w:ind w:left="0"/>
        <w:pPrChange w:id="2123" w:author="MKRR" w:date="2024-01-29T07:40:00Z">
          <w:pPr>
            <w:pStyle w:val="Naslov1"/>
            <w:jc w:val="left"/>
          </w:pPr>
        </w:pPrChange>
      </w:pPr>
      <w:bookmarkStart w:id="2124" w:name="_Toc157408706"/>
      <w:r>
        <w:t>Teritorialni</w:t>
      </w:r>
      <w:r>
        <w:rPr>
          <w:spacing w:val="-5"/>
        </w:rPr>
        <w:t xml:space="preserve"> </w:t>
      </w:r>
      <w:r>
        <w:t>pristopi</w:t>
      </w:r>
      <w:bookmarkEnd w:id="2124"/>
    </w:p>
    <w:p w14:paraId="0A1AE0DF" w14:textId="77777777" w:rsidR="00096889" w:rsidRDefault="00630B0F">
      <w:pPr>
        <w:pStyle w:val="Telobesedila"/>
        <w:tabs>
          <w:tab w:val="left" w:pos="266"/>
        </w:tabs>
        <w:ind w:left="0" w:right="120"/>
        <w:jc w:val="both"/>
        <w:pPrChange w:id="2125" w:author="MKRR" w:date="2024-01-29T07:40:00Z">
          <w:pPr>
            <w:pStyle w:val="Telobesedila"/>
            <w:ind w:left="118" w:right="120"/>
            <w:jc w:val="both"/>
          </w:pPr>
        </w:pPrChange>
      </w:pPr>
      <w:r>
        <w:t>V izvajanju specifičnega cilja se načrtuje naslavljanje trajnostnega razvoja mest ter pristopa</w:t>
      </w:r>
      <w:r>
        <w:rPr>
          <w:spacing w:val="1"/>
        </w:rPr>
        <w:t xml:space="preserve"> </w:t>
      </w:r>
      <w:r>
        <w:t>regionalnega razvoja.</w:t>
      </w:r>
    </w:p>
    <w:p w14:paraId="44318202" w14:textId="77777777" w:rsidR="00096889" w:rsidRDefault="00096889">
      <w:pPr>
        <w:pStyle w:val="Telobesedila"/>
        <w:tabs>
          <w:tab w:val="left" w:pos="266"/>
        </w:tabs>
        <w:ind w:left="0"/>
        <w:jc w:val="both"/>
        <w:pPrChange w:id="2126" w:author="MKRR" w:date="2024-01-29T07:40:00Z">
          <w:pPr>
            <w:pStyle w:val="Telobesedila"/>
            <w:spacing w:before="2"/>
            <w:ind w:left="0"/>
          </w:pPr>
        </w:pPrChange>
      </w:pPr>
    </w:p>
    <w:p w14:paraId="3A556D01" w14:textId="77777777" w:rsidR="00096889" w:rsidRDefault="00630B0F">
      <w:pPr>
        <w:pStyle w:val="Naslov1"/>
        <w:tabs>
          <w:tab w:val="left" w:pos="266"/>
        </w:tabs>
        <w:ind w:left="0"/>
        <w:pPrChange w:id="2127" w:author="MKRR" w:date="2024-01-29T07:40:00Z">
          <w:pPr>
            <w:pStyle w:val="Naslov1"/>
            <w:jc w:val="left"/>
          </w:pPr>
        </w:pPrChange>
      </w:pPr>
      <w:bookmarkStart w:id="2128" w:name="_Toc157408707"/>
      <w:r>
        <w:t>Način</w:t>
      </w:r>
      <w:r>
        <w:rPr>
          <w:spacing w:val="-2"/>
        </w:rPr>
        <w:t xml:space="preserve"> </w:t>
      </w:r>
      <w:r>
        <w:t>izbora</w:t>
      </w:r>
      <w:r>
        <w:rPr>
          <w:spacing w:val="-2"/>
        </w:rPr>
        <w:t xml:space="preserve"> </w:t>
      </w:r>
      <w:r>
        <w:t>operacij</w:t>
      </w:r>
      <w:bookmarkEnd w:id="2128"/>
    </w:p>
    <w:p w14:paraId="7A4396E0" w14:textId="77777777" w:rsidR="00096889" w:rsidRDefault="00630B0F">
      <w:pPr>
        <w:pStyle w:val="Telobesedila"/>
        <w:tabs>
          <w:tab w:val="left" w:pos="266"/>
        </w:tabs>
        <w:ind w:left="0" w:right="120"/>
        <w:jc w:val="both"/>
        <w:pPrChange w:id="2129" w:author="MKRR" w:date="2024-01-29T07:40:00Z">
          <w:pPr>
            <w:pStyle w:val="Telobesedila"/>
            <w:ind w:left="118" w:right="120"/>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E001593" w14:textId="77777777" w:rsidR="00096889" w:rsidRDefault="00096889">
      <w:pPr>
        <w:pStyle w:val="Telobesedila"/>
        <w:tabs>
          <w:tab w:val="left" w:pos="266"/>
        </w:tabs>
        <w:ind w:left="0"/>
        <w:jc w:val="both"/>
        <w:pPrChange w:id="2130" w:author="MKRR" w:date="2024-01-29T07:40:00Z">
          <w:pPr>
            <w:pStyle w:val="Telobesedila"/>
            <w:spacing w:before="2"/>
            <w:ind w:left="0"/>
          </w:pPr>
        </w:pPrChange>
      </w:pPr>
    </w:p>
    <w:p w14:paraId="3448682B" w14:textId="77777777" w:rsidR="00096889" w:rsidRDefault="00630B0F">
      <w:pPr>
        <w:pStyle w:val="Naslov1"/>
        <w:tabs>
          <w:tab w:val="left" w:pos="266"/>
        </w:tabs>
        <w:ind w:left="0" w:right="119"/>
        <w:pPrChange w:id="2131" w:author="MKRR" w:date="2024-01-29T07:40:00Z">
          <w:pPr>
            <w:pStyle w:val="Naslov1"/>
            <w:spacing w:before="1"/>
            <w:ind w:right="119"/>
          </w:pPr>
        </w:pPrChange>
      </w:pPr>
      <w:bookmarkStart w:id="2132" w:name="_Toc157408708"/>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bookmarkEnd w:id="2132"/>
    </w:p>
    <w:p w14:paraId="58D10333" w14:textId="3D9B6F04" w:rsidR="00096889" w:rsidRDefault="00630B0F">
      <w:pPr>
        <w:pStyle w:val="Telobesedila"/>
        <w:tabs>
          <w:tab w:val="left" w:pos="266"/>
        </w:tabs>
        <w:ind w:left="0" w:right="111"/>
        <w:jc w:val="both"/>
        <w:pPrChange w:id="2133" w:author="MKRR" w:date="2024-01-29T07:40:00Z">
          <w:pPr>
            <w:pStyle w:val="Telobesedila"/>
            <w:ind w:left="118" w:right="111"/>
            <w:jc w:val="both"/>
          </w:pPr>
        </w:pPrChange>
      </w:pPr>
      <w:r>
        <w:t xml:space="preserve">Ob upoštevanju </w:t>
      </w:r>
      <w:del w:id="2134" w:author="MKRR" w:date="2024-01-04T10:44:00Z">
        <w:r>
          <w:delText xml:space="preserve">predmeta vsakega posameznega izbora operacij se poleg </w:delText>
        </w:r>
      </w:del>
      <w:r>
        <w:t>horizontalnih načel</w:t>
      </w:r>
      <w:r>
        <w:rPr>
          <w:spacing w:val="1"/>
        </w:rPr>
        <w:t xml:space="preserve"> </w:t>
      </w:r>
      <w:del w:id="213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136" w:author="MKRR" w:date="2024-01-04T10:44:00Z">
        <w:r w:rsidR="00EF1B30">
          <w:rPr>
            <w:spacing w:val="1"/>
          </w:rPr>
          <w:t xml:space="preserve">se </w:t>
        </w:r>
      </w:ins>
      <w:r>
        <w:t>zagotovi</w:t>
      </w:r>
      <w:r>
        <w:rPr>
          <w:spacing w:val="1"/>
        </w:rPr>
        <w:t xml:space="preserve"> </w:t>
      </w:r>
      <w:del w:id="2137"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138" w:author="MKRR" w:date="2024-01-04T10:44:00Z">
        <w:r w:rsidR="00EF1B30">
          <w:rPr>
            <w:spacing w:val="1"/>
          </w:rPr>
          <w:t xml:space="preserve">upoštevanje </w:t>
        </w:r>
        <w:r w:rsidR="00EF1B30">
          <w:t xml:space="preserv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139" w:author="MKRR" w:date="2024-01-04T10:44:00Z">
        <w:r>
          <w:delText>:</w:delText>
        </w:r>
      </w:del>
      <w:ins w:id="2140" w:author="MKRR" w:date="2024-01-04T10:44:00Z">
        <w:r w:rsidR="00EF1B30">
          <w:t xml:space="preserve"> (glede na vsebino operacije)</w:t>
        </w:r>
        <w:r>
          <w:t>:</w:t>
        </w:r>
      </w:ins>
    </w:p>
    <w:p w14:paraId="5D0304EE" w14:textId="260EEC6B" w:rsidR="005D447D" w:rsidRDefault="005D447D">
      <w:pPr>
        <w:pStyle w:val="Odstavekseznama"/>
        <w:numPr>
          <w:ilvl w:val="0"/>
          <w:numId w:val="121"/>
        </w:numPr>
        <w:tabs>
          <w:tab w:val="left" w:pos="266"/>
          <w:tab w:val="left" w:pos="839"/>
        </w:tabs>
        <w:ind w:left="0" w:right="117" w:firstLine="0"/>
        <w:jc w:val="both"/>
        <w:rPr>
          <w:ins w:id="2141" w:author="MKRR" w:date="2024-01-15T10:24:00Z"/>
          <w:sz w:val="24"/>
        </w:rPr>
        <w:pPrChange w:id="2142" w:author="MKRR" w:date="2024-01-29T07:40:00Z">
          <w:pPr>
            <w:pStyle w:val="Odstavekseznama"/>
            <w:numPr>
              <w:numId w:val="6"/>
            </w:numPr>
            <w:tabs>
              <w:tab w:val="left" w:pos="839"/>
            </w:tabs>
            <w:ind w:right="117"/>
            <w:jc w:val="both"/>
          </w:pPr>
        </w:pPrChange>
      </w:pPr>
      <w:ins w:id="2143" w:author="MKRR" w:date="2024-01-15T10:25:00Z">
        <w:r>
          <w:rPr>
            <w:sz w:val="24"/>
          </w:rPr>
          <w:t>Biotska raznovrstnost v omrežju Nat</w:t>
        </w:r>
      </w:ins>
      <w:ins w:id="2144" w:author="MKRR" w:date="2024-01-15T10:27:00Z">
        <w:r>
          <w:rPr>
            <w:sz w:val="24"/>
          </w:rPr>
          <w:t>u</w:t>
        </w:r>
      </w:ins>
      <w:ins w:id="2145" w:author="MKRR" w:date="2024-01-15T10:25:00Z">
        <w:r>
          <w:rPr>
            <w:sz w:val="24"/>
          </w:rPr>
          <w:t>ra 2000</w:t>
        </w:r>
      </w:ins>
      <w:ins w:id="2146" w:author="MKRR" w:date="2024-01-15T10:26:00Z">
        <w:r>
          <w:rPr>
            <w:sz w:val="24"/>
          </w:rPr>
          <w:t xml:space="preserve"> in na drugih prednostnih območjih varstva narave:</w:t>
        </w:r>
      </w:ins>
    </w:p>
    <w:p w14:paraId="6574A39A" w14:textId="3F814363" w:rsidR="00096889" w:rsidRDefault="00630B0F">
      <w:pPr>
        <w:pStyle w:val="Odstavekseznama"/>
        <w:numPr>
          <w:ilvl w:val="0"/>
          <w:numId w:val="6"/>
        </w:numPr>
        <w:tabs>
          <w:tab w:val="left" w:pos="266"/>
          <w:tab w:val="left" w:pos="839"/>
        </w:tabs>
        <w:ind w:left="0" w:right="117" w:firstLine="0"/>
        <w:jc w:val="both"/>
        <w:rPr>
          <w:sz w:val="24"/>
        </w:rPr>
        <w:pPrChange w:id="2147" w:author="MKRR" w:date="2024-01-29T07:40:00Z">
          <w:pPr>
            <w:pStyle w:val="Odstavekseznama"/>
            <w:numPr>
              <w:numId w:val="6"/>
            </w:numPr>
            <w:tabs>
              <w:tab w:val="left" w:pos="839"/>
            </w:tabs>
            <w:ind w:right="117"/>
            <w:jc w:val="both"/>
          </w:pPr>
        </w:pPrChange>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46B53040" w14:textId="77777777" w:rsidR="00096889" w:rsidRDefault="00630B0F">
      <w:pPr>
        <w:pStyle w:val="Odstavekseznama"/>
        <w:numPr>
          <w:ilvl w:val="0"/>
          <w:numId w:val="6"/>
        </w:numPr>
        <w:tabs>
          <w:tab w:val="left" w:pos="266"/>
          <w:tab w:val="left" w:pos="839"/>
        </w:tabs>
        <w:ind w:left="0" w:right="113" w:firstLine="0"/>
        <w:jc w:val="both"/>
        <w:rPr>
          <w:sz w:val="24"/>
        </w:rPr>
        <w:pPrChange w:id="2148" w:author="MKRR" w:date="2024-01-29T07:40:00Z">
          <w:pPr>
            <w:pStyle w:val="Odstavekseznama"/>
            <w:numPr>
              <w:numId w:val="6"/>
            </w:numPr>
            <w:tabs>
              <w:tab w:val="left" w:pos="839"/>
            </w:tabs>
            <w:ind w:right="113"/>
            <w:jc w:val="both"/>
          </w:pPr>
        </w:pPrChange>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008D0E8" w14:textId="77777777" w:rsidR="00096889" w:rsidRDefault="00630B0F">
      <w:pPr>
        <w:pStyle w:val="Odstavekseznama"/>
        <w:numPr>
          <w:ilvl w:val="0"/>
          <w:numId w:val="6"/>
        </w:numPr>
        <w:tabs>
          <w:tab w:val="left" w:pos="266"/>
          <w:tab w:val="left" w:pos="839"/>
        </w:tabs>
        <w:ind w:left="0" w:right="114" w:firstLine="0"/>
        <w:jc w:val="both"/>
        <w:rPr>
          <w:sz w:val="24"/>
        </w:rPr>
        <w:pPrChange w:id="2149" w:author="MKRR" w:date="2024-01-29T07:40:00Z">
          <w:pPr>
            <w:pStyle w:val="Odstavekseznama"/>
            <w:numPr>
              <w:numId w:val="6"/>
            </w:numPr>
            <w:tabs>
              <w:tab w:val="left" w:pos="839"/>
            </w:tabs>
            <w:ind w:right="114"/>
            <w:jc w:val="both"/>
          </w:pPr>
        </w:pPrChange>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097FFCCC" w14:textId="77777777" w:rsidR="005D447D" w:rsidRDefault="00630B0F">
      <w:pPr>
        <w:pStyle w:val="Odstavekseznama"/>
        <w:numPr>
          <w:ilvl w:val="0"/>
          <w:numId w:val="6"/>
        </w:numPr>
        <w:tabs>
          <w:tab w:val="left" w:pos="266"/>
          <w:tab w:val="left" w:pos="839"/>
        </w:tabs>
        <w:ind w:left="0" w:right="111" w:firstLine="0"/>
        <w:jc w:val="both"/>
        <w:rPr>
          <w:ins w:id="2150" w:author="MKRR" w:date="2024-01-15T10:28:00Z"/>
          <w:sz w:val="24"/>
        </w:rPr>
        <w:pPrChange w:id="2151" w:author="MKRR" w:date="2024-01-29T07:40:00Z">
          <w:pPr>
            <w:pStyle w:val="Odstavekseznama"/>
            <w:numPr>
              <w:numId w:val="6"/>
            </w:numPr>
            <w:tabs>
              <w:tab w:val="left" w:pos="839"/>
            </w:tabs>
            <w:ind w:right="111"/>
            <w:jc w:val="both"/>
          </w:pPr>
        </w:pPrChange>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ins w:id="2152" w:author="MKRR" w:date="2024-01-15T10:28:00Z">
        <w:r w:rsidR="005D447D">
          <w:rPr>
            <w:sz w:val="24"/>
          </w:rPr>
          <w:t>;</w:t>
        </w:r>
      </w:ins>
    </w:p>
    <w:p w14:paraId="5D431CF6" w14:textId="223A2413" w:rsidR="00096889" w:rsidRPr="005D447D" w:rsidRDefault="005D447D">
      <w:pPr>
        <w:pStyle w:val="Odstavekseznama"/>
        <w:tabs>
          <w:tab w:val="left" w:pos="266"/>
          <w:tab w:val="left" w:pos="839"/>
        </w:tabs>
        <w:ind w:left="0" w:right="111" w:firstLine="0"/>
        <w:jc w:val="both"/>
        <w:rPr>
          <w:sz w:val="24"/>
          <w:rPrChange w:id="2153" w:author="MKRR" w:date="2024-01-15T10:28:00Z">
            <w:rPr/>
          </w:rPrChange>
        </w:rPr>
        <w:pPrChange w:id="2154" w:author="MKRR" w:date="2024-01-29T07:40:00Z">
          <w:pPr>
            <w:pStyle w:val="Odstavekseznama"/>
            <w:numPr>
              <w:numId w:val="6"/>
            </w:numPr>
            <w:tabs>
              <w:tab w:val="left" w:pos="839"/>
            </w:tabs>
            <w:ind w:right="111"/>
            <w:jc w:val="both"/>
          </w:pPr>
        </w:pPrChange>
      </w:pPr>
      <w:bookmarkStart w:id="2155" w:name="_Hlk156207304"/>
      <w:ins w:id="2156" w:author="MKRR" w:date="2024-01-15T10:28:00Z">
        <w:r w:rsidRPr="005D447D">
          <w:rPr>
            <w:sz w:val="24"/>
            <w:rPrChange w:id="2157" w:author="MKRR" w:date="2024-01-15T10:28:00Z">
              <w:rPr/>
            </w:rPrChange>
          </w:rPr>
          <w:t>b)</w:t>
        </w:r>
        <w:r>
          <w:rPr>
            <w:sz w:val="24"/>
          </w:rPr>
          <w:t xml:space="preserve"> Zelene infrastrukture v u</w:t>
        </w:r>
      </w:ins>
      <w:ins w:id="2158" w:author="MKRR" w:date="2024-01-15T10:29:00Z">
        <w:r>
          <w:rPr>
            <w:sz w:val="24"/>
          </w:rPr>
          <w:t>rbanem okolju</w:t>
        </w:r>
      </w:ins>
      <w:ins w:id="2159" w:author="MKRR" w:date="2024-01-15T10:28:00Z">
        <w:del w:id="2160" w:author="Janika Gregorič Zečevič" w:date="2024-02-20T09:17:00Z">
          <w:r w:rsidRPr="005D447D" w:rsidDel="005565E5">
            <w:rPr>
              <w:sz w:val="24"/>
              <w:rPrChange w:id="2161" w:author="MKRR" w:date="2024-01-15T10:28:00Z">
                <w:rPr/>
              </w:rPrChange>
            </w:rPr>
            <w:delText xml:space="preserve"> </w:delText>
          </w:r>
        </w:del>
      </w:ins>
      <w:bookmarkEnd w:id="2155"/>
      <w:del w:id="2162" w:author="MKRR" w:date="2024-01-15T10:28:00Z">
        <w:r w:rsidR="00630B0F" w:rsidRPr="005D447D" w:rsidDel="005D447D">
          <w:rPr>
            <w:sz w:val="24"/>
            <w:rPrChange w:id="2163" w:author="MKRR" w:date="2024-01-15T10:28:00Z">
              <w:rPr/>
            </w:rPrChange>
          </w:rPr>
          <w:delText>,</w:delText>
        </w:r>
      </w:del>
    </w:p>
    <w:p w14:paraId="4368925B" w14:textId="77777777" w:rsidR="0085618F" w:rsidRDefault="00630B0F">
      <w:pPr>
        <w:pStyle w:val="Odstavekseznama"/>
        <w:numPr>
          <w:ilvl w:val="0"/>
          <w:numId w:val="6"/>
        </w:numPr>
        <w:tabs>
          <w:tab w:val="left" w:pos="266"/>
          <w:tab w:val="left" w:pos="839"/>
        </w:tabs>
        <w:ind w:left="0" w:right="114" w:firstLine="0"/>
        <w:jc w:val="both"/>
        <w:rPr>
          <w:ins w:id="2164" w:author="Gabriel Mezang Nkodo" w:date="2024-02-01T15:46:00Z"/>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ins w:id="2165" w:author="MKRR" w:date="2024-01-15T10:32:00Z">
        <w:r w:rsidR="005D447D">
          <w:rPr>
            <w:sz w:val="24"/>
          </w:rPr>
          <w:t xml:space="preserve"> ki prispevajo k ozelenitvi mest</w:t>
        </w:r>
      </w:ins>
      <w:ins w:id="2166" w:author="Gabriel Mezang Nkodo" w:date="2024-02-01T15:46:00Z">
        <w:r w:rsidR="0085618F">
          <w:rPr>
            <w:sz w:val="24"/>
          </w:rPr>
          <w:t>,</w:t>
        </w:r>
      </w:ins>
    </w:p>
    <w:p w14:paraId="72BAEA8C" w14:textId="15BA747B" w:rsidR="00096889" w:rsidRDefault="0085618F">
      <w:pPr>
        <w:pStyle w:val="Odstavekseznama"/>
        <w:numPr>
          <w:ilvl w:val="0"/>
          <w:numId w:val="6"/>
        </w:numPr>
        <w:tabs>
          <w:tab w:val="left" w:pos="266"/>
          <w:tab w:val="left" w:pos="839"/>
        </w:tabs>
        <w:ind w:left="0" w:right="114" w:firstLine="0"/>
        <w:jc w:val="both"/>
        <w:rPr>
          <w:ins w:id="2167" w:author="MKRR" w:date="2024-01-15T10:29:00Z"/>
          <w:sz w:val="24"/>
        </w:rPr>
        <w:pPrChange w:id="2168" w:author="MKRR" w:date="2024-01-29T07:40:00Z">
          <w:pPr>
            <w:pStyle w:val="Odstavekseznama"/>
            <w:numPr>
              <w:numId w:val="6"/>
            </w:numPr>
            <w:tabs>
              <w:tab w:val="left" w:pos="839"/>
            </w:tabs>
            <w:ind w:right="114"/>
            <w:jc w:val="both"/>
          </w:pPr>
        </w:pPrChange>
      </w:pPr>
      <w:ins w:id="2169" w:author="Gabriel Mezang Nkodo" w:date="2024-02-01T15:47:00Z">
        <w:r w:rsidRPr="0085618F">
          <w:rPr>
            <w:sz w:val="24"/>
          </w:rPr>
          <w:t>vključevanje na naravi temelječih rešitev (NBS), kjer je to mogoče in smiselno. Rešitve lahko vključujejo različne NBS rešitve ali kombinacijo konvencionalnih in NBS rešitev</w:t>
        </w:r>
      </w:ins>
      <w:ins w:id="2170" w:author="MKRR" w:date="2024-01-15T10:32:00Z">
        <w:r w:rsidR="005D447D">
          <w:rPr>
            <w:sz w:val="24"/>
          </w:rPr>
          <w:t>;</w:t>
        </w:r>
      </w:ins>
    </w:p>
    <w:p w14:paraId="731ACB28" w14:textId="5B6A7F6F" w:rsidR="005D447D" w:rsidRDefault="005D447D">
      <w:pPr>
        <w:pStyle w:val="Odstavekseznama"/>
        <w:tabs>
          <w:tab w:val="left" w:pos="266"/>
          <w:tab w:val="left" w:pos="839"/>
        </w:tabs>
        <w:ind w:left="0" w:right="114" w:firstLine="0"/>
        <w:jc w:val="both"/>
        <w:rPr>
          <w:sz w:val="24"/>
        </w:rPr>
        <w:pPrChange w:id="2171" w:author="MKRR" w:date="2024-01-29T07:40:00Z">
          <w:pPr>
            <w:pStyle w:val="Odstavekseznama"/>
            <w:numPr>
              <w:numId w:val="6"/>
            </w:numPr>
            <w:tabs>
              <w:tab w:val="left" w:pos="839"/>
            </w:tabs>
            <w:ind w:right="114"/>
            <w:jc w:val="both"/>
          </w:pPr>
        </w:pPrChange>
      </w:pPr>
      <w:ins w:id="2172" w:author="MKRR" w:date="2024-01-15T10:29:00Z">
        <w:r>
          <w:rPr>
            <w:sz w:val="24"/>
          </w:rPr>
          <w:t xml:space="preserve">c) </w:t>
        </w:r>
      </w:ins>
      <w:ins w:id="2173" w:author="MKRR" w:date="2024-01-15T10:30:00Z">
        <w:r>
          <w:rPr>
            <w:sz w:val="24"/>
          </w:rPr>
          <w:t>Ozaveščanje o kakovosti zraka</w:t>
        </w:r>
      </w:ins>
    </w:p>
    <w:p w14:paraId="07C4ED41" w14:textId="43B3B0A9" w:rsidR="00096889" w:rsidDel="000F1DE1" w:rsidRDefault="00630B0F">
      <w:pPr>
        <w:pStyle w:val="Odstavekseznama"/>
        <w:numPr>
          <w:ilvl w:val="0"/>
          <w:numId w:val="6"/>
        </w:numPr>
        <w:tabs>
          <w:tab w:val="left" w:pos="266"/>
          <w:tab w:val="left" w:pos="839"/>
        </w:tabs>
        <w:ind w:left="0" w:right="111" w:firstLine="0"/>
        <w:jc w:val="both"/>
        <w:rPr>
          <w:del w:id="2174" w:author="MKRR" w:date="2024-01-15T10:33:00Z"/>
          <w:sz w:val="24"/>
        </w:rPr>
        <w:pPrChange w:id="2175" w:author="MKRR" w:date="2024-01-29T07:40:00Z">
          <w:pPr>
            <w:pStyle w:val="Odstavekseznama"/>
            <w:numPr>
              <w:numId w:val="6"/>
            </w:numPr>
            <w:tabs>
              <w:tab w:val="left" w:pos="839"/>
            </w:tabs>
            <w:ind w:right="111"/>
            <w:jc w:val="both"/>
          </w:pPr>
        </w:pPrChange>
      </w:pPr>
      <w:r>
        <w:rPr>
          <w:sz w:val="24"/>
        </w:rPr>
        <w:t xml:space="preserve">izboljšanje kakovosti in uporabnosti obstoječe ter vzpostavitev nove </w:t>
      </w:r>
      <w:del w:id="2176" w:author="MKRR" w:date="2024-02-16T12:04:00Z">
        <w:r w:rsidDel="0079773D">
          <w:rPr>
            <w:sz w:val="24"/>
          </w:rPr>
          <w:delText>zelene oziroma</w:delText>
        </w:r>
        <w:r w:rsidDel="0079773D">
          <w:rPr>
            <w:spacing w:val="1"/>
            <w:sz w:val="24"/>
          </w:rPr>
          <w:delText xml:space="preserve"> </w:delText>
        </w:r>
        <w:r w:rsidDel="0079773D">
          <w:rPr>
            <w:sz w:val="24"/>
          </w:rPr>
          <w:delText>modre</w:delText>
        </w:r>
      </w:del>
      <w:r>
        <w:rPr>
          <w:spacing w:val="-3"/>
          <w:sz w:val="24"/>
        </w:rPr>
        <w:t xml:space="preserve"> </w:t>
      </w:r>
      <w:r>
        <w:rPr>
          <w:sz w:val="24"/>
        </w:rPr>
        <w:t>infrastrukture</w:t>
      </w:r>
      <w:ins w:id="2177" w:author="MKRR" w:date="2024-02-16T12:04:00Z">
        <w:r w:rsidR="0079773D">
          <w:rPr>
            <w:sz w:val="24"/>
          </w:rPr>
          <w:t xml:space="preserve"> oziroma sistemov na področju kakovosti zraka.</w:t>
        </w:r>
      </w:ins>
      <w:ins w:id="2178" w:author="MKRR" w:date="2024-01-15T10:33:00Z">
        <w:r w:rsidR="000F1DE1">
          <w:rPr>
            <w:sz w:val="24"/>
          </w:rPr>
          <w:t>.</w:t>
        </w:r>
      </w:ins>
      <w:del w:id="2179" w:author="MKRR" w:date="2024-01-15T10:33:00Z">
        <w:r w:rsidDel="000F1DE1">
          <w:rPr>
            <w:sz w:val="24"/>
          </w:rPr>
          <w:delText>,</w:delText>
        </w:r>
      </w:del>
    </w:p>
    <w:p w14:paraId="28CE9BC6" w14:textId="7236A740" w:rsidR="00096889" w:rsidRPr="000F1DE1" w:rsidRDefault="00630B0F">
      <w:pPr>
        <w:pStyle w:val="Odstavekseznama"/>
        <w:numPr>
          <w:ilvl w:val="0"/>
          <w:numId w:val="6"/>
        </w:numPr>
        <w:tabs>
          <w:tab w:val="left" w:pos="266"/>
          <w:tab w:val="left" w:pos="839"/>
        </w:tabs>
        <w:ind w:left="0" w:right="111" w:firstLine="0"/>
        <w:jc w:val="both"/>
        <w:rPr>
          <w:sz w:val="24"/>
          <w:rPrChange w:id="2180" w:author="MKRR" w:date="2024-01-15T10:33:00Z">
            <w:rPr/>
          </w:rPrChange>
        </w:rPr>
        <w:pPrChange w:id="2181" w:author="MKRR" w:date="2024-01-29T07:40:00Z">
          <w:pPr>
            <w:pStyle w:val="Odstavekseznama"/>
            <w:numPr>
              <w:numId w:val="6"/>
            </w:numPr>
            <w:tabs>
              <w:tab w:val="left" w:pos="839"/>
            </w:tabs>
            <w:ind w:hanging="361"/>
            <w:jc w:val="both"/>
          </w:pPr>
        </w:pPrChange>
      </w:pPr>
      <w:del w:id="2182" w:author="MKRR" w:date="2024-01-15T10:33:00Z">
        <w:r w:rsidRPr="000F1DE1" w:rsidDel="000F1DE1">
          <w:rPr>
            <w:sz w:val="24"/>
            <w:rPrChange w:id="2183" w:author="MKRR" w:date="2024-01-15T10:33:00Z">
              <w:rPr/>
            </w:rPrChange>
          </w:rPr>
          <w:delText>prispevanje</w:delText>
        </w:r>
        <w:r w:rsidRPr="000F1DE1" w:rsidDel="000F1DE1">
          <w:rPr>
            <w:spacing w:val="-2"/>
            <w:sz w:val="24"/>
            <w:rPrChange w:id="2184" w:author="MKRR" w:date="2024-01-15T10:33:00Z">
              <w:rPr>
                <w:spacing w:val="-2"/>
              </w:rPr>
            </w:rPrChange>
          </w:rPr>
          <w:delText xml:space="preserve"> </w:delText>
        </w:r>
        <w:r w:rsidRPr="000F1DE1" w:rsidDel="000F1DE1">
          <w:rPr>
            <w:sz w:val="24"/>
            <w:rPrChange w:id="2185" w:author="MKRR" w:date="2024-01-15T10:33:00Z">
              <w:rPr/>
            </w:rPrChange>
          </w:rPr>
          <w:delText>k ozelenjevanju mest.</w:delText>
        </w:r>
      </w:del>
    </w:p>
    <w:p w14:paraId="193AC782" w14:textId="77777777" w:rsidR="00096889" w:rsidRDefault="00096889">
      <w:pPr>
        <w:pStyle w:val="Telobesedila"/>
        <w:tabs>
          <w:tab w:val="left" w:pos="266"/>
        </w:tabs>
        <w:ind w:left="0"/>
        <w:jc w:val="both"/>
        <w:pPrChange w:id="2186" w:author="MKRR" w:date="2024-01-29T07:40:00Z">
          <w:pPr>
            <w:pStyle w:val="Telobesedila"/>
            <w:spacing w:before="1"/>
            <w:ind w:left="0"/>
          </w:pPr>
        </w:pPrChange>
      </w:pPr>
    </w:p>
    <w:p w14:paraId="7F049220" w14:textId="77777777" w:rsidR="00096889" w:rsidRDefault="00630B0F">
      <w:pPr>
        <w:pStyle w:val="Naslov1"/>
        <w:tabs>
          <w:tab w:val="left" w:pos="266"/>
        </w:tabs>
        <w:ind w:left="0"/>
        <w:pPrChange w:id="2187" w:author="MKRR" w:date="2024-01-29T07:40:00Z">
          <w:pPr>
            <w:pStyle w:val="Naslov1"/>
            <w:jc w:val="left"/>
          </w:pPr>
        </w:pPrChange>
      </w:pPr>
      <w:bookmarkStart w:id="2188" w:name="_Toc157408709"/>
      <w:r>
        <w:lastRenderedPageBreak/>
        <w:t>Merila</w:t>
      </w:r>
      <w:r>
        <w:rPr>
          <w:spacing w:val="-2"/>
        </w:rPr>
        <w:t xml:space="preserve"> </w:t>
      </w:r>
      <w:r>
        <w:t>za</w:t>
      </w:r>
      <w:r>
        <w:rPr>
          <w:spacing w:val="-2"/>
        </w:rPr>
        <w:t xml:space="preserve"> </w:t>
      </w:r>
      <w:r>
        <w:t>ocenjevanje</w:t>
      </w:r>
      <w:bookmarkEnd w:id="2188"/>
    </w:p>
    <w:p w14:paraId="6D66D5E6" w14:textId="5C06F083" w:rsidR="00096889" w:rsidRDefault="00630B0F">
      <w:pPr>
        <w:pStyle w:val="Telobesedila"/>
        <w:tabs>
          <w:tab w:val="left" w:pos="266"/>
        </w:tabs>
        <w:ind w:left="0" w:right="116"/>
        <w:jc w:val="both"/>
        <w:pPrChange w:id="2189" w:author="MKRR" w:date="2024-01-29T07:40:00Z">
          <w:pPr>
            <w:pStyle w:val="Telobesedila"/>
            <w:ind w:left="118" w:right="116"/>
            <w:jc w:val="both"/>
          </w:pPr>
        </w:pPrChange>
      </w:pPr>
      <w:r>
        <w:t xml:space="preserve">Ob upoštevanju predmeta </w:t>
      </w:r>
      <w:del w:id="2190" w:author="MKRR" w:date="2024-01-04T10:44:00Z">
        <w:r>
          <w:delText>vsakega posameznega</w:delText>
        </w:r>
      </w:del>
      <w:ins w:id="2191" w:author="MKRR" w:date="2024-01-04T10:44:00Z">
        <w:r w:rsidR="00B12713">
          <w:t>načina</w:t>
        </w:r>
      </w:ins>
      <w:r>
        <w:t xml:space="preserve"> izbora operacij</w:t>
      </w:r>
      <w:r>
        <w:rPr>
          <w:spacing w:val="1"/>
        </w:rPr>
        <w:t xml:space="preserve"> </w:t>
      </w:r>
      <w:r>
        <w:t>se</w:t>
      </w:r>
      <w:r>
        <w:rPr>
          <w:spacing w:val="1"/>
        </w:rPr>
        <w:t xml:space="preserve"> </w:t>
      </w:r>
      <w:del w:id="2192" w:author="MKRR" w:date="2024-01-04T10:44:00Z">
        <w:r>
          <w:delText>glede na relevantnost</w:delText>
        </w:r>
        <w:r>
          <w:rPr>
            <w:spacing w:val="1"/>
          </w:rPr>
          <w:delText xml:space="preserve"> </w:delText>
        </w:r>
      </w:del>
      <w:r>
        <w:t>zagotovi</w:t>
      </w:r>
      <w:r>
        <w:rPr>
          <w:spacing w:val="-1"/>
        </w:rPr>
        <w:t xml:space="preserve"> </w:t>
      </w:r>
      <w:r>
        <w:t xml:space="preserve">zastopanost </w:t>
      </w:r>
      <w:del w:id="2193" w:author="MKRR" w:date="2024-01-04T10:44:00Z">
        <w:r>
          <w:delText>vseh ali</w:delText>
        </w:r>
        <w:r>
          <w:rPr>
            <w:spacing w:val="-1"/>
          </w:rPr>
          <w:delText xml:space="preserve"> </w:delText>
        </w:r>
        <w:r>
          <w:delText>določenih</w:delText>
        </w:r>
      </w:del>
      <w:ins w:id="2194"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1D28D790" w14:textId="77777777" w:rsidR="00096889" w:rsidRDefault="00096889">
      <w:pPr>
        <w:tabs>
          <w:tab w:val="left" w:pos="266"/>
        </w:tabs>
        <w:jc w:val="both"/>
        <w:sectPr w:rsidR="00096889">
          <w:pgSz w:w="11910" w:h="16840"/>
          <w:pgMar w:top="1660" w:right="1300" w:bottom="1180" w:left="1300" w:header="807" w:footer="996" w:gutter="0"/>
          <w:cols w:space="720"/>
        </w:sectPr>
        <w:pPrChange w:id="2195" w:author="MKRR" w:date="2024-01-29T07:40:00Z">
          <w:pPr>
            <w:jc w:val="both"/>
          </w:pPr>
        </w:pPrChange>
      </w:pPr>
    </w:p>
    <w:p w14:paraId="42E25E4B" w14:textId="77777777" w:rsidR="00096889" w:rsidRDefault="00096889">
      <w:pPr>
        <w:pStyle w:val="Telobesedila"/>
        <w:tabs>
          <w:tab w:val="left" w:pos="266"/>
        </w:tabs>
        <w:ind w:left="0"/>
        <w:jc w:val="both"/>
        <w:rPr>
          <w:sz w:val="22"/>
        </w:rPr>
        <w:pPrChange w:id="2196" w:author="MKRR" w:date="2024-01-29T07:40:00Z">
          <w:pPr>
            <w:pStyle w:val="Telobesedila"/>
            <w:spacing w:before="3"/>
            <w:ind w:left="0"/>
          </w:pPr>
        </w:pPrChange>
      </w:pPr>
    </w:p>
    <w:p w14:paraId="5D454DA2" w14:textId="4902F268" w:rsidR="000F1DE1" w:rsidRDefault="000F1DE1">
      <w:pPr>
        <w:pStyle w:val="Odstavekseznama"/>
        <w:tabs>
          <w:tab w:val="left" w:pos="266"/>
          <w:tab w:val="left" w:pos="839"/>
        </w:tabs>
        <w:ind w:left="0" w:right="116" w:firstLine="0"/>
        <w:jc w:val="both"/>
        <w:rPr>
          <w:ins w:id="2197" w:author="MKRR" w:date="2024-01-15T10:33:00Z"/>
          <w:sz w:val="24"/>
        </w:rPr>
        <w:pPrChange w:id="2198" w:author="MKRR" w:date="2024-01-29T07:40:00Z">
          <w:pPr>
            <w:pStyle w:val="Odstavekseznama"/>
            <w:numPr>
              <w:numId w:val="6"/>
            </w:numPr>
            <w:tabs>
              <w:tab w:val="left" w:pos="839"/>
            </w:tabs>
            <w:spacing w:before="90"/>
            <w:ind w:right="116"/>
            <w:jc w:val="both"/>
          </w:pPr>
        </w:pPrChange>
      </w:pPr>
      <w:ins w:id="2199" w:author="MKRR" w:date="2024-01-15T10:33:00Z">
        <w:r w:rsidRPr="000F1DE1">
          <w:rPr>
            <w:sz w:val="24"/>
          </w:rPr>
          <w:t>a)</w:t>
        </w:r>
        <w:r w:rsidRPr="000F1DE1">
          <w:rPr>
            <w:sz w:val="24"/>
          </w:rPr>
          <w:tab/>
          <w:t>Biotska raznovrstnost v omrežju Natura 2000 in na drugih prednostnih območjih varstva narave:</w:t>
        </w:r>
      </w:ins>
    </w:p>
    <w:p w14:paraId="014838D1" w14:textId="1222D4AB" w:rsidR="00096889" w:rsidRDefault="00630B0F">
      <w:pPr>
        <w:pStyle w:val="Odstavekseznama"/>
        <w:numPr>
          <w:ilvl w:val="0"/>
          <w:numId w:val="6"/>
        </w:numPr>
        <w:tabs>
          <w:tab w:val="left" w:pos="266"/>
          <w:tab w:val="left" w:pos="839"/>
        </w:tabs>
        <w:ind w:left="0" w:right="116" w:firstLine="0"/>
        <w:jc w:val="both"/>
        <w:rPr>
          <w:sz w:val="24"/>
        </w:rPr>
        <w:pPrChange w:id="2200" w:author="MKRR" w:date="2024-01-29T07:40:00Z">
          <w:pPr>
            <w:pStyle w:val="Odstavekseznama"/>
            <w:numPr>
              <w:numId w:val="6"/>
            </w:numPr>
            <w:tabs>
              <w:tab w:val="left" w:pos="839"/>
            </w:tabs>
            <w:spacing w:before="90"/>
            <w:ind w:right="116"/>
            <w:jc w:val="both"/>
          </w:pPr>
        </w:pPrChange>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AB86E09" w14:textId="77777777" w:rsidR="00096889" w:rsidRDefault="00630B0F">
      <w:pPr>
        <w:pStyle w:val="Odstavekseznama"/>
        <w:numPr>
          <w:ilvl w:val="0"/>
          <w:numId w:val="6"/>
        </w:numPr>
        <w:tabs>
          <w:tab w:val="left" w:pos="266"/>
          <w:tab w:val="left" w:pos="839"/>
        </w:tabs>
        <w:ind w:left="0" w:firstLine="0"/>
        <w:jc w:val="both"/>
        <w:rPr>
          <w:sz w:val="24"/>
        </w:rPr>
        <w:pPrChange w:id="2201" w:author="MKRR" w:date="2024-01-29T07:40:00Z">
          <w:pPr>
            <w:pStyle w:val="Odstavekseznama"/>
            <w:numPr>
              <w:numId w:val="6"/>
            </w:numPr>
            <w:tabs>
              <w:tab w:val="left" w:pos="839"/>
            </w:tabs>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20622D62" w14:textId="77777777" w:rsidR="00096889" w:rsidRDefault="00630B0F">
      <w:pPr>
        <w:pStyle w:val="Odstavekseznama"/>
        <w:numPr>
          <w:ilvl w:val="0"/>
          <w:numId w:val="6"/>
        </w:numPr>
        <w:tabs>
          <w:tab w:val="left" w:pos="266"/>
          <w:tab w:val="left" w:pos="839"/>
        </w:tabs>
        <w:ind w:left="0" w:right="119" w:firstLine="0"/>
        <w:jc w:val="both"/>
        <w:rPr>
          <w:sz w:val="24"/>
        </w:rPr>
        <w:pPrChange w:id="2202" w:author="MKRR" w:date="2024-01-29T07:40:00Z">
          <w:pPr>
            <w:pStyle w:val="Odstavekseznama"/>
            <w:numPr>
              <w:numId w:val="6"/>
            </w:numPr>
            <w:tabs>
              <w:tab w:val="left" w:pos="839"/>
            </w:tabs>
            <w:ind w:right="119"/>
            <w:jc w:val="both"/>
          </w:pPr>
        </w:pPrChange>
      </w:pPr>
      <w:r>
        <w:rPr>
          <w:sz w:val="24"/>
        </w:rPr>
        <w:t>sinergijski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7173CCEF" w14:textId="77777777" w:rsidR="00096889" w:rsidRDefault="00630B0F">
      <w:pPr>
        <w:pStyle w:val="Odstavekseznama"/>
        <w:numPr>
          <w:ilvl w:val="0"/>
          <w:numId w:val="6"/>
        </w:numPr>
        <w:tabs>
          <w:tab w:val="left" w:pos="266"/>
          <w:tab w:val="left" w:pos="839"/>
        </w:tabs>
        <w:ind w:left="0" w:right="113" w:firstLine="0"/>
        <w:jc w:val="both"/>
        <w:rPr>
          <w:sz w:val="24"/>
        </w:rPr>
        <w:pPrChange w:id="2203" w:author="MKRR" w:date="2024-01-29T07:40:00Z">
          <w:pPr>
            <w:pStyle w:val="Odstavekseznama"/>
            <w:numPr>
              <w:numId w:val="6"/>
            </w:numPr>
            <w:tabs>
              <w:tab w:val="left" w:pos="839"/>
            </w:tabs>
            <w:ind w:right="113"/>
            <w:jc w:val="both"/>
          </w:pPr>
        </w:pPrChange>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r>
        <w:rPr>
          <w:sz w:val="24"/>
        </w:rPr>
        <w:t>biodiverzitete,</w:t>
      </w:r>
    </w:p>
    <w:p w14:paraId="0289DFD8" w14:textId="77777777" w:rsidR="00096889" w:rsidRDefault="00630B0F">
      <w:pPr>
        <w:pStyle w:val="Odstavekseznama"/>
        <w:numPr>
          <w:ilvl w:val="0"/>
          <w:numId w:val="6"/>
        </w:numPr>
        <w:tabs>
          <w:tab w:val="left" w:pos="266"/>
          <w:tab w:val="left" w:pos="839"/>
        </w:tabs>
        <w:ind w:left="0" w:right="115" w:firstLine="0"/>
        <w:jc w:val="both"/>
        <w:rPr>
          <w:sz w:val="24"/>
        </w:rPr>
        <w:pPrChange w:id="2204" w:author="MKRR" w:date="2024-01-29T07:40:00Z">
          <w:pPr>
            <w:pStyle w:val="Odstavekseznama"/>
            <w:numPr>
              <w:numId w:val="6"/>
            </w:numPr>
            <w:tabs>
              <w:tab w:val="left" w:pos="839"/>
            </w:tabs>
            <w:ind w:right="115"/>
            <w:jc w:val="both"/>
          </w:pPr>
        </w:pPrChange>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5D0E0C" w14:textId="77777777" w:rsidR="00096889" w:rsidRDefault="00630B0F">
      <w:pPr>
        <w:pStyle w:val="Odstavekseznama"/>
        <w:numPr>
          <w:ilvl w:val="0"/>
          <w:numId w:val="6"/>
        </w:numPr>
        <w:tabs>
          <w:tab w:val="left" w:pos="266"/>
          <w:tab w:val="left" w:pos="839"/>
        </w:tabs>
        <w:ind w:left="0" w:right="120" w:firstLine="0"/>
        <w:jc w:val="both"/>
        <w:rPr>
          <w:sz w:val="24"/>
        </w:rPr>
        <w:pPrChange w:id="2205" w:author="MKRR" w:date="2024-01-29T07:40:00Z">
          <w:pPr>
            <w:pStyle w:val="Odstavekseznama"/>
            <w:numPr>
              <w:numId w:val="6"/>
            </w:numPr>
            <w:tabs>
              <w:tab w:val="left" w:pos="839"/>
            </w:tabs>
            <w:spacing w:before="1"/>
            <w:ind w:right="120"/>
            <w:jc w:val="both"/>
          </w:pPr>
        </w:pPrChange>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52F0E57C" w14:textId="77777777" w:rsidR="00096889" w:rsidRDefault="00630B0F">
      <w:pPr>
        <w:pStyle w:val="Odstavekseznama"/>
        <w:numPr>
          <w:ilvl w:val="0"/>
          <w:numId w:val="6"/>
        </w:numPr>
        <w:tabs>
          <w:tab w:val="left" w:pos="266"/>
          <w:tab w:val="left" w:pos="839"/>
        </w:tabs>
        <w:ind w:left="0" w:right="113" w:firstLine="0"/>
        <w:jc w:val="both"/>
        <w:rPr>
          <w:sz w:val="24"/>
        </w:rPr>
        <w:pPrChange w:id="2206" w:author="MKRR" w:date="2024-01-29T07:40:00Z">
          <w:pPr>
            <w:pStyle w:val="Odstavekseznama"/>
            <w:numPr>
              <w:numId w:val="6"/>
            </w:numPr>
            <w:tabs>
              <w:tab w:val="left" w:pos="839"/>
            </w:tabs>
            <w:ind w:right="113"/>
            <w:jc w:val="both"/>
          </w:pPr>
        </w:pPrChange>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7EA0B204" w14:textId="77777777" w:rsidR="00096889" w:rsidRDefault="00630B0F">
      <w:pPr>
        <w:pStyle w:val="Odstavekseznama"/>
        <w:numPr>
          <w:ilvl w:val="0"/>
          <w:numId w:val="6"/>
        </w:numPr>
        <w:tabs>
          <w:tab w:val="left" w:pos="266"/>
          <w:tab w:val="left" w:pos="839"/>
        </w:tabs>
        <w:ind w:left="0" w:right="115" w:firstLine="0"/>
        <w:jc w:val="both"/>
        <w:rPr>
          <w:sz w:val="24"/>
        </w:rPr>
        <w:pPrChange w:id="2207" w:author="MKRR" w:date="2024-01-29T07:40:00Z">
          <w:pPr>
            <w:pStyle w:val="Odstavekseznama"/>
            <w:numPr>
              <w:numId w:val="6"/>
            </w:numPr>
            <w:tabs>
              <w:tab w:val="left" w:pos="839"/>
            </w:tabs>
            <w:ind w:right="115"/>
            <w:jc w:val="both"/>
          </w:pPr>
        </w:pPrChange>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2DFFB4E9" w14:textId="3899ADC6" w:rsidR="00B47F66" w:rsidRDefault="00B47F66">
      <w:pPr>
        <w:pStyle w:val="Odstavekseznama"/>
        <w:numPr>
          <w:ilvl w:val="0"/>
          <w:numId w:val="6"/>
        </w:numPr>
        <w:tabs>
          <w:tab w:val="left" w:pos="266"/>
          <w:tab w:val="left" w:pos="839"/>
        </w:tabs>
        <w:ind w:left="0" w:firstLine="0"/>
        <w:jc w:val="both"/>
        <w:rPr>
          <w:ins w:id="2208" w:author="MKRR" w:date="2024-01-15T10:34:00Z"/>
          <w:sz w:val="24"/>
        </w:rPr>
        <w:pPrChange w:id="2209" w:author="MKRR" w:date="2024-01-29T07:40:00Z">
          <w:pPr>
            <w:pStyle w:val="Odstavekseznama"/>
            <w:numPr>
              <w:numId w:val="6"/>
            </w:numPr>
            <w:tabs>
              <w:tab w:val="left" w:pos="839"/>
            </w:tabs>
            <w:jc w:val="both"/>
          </w:pPr>
        </w:pPrChange>
      </w:pPr>
      <w:r w:rsidRPr="00B47F66">
        <w:rPr>
          <w:sz w:val="24"/>
        </w:rPr>
        <w:t>prispevek</w:t>
      </w:r>
      <w:r w:rsidRPr="00B47F66">
        <w:rPr>
          <w:spacing w:val="-1"/>
          <w:sz w:val="24"/>
        </w:rPr>
        <w:t xml:space="preserve"> </w:t>
      </w:r>
      <w:r w:rsidRPr="00B47F66">
        <w:rPr>
          <w:sz w:val="24"/>
        </w:rPr>
        <w:t>k</w:t>
      </w:r>
      <w:r w:rsidRPr="00B47F66">
        <w:rPr>
          <w:spacing w:val="-1"/>
          <w:sz w:val="24"/>
        </w:rPr>
        <w:t xml:space="preserve"> </w:t>
      </w:r>
      <w:r w:rsidRPr="00B47F66">
        <w:rPr>
          <w:sz w:val="24"/>
        </w:rPr>
        <w:t>družbeni</w:t>
      </w:r>
      <w:r w:rsidRPr="00B47F66">
        <w:rPr>
          <w:spacing w:val="-1"/>
          <w:sz w:val="24"/>
        </w:rPr>
        <w:t xml:space="preserve"> </w:t>
      </w:r>
      <w:r w:rsidRPr="00B47F66">
        <w:rPr>
          <w:sz w:val="24"/>
        </w:rPr>
        <w:t>spremembi</w:t>
      </w:r>
      <w:r w:rsidRPr="00B47F66">
        <w:rPr>
          <w:spacing w:val="-1"/>
          <w:sz w:val="24"/>
        </w:rPr>
        <w:t xml:space="preserve"> </w:t>
      </w:r>
      <w:r w:rsidRPr="00B47F66">
        <w:rPr>
          <w:sz w:val="24"/>
        </w:rPr>
        <w:t>ter</w:t>
      </w:r>
      <w:r w:rsidRPr="00B47F66">
        <w:rPr>
          <w:spacing w:val="-1"/>
          <w:sz w:val="24"/>
        </w:rPr>
        <w:t xml:space="preserve"> </w:t>
      </w:r>
      <w:r w:rsidRPr="00B47F66">
        <w:rPr>
          <w:sz w:val="24"/>
        </w:rPr>
        <w:t>k</w:t>
      </w:r>
      <w:r w:rsidRPr="00B47F66">
        <w:rPr>
          <w:spacing w:val="-1"/>
          <w:sz w:val="24"/>
        </w:rPr>
        <w:t xml:space="preserve"> </w:t>
      </w:r>
      <w:r w:rsidRPr="00B47F66">
        <w:rPr>
          <w:sz w:val="24"/>
        </w:rPr>
        <w:t>dvigu družbene</w:t>
      </w:r>
      <w:r w:rsidRPr="00B47F66">
        <w:rPr>
          <w:spacing w:val="-1"/>
          <w:sz w:val="24"/>
        </w:rPr>
        <w:t xml:space="preserve"> </w:t>
      </w:r>
      <w:r w:rsidRPr="00B47F66">
        <w:rPr>
          <w:sz w:val="24"/>
        </w:rPr>
        <w:t>ozaveščenosti</w:t>
      </w:r>
      <w:del w:id="2210" w:author="MKRR" w:date="2024-01-04T10:44:00Z">
        <w:r w:rsidR="00630B0F">
          <w:rPr>
            <w:sz w:val="24"/>
          </w:rPr>
          <w:delText>,</w:delText>
        </w:r>
      </w:del>
      <w:ins w:id="2211" w:author="MKRR" w:date="2024-01-15T10:34:00Z">
        <w:r w:rsidR="000F1DE1">
          <w:rPr>
            <w:sz w:val="24"/>
          </w:rPr>
          <w:t>;</w:t>
        </w:r>
      </w:ins>
    </w:p>
    <w:p w14:paraId="7AAC673B" w14:textId="05AE1F11" w:rsidR="000F1DE1" w:rsidRPr="00B47F66" w:rsidRDefault="000F1DE1">
      <w:pPr>
        <w:pStyle w:val="Odstavekseznama"/>
        <w:tabs>
          <w:tab w:val="left" w:pos="266"/>
          <w:tab w:val="left" w:pos="839"/>
        </w:tabs>
        <w:ind w:left="0" w:firstLine="0"/>
        <w:jc w:val="both"/>
        <w:rPr>
          <w:sz w:val="24"/>
        </w:rPr>
        <w:pPrChange w:id="2212" w:author="MKRR" w:date="2024-01-29T07:40:00Z">
          <w:pPr>
            <w:pStyle w:val="Odstavekseznama"/>
            <w:numPr>
              <w:numId w:val="6"/>
            </w:numPr>
            <w:tabs>
              <w:tab w:val="left" w:pos="839"/>
            </w:tabs>
            <w:ind w:hanging="361"/>
            <w:jc w:val="both"/>
          </w:pPr>
        </w:pPrChange>
      </w:pPr>
      <w:ins w:id="2213" w:author="MKRR" w:date="2024-01-15T10:34:00Z">
        <w:r w:rsidRPr="000F1DE1">
          <w:rPr>
            <w:sz w:val="24"/>
          </w:rPr>
          <w:t>b) Zelene infrastrukture v urbanem okolju</w:t>
        </w:r>
      </w:ins>
    </w:p>
    <w:p w14:paraId="45CC1D52" w14:textId="133A2524" w:rsidR="00B47F66" w:rsidRPr="00B47F66" w:rsidRDefault="00B47F66">
      <w:pPr>
        <w:pStyle w:val="Odstavekseznama"/>
        <w:numPr>
          <w:ilvl w:val="0"/>
          <w:numId w:val="6"/>
        </w:numPr>
        <w:tabs>
          <w:tab w:val="left" w:pos="266"/>
          <w:tab w:val="left" w:pos="839"/>
        </w:tabs>
        <w:ind w:left="0" w:firstLine="0"/>
        <w:jc w:val="both"/>
        <w:rPr>
          <w:ins w:id="2214" w:author="MKRR" w:date="2024-01-04T10:44:00Z"/>
          <w:sz w:val="24"/>
        </w:rPr>
        <w:pPrChange w:id="2215" w:author="MKRR" w:date="2024-01-29T07:40:00Z">
          <w:pPr>
            <w:pStyle w:val="Odstavekseznama"/>
            <w:numPr>
              <w:numId w:val="6"/>
            </w:numPr>
            <w:tabs>
              <w:tab w:val="left" w:pos="839"/>
            </w:tabs>
            <w:jc w:val="both"/>
          </w:pPr>
        </w:pPrChange>
      </w:pPr>
      <w:ins w:id="2216" w:author="MKRR" w:date="2024-01-04T10:44:00Z">
        <w:r w:rsidRPr="00B47F66">
          <w:rPr>
            <w:sz w:val="24"/>
          </w:rPr>
          <w:t>,</w:t>
        </w:r>
      </w:ins>
    </w:p>
    <w:p w14:paraId="4FE9C6A5" w14:textId="77777777" w:rsidR="00096889" w:rsidRDefault="00630B0F">
      <w:pPr>
        <w:pStyle w:val="Odstavekseznama"/>
        <w:numPr>
          <w:ilvl w:val="0"/>
          <w:numId w:val="6"/>
        </w:numPr>
        <w:tabs>
          <w:tab w:val="left" w:pos="266"/>
          <w:tab w:val="left" w:pos="839"/>
        </w:tabs>
        <w:ind w:left="0" w:right="115" w:firstLine="0"/>
        <w:jc w:val="both"/>
        <w:rPr>
          <w:sz w:val="24"/>
        </w:rPr>
        <w:pPrChange w:id="2217" w:author="MKRR" w:date="2024-01-29T07:40:00Z">
          <w:pPr>
            <w:pStyle w:val="Odstavekseznama"/>
            <w:numPr>
              <w:numId w:val="6"/>
            </w:numPr>
            <w:tabs>
              <w:tab w:val="left" w:pos="839"/>
            </w:tabs>
            <w:ind w:right="115"/>
            <w:jc w:val="both"/>
          </w:pPr>
        </w:pPrChange>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5676842D" w14:textId="77777777" w:rsidR="00096889" w:rsidRDefault="00630B0F">
      <w:pPr>
        <w:pStyle w:val="Odstavekseznama"/>
        <w:numPr>
          <w:ilvl w:val="0"/>
          <w:numId w:val="6"/>
        </w:numPr>
        <w:tabs>
          <w:tab w:val="left" w:pos="266"/>
          <w:tab w:val="left" w:pos="839"/>
        </w:tabs>
        <w:ind w:left="0" w:right="113" w:firstLine="0"/>
        <w:jc w:val="both"/>
        <w:rPr>
          <w:sz w:val="24"/>
        </w:rPr>
        <w:pPrChange w:id="2218" w:author="MKRR" w:date="2024-01-29T07:40:00Z">
          <w:pPr>
            <w:pStyle w:val="Odstavekseznama"/>
            <w:numPr>
              <w:numId w:val="6"/>
            </w:numPr>
            <w:tabs>
              <w:tab w:val="left" w:pos="839"/>
            </w:tabs>
            <w:ind w:right="113"/>
            <w:jc w:val="both"/>
          </w:pPr>
        </w:pPrChange>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9726377" w14:textId="3D5A9842" w:rsidR="00B47F66" w:rsidRDefault="00630B0F">
      <w:pPr>
        <w:pStyle w:val="Odstavekseznama"/>
        <w:numPr>
          <w:ilvl w:val="0"/>
          <w:numId w:val="6"/>
        </w:numPr>
        <w:tabs>
          <w:tab w:val="left" w:pos="266"/>
          <w:tab w:val="left" w:pos="839"/>
        </w:tabs>
        <w:ind w:left="0" w:firstLine="0"/>
        <w:jc w:val="both"/>
        <w:rPr>
          <w:ins w:id="2219" w:author="MKRR" w:date="2024-01-04T10:44:00Z"/>
          <w:sz w:val="24"/>
        </w:rPr>
        <w:pPrChange w:id="2220" w:author="MKRR" w:date="2024-01-29T07:40:00Z">
          <w:pPr>
            <w:pStyle w:val="Odstavekseznama"/>
            <w:numPr>
              <w:numId w:val="6"/>
            </w:numPr>
            <w:tabs>
              <w:tab w:val="left" w:pos="839"/>
            </w:tabs>
            <w:spacing w:before="1"/>
            <w:ind w:hanging="361"/>
            <w:jc w:val="both"/>
          </w:pPr>
        </w:pPrChange>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del w:id="2221" w:author="MKRR" w:date="2024-01-04T10:44:00Z">
        <w:r>
          <w:rPr>
            <w:sz w:val="24"/>
          </w:rPr>
          <w:delText>).</w:delText>
        </w:r>
      </w:del>
      <w:ins w:id="2222" w:author="MKRR" w:date="2024-01-04T10:44:00Z">
        <w:r>
          <w:rPr>
            <w:sz w:val="24"/>
          </w:rPr>
          <w:t>)</w:t>
        </w:r>
        <w:r w:rsidR="00B47F66">
          <w:rPr>
            <w:sz w:val="24"/>
          </w:rPr>
          <w:t>,</w:t>
        </w:r>
      </w:ins>
    </w:p>
    <w:p w14:paraId="17E394B8" w14:textId="66505DC2" w:rsidR="00B47F66" w:rsidRDefault="00B47F66">
      <w:pPr>
        <w:pStyle w:val="Odstavekseznama"/>
        <w:numPr>
          <w:ilvl w:val="0"/>
          <w:numId w:val="6"/>
        </w:numPr>
        <w:tabs>
          <w:tab w:val="left" w:pos="266"/>
        </w:tabs>
        <w:ind w:left="0" w:firstLine="0"/>
        <w:jc w:val="both"/>
        <w:rPr>
          <w:ins w:id="2223" w:author="Gabriel Mezang Nkodo" w:date="2024-02-01T15:45:00Z"/>
          <w:sz w:val="24"/>
        </w:rPr>
      </w:pPr>
      <w:ins w:id="2224" w:author="MKRR" w:date="2024-01-04T10:44:00Z">
        <w:r w:rsidRPr="00B47F66">
          <w:rPr>
            <w:sz w:val="24"/>
          </w:rPr>
          <w:t>v projektni dokumentaciji za gradnjo ali obnovo zelene infrastrukture v urbanem okolju je prikazano pričakovano povečanje zelenih površin, ki se nanaša na projektno območje</w:t>
        </w:r>
      </w:ins>
      <w:ins w:id="2225" w:author="MKRR" w:date="2024-01-16T12:21:00Z">
        <w:r w:rsidR="006036B0">
          <w:rPr>
            <w:sz w:val="24"/>
          </w:rPr>
          <w:t>;</w:t>
        </w:r>
      </w:ins>
    </w:p>
    <w:p w14:paraId="3429D157" w14:textId="1FA6B465" w:rsidR="0085618F" w:rsidRPr="00B47F66" w:rsidRDefault="0085618F">
      <w:pPr>
        <w:pStyle w:val="Odstavekseznama"/>
        <w:numPr>
          <w:ilvl w:val="0"/>
          <w:numId w:val="6"/>
        </w:numPr>
        <w:tabs>
          <w:tab w:val="left" w:pos="266"/>
        </w:tabs>
        <w:ind w:left="0" w:firstLine="0"/>
        <w:jc w:val="both"/>
        <w:rPr>
          <w:ins w:id="2226" w:author="MKRR" w:date="2024-01-04T10:44:00Z"/>
          <w:sz w:val="24"/>
        </w:rPr>
        <w:pPrChange w:id="2227" w:author="MKRR" w:date="2024-01-29T07:40:00Z">
          <w:pPr>
            <w:pStyle w:val="Odstavekseznama"/>
            <w:numPr>
              <w:numId w:val="6"/>
            </w:numPr>
            <w:jc w:val="both"/>
          </w:pPr>
        </w:pPrChange>
      </w:pPr>
      <w:ins w:id="2228" w:author="Gabriel Mezang Nkodo" w:date="2024-02-01T15:45:00Z">
        <w:r w:rsidRPr="0085618F">
          <w:rPr>
            <w:sz w:val="24"/>
          </w:rPr>
          <w:t>v prijavni dokumentaciji mora biti opredeljena in ovrednotena uporaba na naravi temelječih rešitev (NBS) ter razmerje med načrtovanimi stroški NBS in skupnimi stroški projekta</w:t>
        </w:r>
      </w:ins>
    </w:p>
    <w:p w14:paraId="4036A6A6" w14:textId="10A46017" w:rsidR="00E6006E" w:rsidRDefault="006036B0">
      <w:pPr>
        <w:pStyle w:val="Odstavekseznama"/>
        <w:numPr>
          <w:ilvl w:val="0"/>
          <w:numId w:val="122"/>
        </w:numPr>
        <w:tabs>
          <w:tab w:val="left" w:pos="266"/>
          <w:tab w:val="left" w:pos="839"/>
        </w:tabs>
        <w:ind w:left="0" w:firstLine="0"/>
        <w:jc w:val="both"/>
        <w:rPr>
          <w:ins w:id="2229" w:author="MKRR" w:date="2024-01-16T12:21:00Z"/>
          <w:sz w:val="24"/>
        </w:rPr>
        <w:pPrChange w:id="2230" w:author="MKRR" w:date="2024-01-29T07:40:00Z">
          <w:pPr>
            <w:pStyle w:val="Odstavekseznama"/>
            <w:numPr>
              <w:numId w:val="122"/>
            </w:numPr>
            <w:tabs>
              <w:tab w:val="left" w:pos="839"/>
            </w:tabs>
            <w:spacing w:before="1"/>
            <w:ind w:left="720"/>
            <w:jc w:val="both"/>
          </w:pPr>
        </w:pPrChange>
      </w:pPr>
      <w:ins w:id="2231" w:author="MKRR" w:date="2024-01-16T12:20:00Z">
        <w:r w:rsidRPr="006036B0">
          <w:rPr>
            <w:sz w:val="24"/>
            <w:rPrChange w:id="2232" w:author="MKRR" w:date="2024-01-16T12:21:00Z">
              <w:rPr/>
            </w:rPrChange>
          </w:rPr>
          <w:t>Ozaveščanje o kakovosti zraka</w:t>
        </w:r>
      </w:ins>
    </w:p>
    <w:p w14:paraId="0D070263" w14:textId="2DF57C44" w:rsidR="006036B0" w:rsidRPr="006036B0" w:rsidDel="00F17664" w:rsidRDefault="00F17664">
      <w:pPr>
        <w:pStyle w:val="Odstavekseznama"/>
        <w:numPr>
          <w:ilvl w:val="0"/>
          <w:numId w:val="6"/>
        </w:numPr>
        <w:tabs>
          <w:tab w:val="left" w:pos="266"/>
          <w:tab w:val="left" w:pos="839"/>
        </w:tabs>
        <w:ind w:left="0" w:firstLine="0"/>
        <w:jc w:val="both"/>
        <w:rPr>
          <w:ins w:id="2233" w:author="MKRR" w:date="2024-01-04T10:44:00Z"/>
          <w:del w:id="2234" w:author="AM" w:date="2024-01-26T13:00:00Z"/>
          <w:sz w:val="24"/>
          <w:rPrChange w:id="2235" w:author="MKRR" w:date="2024-01-16T12:21:00Z">
            <w:rPr>
              <w:ins w:id="2236" w:author="MKRR" w:date="2024-01-04T10:44:00Z"/>
              <w:del w:id="2237" w:author="AM" w:date="2024-01-26T13:00:00Z"/>
            </w:rPr>
          </w:rPrChange>
        </w:rPr>
        <w:pPrChange w:id="2238" w:author="MKRR" w:date="2024-01-29T07:40:00Z">
          <w:pPr>
            <w:pStyle w:val="Odstavekseznama"/>
            <w:numPr>
              <w:numId w:val="6"/>
            </w:numPr>
            <w:tabs>
              <w:tab w:val="left" w:pos="839"/>
            </w:tabs>
            <w:spacing w:before="1"/>
            <w:ind w:hanging="361"/>
            <w:jc w:val="both"/>
          </w:pPr>
        </w:pPrChange>
      </w:pPr>
      <w:ins w:id="2239" w:author="AM" w:date="2024-01-26T13:00:00Z">
        <w:r w:rsidRPr="00F17664">
          <w:rPr>
            <w:sz w:val="24"/>
          </w:rPr>
          <w:t>-</w:t>
        </w:r>
        <w:r w:rsidRPr="00F17664">
          <w:rPr>
            <w:sz w:val="24"/>
          </w:rPr>
          <w:tab/>
          <w:t>izboljšanje obveščanja prebivalcev o kakovosti zraka in pridobitev podatkov za sprejemanje ukrepov in politik na področju izboljšanja kakovosti zraka.</w:t>
        </w:r>
      </w:ins>
      <w:ins w:id="2240" w:author="MKRR" w:date="2024-01-16T12:21:00Z">
        <w:del w:id="2241" w:author="AM" w:date="2024-01-26T13:00:00Z">
          <w:r w:rsidR="006036B0" w:rsidRPr="00B47F66" w:rsidDel="00F17664">
            <w:rPr>
              <w:sz w:val="24"/>
            </w:rPr>
            <w:delText>prispevek k širitvi oz. izboljšanju sistema za seznanjanje in opozarjanje državljanov o kakovosti zunanjega zraka in padavin</w:delText>
          </w:r>
        </w:del>
      </w:ins>
    </w:p>
    <w:p w14:paraId="4FD17B7B" w14:textId="77777777" w:rsidR="00E6006E" w:rsidRPr="00811C6E" w:rsidRDefault="00E6006E">
      <w:pPr>
        <w:pStyle w:val="Odstavekseznama"/>
        <w:tabs>
          <w:tab w:val="left" w:pos="266"/>
        </w:tabs>
        <w:ind w:left="0" w:firstLine="0"/>
        <w:jc w:val="both"/>
        <w:rPr>
          <w:ins w:id="2242" w:author="MKRR" w:date="2024-01-04T10:44:00Z"/>
          <w:sz w:val="24"/>
        </w:rPr>
        <w:pPrChange w:id="2243" w:author="MKRR" w:date="2024-01-29T07:40:00Z">
          <w:pPr>
            <w:pStyle w:val="Odstavekseznama"/>
            <w:ind w:firstLine="0"/>
          </w:pPr>
        </w:pPrChange>
      </w:pPr>
    </w:p>
    <w:p w14:paraId="13F09BCD" w14:textId="77777777" w:rsidR="00E6006E" w:rsidRDefault="00E6006E">
      <w:pPr>
        <w:tabs>
          <w:tab w:val="left" w:pos="266"/>
          <w:tab w:val="left" w:pos="839"/>
        </w:tabs>
        <w:jc w:val="both"/>
        <w:rPr>
          <w:sz w:val="24"/>
        </w:rPr>
        <w:pPrChange w:id="2244" w:author="MKRR" w:date="2024-01-29T07:40:00Z">
          <w:pPr>
            <w:pStyle w:val="Odstavekseznama"/>
            <w:numPr>
              <w:numId w:val="6"/>
            </w:numPr>
            <w:tabs>
              <w:tab w:val="left" w:pos="839"/>
            </w:tabs>
            <w:spacing w:before="1"/>
            <w:ind w:hanging="361"/>
            <w:jc w:val="both"/>
          </w:pPr>
        </w:pPrChange>
      </w:pPr>
    </w:p>
    <w:p w14:paraId="3BB65768" w14:textId="7408E2C5" w:rsidR="00E6006E" w:rsidRPr="00E6006E" w:rsidRDefault="00E6006E">
      <w:pPr>
        <w:tabs>
          <w:tab w:val="left" w:pos="266"/>
          <w:tab w:val="left" w:pos="839"/>
        </w:tabs>
        <w:jc w:val="both"/>
        <w:rPr>
          <w:sz w:val="24"/>
        </w:rPr>
        <w:sectPr w:rsidR="00E6006E" w:rsidRPr="00E6006E">
          <w:pgSz w:w="11910" w:h="16840"/>
          <w:pgMar w:top="1660" w:right="1300" w:bottom="1180" w:left="1300" w:header="807" w:footer="996" w:gutter="0"/>
          <w:cols w:space="720"/>
        </w:sectPr>
        <w:pPrChange w:id="2245" w:author="MKRR" w:date="2024-01-29T07:40:00Z">
          <w:pPr>
            <w:jc w:val="both"/>
          </w:pPr>
        </w:pPrChange>
      </w:pPr>
    </w:p>
    <w:p w14:paraId="5D440AFE" w14:textId="77777777" w:rsidR="00096889" w:rsidRDefault="00096889">
      <w:pPr>
        <w:pStyle w:val="Telobesedila"/>
        <w:tabs>
          <w:tab w:val="left" w:pos="266"/>
        </w:tabs>
        <w:ind w:left="0"/>
        <w:jc w:val="both"/>
        <w:rPr>
          <w:sz w:val="22"/>
        </w:rPr>
        <w:pPrChange w:id="2246" w:author="MKRR" w:date="2024-01-29T07:40:00Z">
          <w:pPr>
            <w:pStyle w:val="Telobesedila"/>
            <w:spacing w:before="8"/>
            <w:ind w:left="0"/>
          </w:pPr>
        </w:pPrChange>
      </w:pPr>
    </w:p>
    <w:p w14:paraId="1666A6CA" w14:textId="7DE936B9" w:rsidR="00096889" w:rsidRDefault="00606B37">
      <w:pPr>
        <w:pStyle w:val="Naslov3"/>
        <w:pPrChange w:id="2247" w:author="MKRR" w:date="2024-01-29T07:59:00Z">
          <w:pPr>
            <w:pStyle w:val="Naslov1"/>
            <w:numPr>
              <w:ilvl w:val="1"/>
              <w:numId w:val="65"/>
            </w:numPr>
            <w:tabs>
              <w:tab w:val="left" w:pos="1262"/>
            </w:tabs>
            <w:spacing w:before="90"/>
            <w:ind w:left="1261" w:hanging="433"/>
          </w:pPr>
        </w:pPrChange>
      </w:pPr>
      <w:bookmarkStart w:id="2248" w:name="_Toc157408710"/>
      <w:ins w:id="2249" w:author="MKRR" w:date="2024-01-29T07:59:00Z">
        <w:r>
          <w:t xml:space="preserve">2.2 </w:t>
        </w:r>
      </w:ins>
      <w:r w:rsidR="00630B0F">
        <w:t>PN</w:t>
      </w:r>
      <w:r w:rsidR="00630B0F">
        <w:rPr>
          <w:spacing w:val="-3"/>
        </w:rPr>
        <w:t xml:space="preserve"> </w:t>
      </w:r>
      <w:r w:rsidR="00630B0F">
        <w:t>4:</w:t>
      </w:r>
      <w:r w:rsidR="00630B0F">
        <w:rPr>
          <w:spacing w:val="-3"/>
        </w:rPr>
        <w:t xml:space="preserve"> </w:t>
      </w:r>
      <w:r w:rsidR="00630B0F">
        <w:t>Trajnostna</w:t>
      </w:r>
      <w:r w:rsidR="00630B0F">
        <w:rPr>
          <w:spacing w:val="-2"/>
        </w:rPr>
        <w:t xml:space="preserve"> </w:t>
      </w:r>
      <w:r w:rsidR="00630B0F">
        <w:t>urbana</w:t>
      </w:r>
      <w:r w:rsidR="00630B0F">
        <w:rPr>
          <w:spacing w:val="-2"/>
        </w:rPr>
        <w:t xml:space="preserve"> </w:t>
      </w:r>
      <w:r w:rsidR="00630B0F">
        <w:t>mobilnost</w:t>
      </w:r>
      <w:bookmarkEnd w:id="2248"/>
    </w:p>
    <w:p w14:paraId="7B19582A" w14:textId="77777777" w:rsidR="00096889" w:rsidRDefault="00096889">
      <w:pPr>
        <w:pStyle w:val="Telobesedila"/>
        <w:tabs>
          <w:tab w:val="left" w:pos="266"/>
        </w:tabs>
        <w:ind w:left="0"/>
        <w:jc w:val="both"/>
        <w:rPr>
          <w:b/>
          <w:sz w:val="28"/>
        </w:rPr>
        <w:pPrChange w:id="2250" w:author="MKRR" w:date="2024-01-29T07:40:00Z">
          <w:pPr>
            <w:pStyle w:val="Telobesedila"/>
            <w:spacing w:before="9"/>
            <w:ind w:left="0"/>
          </w:pPr>
        </w:pPrChange>
      </w:pPr>
    </w:p>
    <w:p w14:paraId="165839B9" w14:textId="77777777" w:rsidR="00096889" w:rsidRDefault="00630B0F">
      <w:pPr>
        <w:pStyle w:val="Telobesedila"/>
        <w:tabs>
          <w:tab w:val="left" w:pos="266"/>
        </w:tabs>
        <w:ind w:left="0"/>
        <w:jc w:val="both"/>
        <w:pPrChange w:id="2251" w:author="MKRR" w:date="2024-01-29T07:40:00Z">
          <w:pPr>
            <w:pStyle w:val="Telobesedila"/>
            <w:ind w:left="118"/>
            <w:jc w:val="both"/>
          </w:pPr>
        </w:pPrChange>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51AB286D" w14:textId="77777777" w:rsidR="00096889" w:rsidRDefault="00630B0F">
      <w:pPr>
        <w:tabs>
          <w:tab w:val="left" w:pos="266"/>
        </w:tabs>
        <w:jc w:val="both"/>
        <w:rPr>
          <w:i/>
          <w:sz w:val="24"/>
        </w:rPr>
        <w:pPrChange w:id="2252" w:author="MKRR" w:date="2024-01-29T07:40:00Z">
          <w:pPr>
            <w:ind w:left="838" w:hanging="360"/>
          </w:pPr>
        </w:pPrChange>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r>
        <w:rPr>
          <w:i/>
          <w:sz w:val="24"/>
        </w:rPr>
        <w:t>večmodalne</w:t>
      </w:r>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2E3ABC9C" w14:textId="77777777" w:rsidR="00096889" w:rsidRDefault="00096889">
      <w:pPr>
        <w:pStyle w:val="Telobesedila"/>
        <w:tabs>
          <w:tab w:val="left" w:pos="266"/>
        </w:tabs>
        <w:ind w:left="0"/>
        <w:jc w:val="both"/>
        <w:rPr>
          <w:i/>
        </w:rPr>
        <w:pPrChange w:id="2253" w:author="MKRR" w:date="2024-01-29T07:40:00Z">
          <w:pPr>
            <w:pStyle w:val="Telobesedila"/>
            <w:ind w:left="0"/>
          </w:pPr>
        </w:pPrChange>
      </w:pPr>
    </w:p>
    <w:p w14:paraId="1E626C70" w14:textId="77777777" w:rsidR="00096889" w:rsidRDefault="00630B0F">
      <w:pPr>
        <w:pStyle w:val="Telobesedila"/>
        <w:tabs>
          <w:tab w:val="left" w:pos="266"/>
        </w:tabs>
        <w:ind w:left="0" w:right="113"/>
        <w:jc w:val="both"/>
        <w:pPrChange w:id="2254" w:author="MKRR" w:date="2024-01-29T07:40:00Z">
          <w:pPr>
            <w:pStyle w:val="Telobesedila"/>
            <w:ind w:left="118" w:right="113"/>
            <w:jc w:val="both"/>
          </w:pPr>
        </w:pPrChange>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40E6CE44" w14:textId="77777777" w:rsidR="00096889" w:rsidRDefault="00096889">
      <w:pPr>
        <w:pStyle w:val="Telobesedila"/>
        <w:tabs>
          <w:tab w:val="left" w:pos="266"/>
        </w:tabs>
        <w:ind w:left="0"/>
        <w:jc w:val="both"/>
        <w:rPr>
          <w:sz w:val="26"/>
        </w:rPr>
        <w:pPrChange w:id="2255" w:author="MKRR" w:date="2024-01-29T07:40:00Z">
          <w:pPr>
            <w:pStyle w:val="Telobesedila"/>
            <w:ind w:left="0"/>
          </w:pPr>
        </w:pPrChange>
      </w:pPr>
    </w:p>
    <w:p w14:paraId="7183EEC7" w14:textId="5C823EB4" w:rsidR="00096889" w:rsidRPr="00606B37" w:rsidRDefault="00630B0F">
      <w:pPr>
        <w:pStyle w:val="Naslov4"/>
        <w:numPr>
          <w:ilvl w:val="0"/>
          <w:numId w:val="126"/>
        </w:numPr>
        <w:pPrChange w:id="2256" w:author="MKRR" w:date="2024-01-29T07:59:00Z">
          <w:pPr>
            <w:spacing w:before="225" w:line="276" w:lineRule="auto"/>
            <w:ind w:left="1330" w:hanging="504"/>
          </w:pPr>
        </w:pPrChange>
      </w:pPr>
      <w:del w:id="2257" w:author="MKRR" w:date="2024-01-29T07:59:00Z">
        <w:r w:rsidRPr="00606B37" w:rsidDel="00606B37">
          <w:delText>2.1.8.</w:delText>
        </w:r>
        <w:r w:rsidRPr="00606B37" w:rsidDel="00606B37">
          <w:rPr>
            <w:rPrChange w:id="2258" w:author="MKRR" w:date="2024-01-29T07:59:00Z">
              <w:rPr>
                <w:iCs/>
                <w:spacing w:val="47"/>
              </w:rPr>
            </w:rPrChange>
          </w:rPr>
          <w:delText xml:space="preserve"> </w:delText>
        </w:r>
      </w:del>
      <w:bookmarkStart w:id="2259" w:name="_Toc157408711"/>
      <w:r w:rsidRPr="00606B37">
        <w:t>SC</w:t>
      </w:r>
      <w:r w:rsidRPr="00606B37">
        <w:rPr>
          <w:rPrChange w:id="2260" w:author="MKRR" w:date="2024-01-29T07:59:00Z">
            <w:rPr>
              <w:iCs/>
              <w:spacing w:val="16"/>
            </w:rPr>
          </w:rPrChange>
        </w:rPr>
        <w:t xml:space="preserve"> </w:t>
      </w:r>
      <w:r w:rsidRPr="00606B37">
        <w:t>RSO2.8:</w:t>
      </w:r>
      <w:r w:rsidRPr="00606B37">
        <w:rPr>
          <w:rPrChange w:id="2261" w:author="MKRR" w:date="2024-01-29T07:59:00Z">
            <w:rPr>
              <w:iCs/>
              <w:spacing w:val="14"/>
            </w:rPr>
          </w:rPrChange>
        </w:rPr>
        <w:t xml:space="preserve"> </w:t>
      </w:r>
      <w:r w:rsidRPr="00606B37">
        <w:t>Spodbujanje</w:t>
      </w:r>
      <w:r w:rsidRPr="00606B37">
        <w:rPr>
          <w:rPrChange w:id="2262" w:author="MKRR" w:date="2024-01-29T07:59:00Z">
            <w:rPr>
              <w:iCs/>
              <w:spacing w:val="14"/>
            </w:rPr>
          </w:rPrChange>
        </w:rPr>
        <w:t xml:space="preserve"> </w:t>
      </w:r>
      <w:r w:rsidRPr="00606B37">
        <w:t>trajnostne</w:t>
      </w:r>
      <w:r w:rsidRPr="00606B37">
        <w:rPr>
          <w:rPrChange w:id="2263" w:author="MKRR" w:date="2024-01-29T07:59:00Z">
            <w:rPr>
              <w:iCs/>
              <w:spacing w:val="14"/>
            </w:rPr>
          </w:rPrChange>
        </w:rPr>
        <w:t xml:space="preserve"> </w:t>
      </w:r>
      <w:r w:rsidRPr="00606B37">
        <w:t>večmodalne</w:t>
      </w:r>
      <w:r w:rsidRPr="00606B37">
        <w:rPr>
          <w:rPrChange w:id="2264" w:author="MKRR" w:date="2024-01-29T07:59:00Z">
            <w:rPr>
              <w:iCs/>
              <w:spacing w:val="14"/>
            </w:rPr>
          </w:rPrChange>
        </w:rPr>
        <w:t xml:space="preserve"> </w:t>
      </w:r>
      <w:r w:rsidRPr="00606B37">
        <w:t>mestne</w:t>
      </w:r>
      <w:r w:rsidRPr="00606B37">
        <w:rPr>
          <w:rPrChange w:id="2265" w:author="MKRR" w:date="2024-01-29T07:59:00Z">
            <w:rPr>
              <w:iCs/>
              <w:spacing w:val="12"/>
            </w:rPr>
          </w:rPrChange>
        </w:rPr>
        <w:t xml:space="preserve"> </w:t>
      </w:r>
      <w:r w:rsidRPr="00606B37">
        <w:t>mobilnosti</w:t>
      </w:r>
      <w:r w:rsidRPr="00606B37">
        <w:rPr>
          <w:rPrChange w:id="2266" w:author="MKRR" w:date="2024-01-29T07:59:00Z">
            <w:rPr>
              <w:iCs/>
              <w:spacing w:val="17"/>
            </w:rPr>
          </w:rPrChange>
        </w:rPr>
        <w:t xml:space="preserve"> </w:t>
      </w:r>
      <w:r w:rsidRPr="00606B37">
        <w:t>v</w:t>
      </w:r>
      <w:r w:rsidRPr="00606B37">
        <w:rPr>
          <w:rPrChange w:id="2267" w:author="MKRR" w:date="2024-01-29T07:59:00Z">
            <w:rPr>
              <w:iCs/>
              <w:spacing w:val="14"/>
            </w:rPr>
          </w:rPrChange>
        </w:rPr>
        <w:t xml:space="preserve"> </w:t>
      </w:r>
      <w:r w:rsidRPr="00606B37">
        <w:t>okviru</w:t>
      </w:r>
      <w:r w:rsidRPr="00606B37">
        <w:rPr>
          <w:rPrChange w:id="2268" w:author="MKRR" w:date="2024-01-29T07:59:00Z">
            <w:rPr>
              <w:iCs/>
              <w:spacing w:val="-57"/>
            </w:rPr>
          </w:rPrChange>
        </w:rPr>
        <w:t xml:space="preserve"> </w:t>
      </w:r>
      <w:r w:rsidRPr="00606B37">
        <w:t>prehoda</w:t>
      </w:r>
      <w:r w:rsidRPr="00606B37">
        <w:rPr>
          <w:rPrChange w:id="2269" w:author="MKRR" w:date="2024-01-29T07:59:00Z">
            <w:rPr>
              <w:iCs/>
              <w:spacing w:val="-1"/>
            </w:rPr>
          </w:rPrChange>
        </w:rPr>
        <w:t xml:space="preserve"> </w:t>
      </w:r>
      <w:r w:rsidRPr="00606B37">
        <w:t>na gospodarstvo z</w:t>
      </w:r>
      <w:r w:rsidRPr="00606B37">
        <w:rPr>
          <w:rPrChange w:id="2270" w:author="MKRR" w:date="2024-01-29T07:59:00Z">
            <w:rPr>
              <w:iCs/>
              <w:spacing w:val="-1"/>
            </w:rPr>
          </w:rPrChange>
        </w:rPr>
        <w:t xml:space="preserve"> </w:t>
      </w:r>
      <w:r w:rsidRPr="00606B37">
        <w:t>ničelno stopnjo</w:t>
      </w:r>
      <w:r w:rsidRPr="00606B37">
        <w:rPr>
          <w:rPrChange w:id="2271" w:author="MKRR" w:date="2024-01-29T07:59:00Z">
            <w:rPr>
              <w:iCs/>
              <w:spacing w:val="-2"/>
            </w:rPr>
          </w:rPrChange>
        </w:rPr>
        <w:t xml:space="preserve"> </w:t>
      </w:r>
      <w:r w:rsidRPr="00606B37">
        <w:t>neto</w:t>
      </w:r>
      <w:r w:rsidRPr="00606B37">
        <w:rPr>
          <w:rPrChange w:id="2272" w:author="MKRR" w:date="2024-01-29T07:59:00Z">
            <w:rPr>
              <w:iCs/>
              <w:spacing w:val="-2"/>
            </w:rPr>
          </w:rPrChange>
        </w:rPr>
        <w:t xml:space="preserve"> </w:t>
      </w:r>
      <w:r w:rsidRPr="00606B37">
        <w:t>emisij</w:t>
      </w:r>
      <w:r w:rsidRPr="00606B37">
        <w:rPr>
          <w:rPrChange w:id="2273" w:author="MKRR" w:date="2024-01-29T07:59:00Z">
            <w:rPr>
              <w:iCs/>
              <w:spacing w:val="-1"/>
            </w:rPr>
          </w:rPrChange>
        </w:rPr>
        <w:t xml:space="preserve"> </w:t>
      </w:r>
      <w:r w:rsidRPr="00606B37">
        <w:t>ogljika</w:t>
      </w:r>
      <w:bookmarkEnd w:id="2259"/>
    </w:p>
    <w:p w14:paraId="6D6C2D98" w14:textId="77777777" w:rsidR="00096889" w:rsidRDefault="00096889">
      <w:pPr>
        <w:pStyle w:val="Telobesedila"/>
        <w:tabs>
          <w:tab w:val="left" w:pos="266"/>
        </w:tabs>
        <w:ind w:left="0"/>
        <w:jc w:val="both"/>
        <w:rPr>
          <w:b/>
          <w:i/>
          <w:sz w:val="28"/>
        </w:rPr>
        <w:pPrChange w:id="2274" w:author="MKRR" w:date="2024-01-29T07:40:00Z">
          <w:pPr>
            <w:pStyle w:val="Telobesedila"/>
            <w:spacing w:before="11"/>
            <w:ind w:left="0"/>
          </w:pPr>
        </w:pPrChange>
      </w:pPr>
    </w:p>
    <w:p w14:paraId="6A1E103C" w14:textId="77777777" w:rsidR="00096889" w:rsidRDefault="00630B0F">
      <w:pPr>
        <w:pStyle w:val="Naslov1"/>
        <w:tabs>
          <w:tab w:val="left" w:pos="266"/>
        </w:tabs>
        <w:ind w:left="0"/>
        <w:pPrChange w:id="2275" w:author="MKRR" w:date="2024-01-29T07:40:00Z">
          <w:pPr>
            <w:pStyle w:val="Naslov1"/>
            <w:jc w:val="left"/>
          </w:pPr>
        </w:pPrChange>
      </w:pPr>
      <w:bookmarkStart w:id="2276" w:name="_Toc157408712"/>
      <w:r>
        <w:t>Predvidene</w:t>
      </w:r>
      <w:r>
        <w:rPr>
          <w:spacing w:val="-3"/>
        </w:rPr>
        <w:t xml:space="preserve"> </w:t>
      </w:r>
      <w:r>
        <w:t>dejavnosti</w:t>
      </w:r>
      <w:bookmarkEnd w:id="2276"/>
    </w:p>
    <w:p w14:paraId="1E61BCEB" w14:textId="77777777" w:rsidR="00096889" w:rsidRDefault="00630B0F">
      <w:pPr>
        <w:pStyle w:val="Telobesedila"/>
        <w:tabs>
          <w:tab w:val="left" w:pos="266"/>
        </w:tabs>
        <w:ind w:left="0"/>
        <w:jc w:val="both"/>
        <w:pPrChange w:id="2277" w:author="MKRR" w:date="2024-01-29T07:40:00Z">
          <w:pPr>
            <w:pStyle w:val="Telobesedila"/>
            <w:ind w:left="118"/>
          </w:pPr>
        </w:pPrChange>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6994529" w14:textId="77777777" w:rsidR="00096889" w:rsidRDefault="00096889">
      <w:pPr>
        <w:pStyle w:val="Telobesedila"/>
        <w:tabs>
          <w:tab w:val="left" w:pos="266"/>
        </w:tabs>
        <w:ind w:left="0"/>
        <w:jc w:val="both"/>
        <w:rPr>
          <w:sz w:val="23"/>
        </w:rPr>
        <w:pPrChange w:id="2278" w:author="MKRR" w:date="2024-01-29T07:40:00Z">
          <w:pPr>
            <w:pStyle w:val="Telobesedila"/>
            <w:spacing w:before="9"/>
            <w:ind w:left="0"/>
          </w:pPr>
        </w:pPrChange>
      </w:pPr>
    </w:p>
    <w:p w14:paraId="60FEFBCD" w14:textId="77777777" w:rsidR="00096889" w:rsidRDefault="00630B0F">
      <w:pPr>
        <w:pStyle w:val="Telobesedila"/>
        <w:tabs>
          <w:tab w:val="left" w:pos="266"/>
        </w:tabs>
        <w:ind w:left="0" w:right="117"/>
        <w:jc w:val="both"/>
        <w:pPrChange w:id="227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10ED35F" w14:textId="77777777" w:rsidR="00096889" w:rsidRDefault="00630B0F">
      <w:pPr>
        <w:pStyle w:val="Odstavekseznama"/>
        <w:numPr>
          <w:ilvl w:val="0"/>
          <w:numId w:val="122"/>
        </w:numPr>
        <w:tabs>
          <w:tab w:val="left" w:pos="266"/>
          <w:tab w:val="left" w:pos="839"/>
        </w:tabs>
        <w:ind w:left="0" w:right="114" w:firstLine="0"/>
        <w:jc w:val="both"/>
        <w:rPr>
          <w:sz w:val="24"/>
        </w:rPr>
        <w:pPrChange w:id="2280" w:author="MKRR" w:date="2024-01-29T07:40:00Z">
          <w:pPr>
            <w:pStyle w:val="Odstavekseznama"/>
            <w:numPr>
              <w:numId w:val="6"/>
            </w:numPr>
            <w:tabs>
              <w:tab w:val="left" w:pos="839"/>
            </w:tabs>
            <w:ind w:right="114"/>
            <w:jc w:val="both"/>
          </w:pPr>
        </w:pPrChange>
      </w:pPr>
      <w:r>
        <w:rPr>
          <w:sz w:val="24"/>
        </w:rPr>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20CFAC92" w14:textId="77777777" w:rsidR="00096889" w:rsidRDefault="00630B0F">
      <w:pPr>
        <w:pStyle w:val="Odstavekseznama"/>
        <w:numPr>
          <w:ilvl w:val="0"/>
          <w:numId w:val="122"/>
        </w:numPr>
        <w:tabs>
          <w:tab w:val="left" w:pos="266"/>
          <w:tab w:val="left" w:pos="839"/>
        </w:tabs>
        <w:ind w:left="0" w:right="116" w:firstLine="0"/>
        <w:jc w:val="both"/>
        <w:rPr>
          <w:sz w:val="24"/>
        </w:rPr>
        <w:pPrChange w:id="2281" w:author="MKRR" w:date="2024-01-29T07:40:00Z">
          <w:pPr>
            <w:pStyle w:val="Odstavekseznama"/>
            <w:numPr>
              <w:numId w:val="6"/>
            </w:numPr>
            <w:tabs>
              <w:tab w:val="left" w:pos="839"/>
            </w:tabs>
            <w:ind w:right="116"/>
            <w:jc w:val="both"/>
          </w:pPr>
        </w:pPrChange>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5A1C1456" w14:textId="77777777" w:rsidR="00096889" w:rsidRDefault="00096889">
      <w:pPr>
        <w:pStyle w:val="Telobesedila"/>
        <w:tabs>
          <w:tab w:val="left" w:pos="266"/>
        </w:tabs>
        <w:ind w:left="0"/>
        <w:jc w:val="both"/>
        <w:pPrChange w:id="2282" w:author="MKRR" w:date="2024-01-29T07:40:00Z">
          <w:pPr>
            <w:pStyle w:val="Telobesedila"/>
            <w:spacing w:before="5"/>
            <w:ind w:left="0"/>
          </w:pPr>
        </w:pPrChange>
      </w:pPr>
    </w:p>
    <w:p w14:paraId="02450309" w14:textId="77777777" w:rsidR="00096889" w:rsidRDefault="00630B0F">
      <w:pPr>
        <w:pStyle w:val="Naslov1"/>
        <w:tabs>
          <w:tab w:val="left" w:pos="266"/>
        </w:tabs>
        <w:ind w:left="0"/>
        <w:pPrChange w:id="2283" w:author="MKRR" w:date="2024-01-29T07:40:00Z">
          <w:pPr>
            <w:pStyle w:val="Naslov1"/>
            <w:jc w:val="left"/>
          </w:pPr>
        </w:pPrChange>
      </w:pPr>
      <w:bookmarkStart w:id="2284" w:name="_Toc157408713"/>
      <w:r>
        <w:t>Ciljne</w:t>
      </w:r>
      <w:r>
        <w:rPr>
          <w:spacing w:val="-4"/>
        </w:rPr>
        <w:t xml:space="preserve"> </w:t>
      </w:r>
      <w:r>
        <w:t>skupine</w:t>
      </w:r>
      <w:r>
        <w:rPr>
          <w:spacing w:val="-4"/>
        </w:rPr>
        <w:t xml:space="preserve"> </w:t>
      </w:r>
      <w:r>
        <w:t>in</w:t>
      </w:r>
      <w:r>
        <w:rPr>
          <w:spacing w:val="-2"/>
        </w:rPr>
        <w:t xml:space="preserve"> </w:t>
      </w:r>
      <w:r>
        <w:t>upravičenci</w:t>
      </w:r>
      <w:bookmarkEnd w:id="2284"/>
    </w:p>
    <w:p w14:paraId="2C9210F1" w14:textId="77777777" w:rsidR="00096889" w:rsidRDefault="00630B0F">
      <w:pPr>
        <w:pStyle w:val="Telobesedila"/>
        <w:tabs>
          <w:tab w:val="left" w:pos="266"/>
        </w:tabs>
        <w:ind w:left="0" w:right="38"/>
        <w:jc w:val="both"/>
        <w:pPrChange w:id="2285" w:author="MKRR" w:date="2024-01-29T07:40:00Z">
          <w:pPr>
            <w:pStyle w:val="Telobesedila"/>
            <w:ind w:left="118" w:right="38"/>
          </w:pPr>
        </w:pPrChange>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7AA0A885" w14:textId="77777777" w:rsidR="00096889" w:rsidRDefault="00096889">
      <w:pPr>
        <w:pStyle w:val="Telobesedila"/>
        <w:tabs>
          <w:tab w:val="left" w:pos="266"/>
        </w:tabs>
        <w:ind w:left="0"/>
        <w:jc w:val="both"/>
        <w:rPr>
          <w:sz w:val="23"/>
        </w:rPr>
        <w:pPrChange w:id="2286" w:author="MKRR" w:date="2024-01-29T07:40:00Z">
          <w:pPr>
            <w:pStyle w:val="Telobesedila"/>
            <w:spacing w:before="9"/>
            <w:ind w:left="0"/>
          </w:pPr>
        </w:pPrChange>
      </w:pPr>
    </w:p>
    <w:p w14:paraId="006DE54A" w14:textId="77777777" w:rsidR="00096889" w:rsidRDefault="00630B0F">
      <w:pPr>
        <w:pStyle w:val="Telobesedila"/>
        <w:tabs>
          <w:tab w:val="left" w:pos="266"/>
        </w:tabs>
        <w:ind w:left="0" w:right="120"/>
        <w:jc w:val="both"/>
        <w:pPrChange w:id="2287" w:author="MKRR" w:date="2024-01-29T07:40:00Z">
          <w:pPr>
            <w:pStyle w:val="Telobesedila"/>
            <w:ind w:left="118" w:right="120"/>
            <w:jc w:val="both"/>
          </w:pPr>
        </w:pPrChange>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1301FBD0" w14:textId="77777777" w:rsidR="00096889" w:rsidRDefault="00096889">
      <w:pPr>
        <w:pStyle w:val="Telobesedila"/>
        <w:tabs>
          <w:tab w:val="left" w:pos="266"/>
        </w:tabs>
        <w:ind w:left="0"/>
        <w:jc w:val="both"/>
        <w:pPrChange w:id="2288" w:author="MKRR" w:date="2024-01-29T07:40:00Z">
          <w:pPr>
            <w:pStyle w:val="Telobesedila"/>
            <w:spacing w:before="5"/>
            <w:ind w:left="0"/>
          </w:pPr>
        </w:pPrChange>
      </w:pPr>
    </w:p>
    <w:p w14:paraId="4E260952" w14:textId="77777777" w:rsidR="00096889" w:rsidRDefault="00630B0F">
      <w:pPr>
        <w:tabs>
          <w:tab w:val="left" w:pos="266"/>
        </w:tabs>
        <w:jc w:val="both"/>
        <w:rPr>
          <w:b/>
        </w:rPr>
        <w:pPrChange w:id="228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4405AF5" w14:textId="77777777" w:rsidR="00096889" w:rsidRDefault="00630B0F">
      <w:pPr>
        <w:pStyle w:val="Telobesedila"/>
        <w:tabs>
          <w:tab w:val="left" w:pos="266"/>
        </w:tabs>
        <w:ind w:left="0"/>
        <w:jc w:val="both"/>
        <w:pPrChange w:id="229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3EE21CC" w14:textId="77777777" w:rsidR="00096889" w:rsidRDefault="00096889">
      <w:pPr>
        <w:pStyle w:val="Telobesedila"/>
        <w:tabs>
          <w:tab w:val="left" w:pos="266"/>
        </w:tabs>
        <w:ind w:left="0"/>
        <w:jc w:val="both"/>
        <w:pPrChange w:id="2291" w:author="MKRR" w:date="2024-01-29T07:40:00Z">
          <w:pPr>
            <w:pStyle w:val="Telobesedila"/>
            <w:ind w:left="0"/>
          </w:pPr>
        </w:pPrChange>
      </w:pPr>
    </w:p>
    <w:p w14:paraId="7193832C" w14:textId="77777777" w:rsidR="00096889" w:rsidRDefault="00630B0F">
      <w:pPr>
        <w:pStyle w:val="Telobesedila"/>
        <w:tabs>
          <w:tab w:val="left" w:pos="266"/>
        </w:tabs>
        <w:ind w:left="0" w:right="120"/>
        <w:jc w:val="both"/>
        <w:pPrChange w:id="2292"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31C16AF" w14:textId="77777777" w:rsidR="00096889" w:rsidRDefault="00096889">
      <w:pPr>
        <w:pStyle w:val="Telobesedila"/>
        <w:tabs>
          <w:tab w:val="left" w:pos="266"/>
        </w:tabs>
        <w:ind w:left="0"/>
        <w:jc w:val="both"/>
        <w:pPrChange w:id="2293" w:author="MKRR" w:date="2024-01-29T07:40:00Z">
          <w:pPr>
            <w:pStyle w:val="Telobesedila"/>
            <w:spacing w:before="5"/>
            <w:ind w:left="0"/>
          </w:pPr>
        </w:pPrChange>
      </w:pPr>
    </w:p>
    <w:p w14:paraId="279F2067" w14:textId="77777777" w:rsidR="00096889" w:rsidRDefault="00630B0F">
      <w:pPr>
        <w:pStyle w:val="Naslov1"/>
        <w:tabs>
          <w:tab w:val="left" w:pos="266"/>
        </w:tabs>
        <w:ind w:left="0"/>
        <w:pPrChange w:id="2294" w:author="MKRR" w:date="2024-01-29T07:40:00Z">
          <w:pPr>
            <w:pStyle w:val="Naslov1"/>
            <w:jc w:val="left"/>
          </w:pPr>
        </w:pPrChange>
      </w:pPr>
      <w:bookmarkStart w:id="2295" w:name="_Toc157408714"/>
      <w:r>
        <w:t>Teritorialni</w:t>
      </w:r>
      <w:r>
        <w:rPr>
          <w:spacing w:val="-2"/>
        </w:rPr>
        <w:t xml:space="preserve"> </w:t>
      </w:r>
      <w:r>
        <w:t>pristopi</w:t>
      </w:r>
      <w:bookmarkEnd w:id="2295"/>
    </w:p>
    <w:p w14:paraId="1EAAC751" w14:textId="77777777" w:rsidR="00096889" w:rsidRDefault="00630B0F">
      <w:pPr>
        <w:pStyle w:val="Telobesedila"/>
        <w:tabs>
          <w:tab w:val="left" w:pos="266"/>
        </w:tabs>
        <w:ind w:left="0"/>
        <w:jc w:val="both"/>
        <w:pPrChange w:id="2296" w:author="MKRR" w:date="2024-01-29T07:40:00Z">
          <w:pPr>
            <w:pStyle w:val="Telobesedila"/>
            <w:spacing w:line="274" w:lineRule="exact"/>
            <w:ind w:left="118"/>
          </w:pPr>
        </w:pPrChange>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18AD353C" w14:textId="77777777" w:rsidR="00096889" w:rsidRDefault="00096889">
      <w:pPr>
        <w:pStyle w:val="Telobesedila"/>
        <w:tabs>
          <w:tab w:val="left" w:pos="266"/>
        </w:tabs>
        <w:ind w:left="0"/>
        <w:jc w:val="both"/>
        <w:pPrChange w:id="2297" w:author="MKRR" w:date="2024-01-29T07:40:00Z">
          <w:pPr>
            <w:pStyle w:val="Telobesedila"/>
            <w:spacing w:before="5"/>
            <w:ind w:left="0"/>
          </w:pPr>
        </w:pPrChange>
      </w:pPr>
    </w:p>
    <w:p w14:paraId="47E00B39" w14:textId="77777777" w:rsidR="00096889" w:rsidRDefault="00630B0F">
      <w:pPr>
        <w:pStyle w:val="Naslov1"/>
        <w:tabs>
          <w:tab w:val="left" w:pos="266"/>
        </w:tabs>
        <w:ind w:left="0"/>
        <w:pPrChange w:id="2298" w:author="MKRR" w:date="2024-01-29T07:40:00Z">
          <w:pPr>
            <w:pStyle w:val="Naslov1"/>
            <w:spacing w:before="1"/>
            <w:jc w:val="left"/>
          </w:pPr>
        </w:pPrChange>
      </w:pPr>
      <w:bookmarkStart w:id="2299" w:name="_Toc157408715"/>
      <w:r>
        <w:t>Način</w:t>
      </w:r>
      <w:r>
        <w:rPr>
          <w:spacing w:val="-2"/>
        </w:rPr>
        <w:t xml:space="preserve"> </w:t>
      </w:r>
      <w:r>
        <w:t>izbora</w:t>
      </w:r>
      <w:r>
        <w:rPr>
          <w:spacing w:val="-2"/>
        </w:rPr>
        <w:t xml:space="preserve"> </w:t>
      </w:r>
      <w:r>
        <w:t>operacij</w:t>
      </w:r>
      <w:bookmarkEnd w:id="2299"/>
    </w:p>
    <w:p w14:paraId="791B6E08" w14:textId="77777777" w:rsidR="00096889" w:rsidRDefault="00630B0F">
      <w:pPr>
        <w:pStyle w:val="Telobesedila"/>
        <w:tabs>
          <w:tab w:val="left" w:pos="266"/>
        </w:tabs>
        <w:ind w:left="0"/>
        <w:jc w:val="both"/>
        <w:pPrChange w:id="2300"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2C59316D" w14:textId="77777777" w:rsidR="00096889" w:rsidRDefault="00096889">
      <w:pPr>
        <w:tabs>
          <w:tab w:val="left" w:pos="266"/>
        </w:tabs>
        <w:jc w:val="both"/>
        <w:sectPr w:rsidR="00096889">
          <w:pgSz w:w="11910" w:h="16840"/>
          <w:pgMar w:top="1660" w:right="1300" w:bottom="1180" w:left="1300" w:header="807" w:footer="996" w:gutter="0"/>
          <w:cols w:space="720"/>
        </w:sectPr>
        <w:pPrChange w:id="2301" w:author="MKRR" w:date="2024-01-29T07:40:00Z">
          <w:pPr>
            <w:spacing w:line="274" w:lineRule="exact"/>
          </w:pPr>
        </w:pPrChange>
      </w:pPr>
    </w:p>
    <w:p w14:paraId="74C9FAA3" w14:textId="77777777" w:rsidR="00096889" w:rsidRDefault="00096889">
      <w:pPr>
        <w:pStyle w:val="Telobesedila"/>
        <w:tabs>
          <w:tab w:val="left" w:pos="266"/>
        </w:tabs>
        <w:ind w:left="0"/>
        <w:jc w:val="both"/>
        <w:rPr>
          <w:sz w:val="22"/>
        </w:rPr>
        <w:pPrChange w:id="2302" w:author="MKRR" w:date="2024-01-29T07:40:00Z">
          <w:pPr>
            <w:pStyle w:val="Telobesedila"/>
            <w:spacing w:before="8"/>
            <w:ind w:left="0"/>
          </w:pPr>
        </w:pPrChange>
      </w:pPr>
    </w:p>
    <w:p w14:paraId="03A12978" w14:textId="77777777" w:rsidR="00096889" w:rsidRDefault="00630B0F">
      <w:pPr>
        <w:pStyle w:val="Naslov1"/>
        <w:tabs>
          <w:tab w:val="left" w:pos="266"/>
        </w:tabs>
        <w:ind w:left="0"/>
        <w:pPrChange w:id="2303" w:author="MKRR" w:date="2024-01-29T07:40:00Z">
          <w:pPr>
            <w:pStyle w:val="Naslov1"/>
            <w:spacing w:before="90"/>
          </w:pPr>
        </w:pPrChange>
      </w:pPr>
      <w:bookmarkStart w:id="2304" w:name="_Toc157408716"/>
      <w:r>
        <w:t>Ugotavljanje</w:t>
      </w:r>
      <w:r>
        <w:rPr>
          <w:spacing w:val="-5"/>
        </w:rPr>
        <w:t xml:space="preserve"> </w:t>
      </w:r>
      <w:r>
        <w:t>upravičenosti</w:t>
      </w:r>
      <w:bookmarkEnd w:id="2304"/>
    </w:p>
    <w:p w14:paraId="58C08396" w14:textId="62EFD05E" w:rsidR="00096889" w:rsidRDefault="00630B0F">
      <w:pPr>
        <w:pStyle w:val="Telobesedila"/>
        <w:tabs>
          <w:tab w:val="left" w:pos="266"/>
        </w:tabs>
        <w:ind w:left="0" w:right="114"/>
        <w:jc w:val="both"/>
        <w:pPrChange w:id="2305" w:author="MKRR" w:date="2024-01-29T07:40:00Z">
          <w:pPr>
            <w:pStyle w:val="Telobesedila"/>
            <w:ind w:left="118" w:right="114"/>
            <w:jc w:val="both"/>
          </w:pPr>
        </w:pPrChange>
      </w:pPr>
      <w:r>
        <w:t xml:space="preserve">Ob upoštevanju </w:t>
      </w:r>
      <w:del w:id="2306" w:author="MKRR" w:date="2024-01-04T10:44:00Z">
        <w:r>
          <w:delText xml:space="preserve">predmeta vsakega posameznega izbora operacij se poleg </w:delText>
        </w:r>
      </w:del>
      <w:r>
        <w:t>horizontalnih načel</w:t>
      </w:r>
      <w:r>
        <w:rPr>
          <w:spacing w:val="1"/>
        </w:rPr>
        <w:t xml:space="preserve"> </w:t>
      </w:r>
      <w:del w:id="2307"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308" w:author="MKRR" w:date="2024-01-04T10:44:00Z">
        <w:r w:rsidR="00EF1B30">
          <w:rPr>
            <w:spacing w:val="1"/>
          </w:rPr>
          <w:t xml:space="preserve">se </w:t>
        </w:r>
      </w:ins>
      <w:r>
        <w:t>zagotovi</w:t>
      </w:r>
      <w:r>
        <w:rPr>
          <w:spacing w:val="1"/>
        </w:rPr>
        <w:t xml:space="preserve"> </w:t>
      </w:r>
      <w:del w:id="2309"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310" w:author="MKRR" w:date="2024-01-04T10:44:00Z">
        <w:r w:rsidR="00EF1B30">
          <w:t>upoštevanje</w:t>
        </w:r>
      </w:ins>
      <w:ins w:id="2311" w:author="MKRR" w:date="2024-01-19T09:11:00Z">
        <w:r w:rsidR="007223F6">
          <w:t xml:space="preserve"> </w:t>
        </w:r>
      </w:ins>
      <w:ins w:id="2312" w:author="MKRR" w:date="2024-01-04T10:44:00Z">
        <w:r w:rsidR="00EF1B30">
          <w:t>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313" w:author="MKRR" w:date="2024-01-04T10:44:00Z">
        <w:r>
          <w:delText>:</w:delText>
        </w:r>
      </w:del>
      <w:ins w:id="2314" w:author="MKRR" w:date="2024-01-04T10:44:00Z">
        <w:r w:rsidR="00EF1B30">
          <w:t xml:space="preserve"> (glede na vsebino operacije)</w:t>
        </w:r>
        <w:r>
          <w:t>:</w:t>
        </w:r>
      </w:ins>
    </w:p>
    <w:p w14:paraId="6C84E4A9" w14:textId="77777777" w:rsidR="00096889" w:rsidRDefault="00630B0F">
      <w:pPr>
        <w:pStyle w:val="Odstavekseznama"/>
        <w:numPr>
          <w:ilvl w:val="0"/>
          <w:numId w:val="5"/>
        </w:numPr>
        <w:tabs>
          <w:tab w:val="left" w:pos="266"/>
          <w:tab w:val="left" w:pos="839"/>
        </w:tabs>
        <w:ind w:left="0" w:right="115" w:firstLine="0"/>
        <w:jc w:val="both"/>
        <w:rPr>
          <w:sz w:val="24"/>
        </w:rPr>
        <w:pPrChange w:id="2315" w:author="MKRR" w:date="2024-01-29T07:40:00Z">
          <w:pPr>
            <w:pStyle w:val="Odstavekseznama"/>
            <w:numPr>
              <w:numId w:val="5"/>
            </w:numPr>
            <w:tabs>
              <w:tab w:val="left" w:pos="839"/>
            </w:tabs>
            <w:ind w:right="115"/>
            <w:jc w:val="both"/>
          </w:pPr>
        </w:pPrChange>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41451910" w14:textId="77777777" w:rsidR="00096889" w:rsidRDefault="00630B0F">
      <w:pPr>
        <w:pStyle w:val="Odstavekseznama"/>
        <w:numPr>
          <w:ilvl w:val="0"/>
          <w:numId w:val="5"/>
        </w:numPr>
        <w:tabs>
          <w:tab w:val="left" w:pos="266"/>
          <w:tab w:val="left" w:pos="839"/>
        </w:tabs>
        <w:ind w:left="0" w:right="112" w:firstLine="0"/>
        <w:jc w:val="both"/>
        <w:rPr>
          <w:sz w:val="24"/>
        </w:rPr>
        <w:pPrChange w:id="2316" w:author="MKRR" w:date="2024-01-29T07:40:00Z">
          <w:pPr>
            <w:pStyle w:val="Odstavekseznama"/>
            <w:numPr>
              <w:numId w:val="5"/>
            </w:numPr>
            <w:tabs>
              <w:tab w:val="left" w:pos="839"/>
            </w:tabs>
            <w:ind w:right="112"/>
            <w:jc w:val="both"/>
          </w:pPr>
        </w:pPrChange>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12DF436C" w14:textId="77777777" w:rsidR="00096889" w:rsidRDefault="00630B0F">
      <w:pPr>
        <w:pStyle w:val="Odstavekseznama"/>
        <w:numPr>
          <w:ilvl w:val="0"/>
          <w:numId w:val="5"/>
        </w:numPr>
        <w:tabs>
          <w:tab w:val="left" w:pos="266"/>
          <w:tab w:val="left" w:pos="839"/>
        </w:tabs>
        <w:ind w:left="0" w:right="119" w:firstLine="0"/>
        <w:jc w:val="both"/>
        <w:rPr>
          <w:sz w:val="24"/>
        </w:rPr>
        <w:pPrChange w:id="2317" w:author="MKRR" w:date="2024-01-29T07:40:00Z">
          <w:pPr>
            <w:pStyle w:val="Odstavekseznama"/>
            <w:numPr>
              <w:numId w:val="5"/>
            </w:numPr>
            <w:tabs>
              <w:tab w:val="left" w:pos="839"/>
            </w:tabs>
            <w:ind w:right="119"/>
            <w:jc w:val="both"/>
          </w:pPr>
        </w:pPrChange>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1A2A3A16" w14:textId="77777777" w:rsidR="00096889" w:rsidRDefault="00630B0F">
      <w:pPr>
        <w:pStyle w:val="Odstavekseznama"/>
        <w:numPr>
          <w:ilvl w:val="0"/>
          <w:numId w:val="5"/>
        </w:numPr>
        <w:tabs>
          <w:tab w:val="left" w:pos="266"/>
          <w:tab w:val="left" w:pos="839"/>
        </w:tabs>
        <w:ind w:left="0" w:firstLine="0"/>
        <w:jc w:val="both"/>
        <w:rPr>
          <w:sz w:val="24"/>
        </w:rPr>
        <w:pPrChange w:id="2318" w:author="MKRR" w:date="2024-01-29T07:40:00Z">
          <w:pPr>
            <w:pStyle w:val="Odstavekseznama"/>
            <w:numPr>
              <w:numId w:val="5"/>
            </w:numPr>
            <w:tabs>
              <w:tab w:val="left" w:pos="839"/>
            </w:tabs>
            <w:ind w:hanging="361"/>
            <w:jc w:val="both"/>
          </w:pPr>
        </w:pPrChange>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6C3D5FD1" w14:textId="66E4248A" w:rsidR="00A45C11" w:rsidRDefault="00630B0F">
      <w:pPr>
        <w:pStyle w:val="Odstavekseznama"/>
        <w:numPr>
          <w:ilvl w:val="0"/>
          <w:numId w:val="5"/>
        </w:numPr>
        <w:tabs>
          <w:tab w:val="left" w:pos="266"/>
          <w:tab w:val="left" w:pos="839"/>
        </w:tabs>
        <w:ind w:left="0" w:firstLine="0"/>
        <w:jc w:val="both"/>
        <w:rPr>
          <w:sz w:val="24"/>
          <w:szCs w:val="24"/>
        </w:rPr>
        <w:pPrChange w:id="2319" w:author="MKRR" w:date="2024-01-29T07:40:00Z">
          <w:pPr>
            <w:pStyle w:val="Odstavekseznama"/>
            <w:numPr>
              <w:numId w:val="5"/>
            </w:numPr>
            <w:tabs>
              <w:tab w:val="left" w:pos="839"/>
            </w:tabs>
            <w:ind w:hanging="361"/>
            <w:jc w:val="both"/>
          </w:pPr>
        </w:pPrChange>
      </w:pPr>
      <w:r w:rsidRPr="00C50B9C">
        <w:rPr>
          <w:sz w:val="24"/>
          <w:szCs w:val="24"/>
        </w:rPr>
        <w:t>skladnost</w:t>
      </w:r>
      <w:r w:rsidRPr="00C50B9C">
        <w:rPr>
          <w:spacing w:val="-4"/>
          <w:sz w:val="24"/>
          <w:szCs w:val="24"/>
        </w:rPr>
        <w:t xml:space="preserve"> </w:t>
      </w:r>
      <w:r w:rsidRPr="00C50B9C">
        <w:rPr>
          <w:sz w:val="24"/>
          <w:szCs w:val="24"/>
        </w:rPr>
        <w:t>s</w:t>
      </w:r>
      <w:r w:rsidRPr="00C50B9C">
        <w:rPr>
          <w:spacing w:val="-3"/>
          <w:sz w:val="24"/>
          <w:szCs w:val="24"/>
        </w:rPr>
        <w:t xml:space="preserve"> </w:t>
      </w:r>
      <w:r w:rsidRPr="00C50B9C">
        <w:rPr>
          <w:sz w:val="24"/>
          <w:szCs w:val="24"/>
        </w:rPr>
        <w:t>trajnostnimi</w:t>
      </w:r>
      <w:r w:rsidRPr="00C50B9C">
        <w:rPr>
          <w:spacing w:val="-4"/>
          <w:sz w:val="24"/>
          <w:szCs w:val="24"/>
        </w:rPr>
        <w:t xml:space="preserve"> </w:t>
      </w:r>
      <w:r w:rsidRPr="00C50B9C">
        <w:rPr>
          <w:sz w:val="24"/>
          <w:szCs w:val="24"/>
        </w:rPr>
        <w:t>urbanimi</w:t>
      </w:r>
      <w:r w:rsidRPr="00C50B9C">
        <w:rPr>
          <w:spacing w:val="-3"/>
          <w:sz w:val="24"/>
          <w:szCs w:val="24"/>
        </w:rPr>
        <w:t xml:space="preserve"> </w:t>
      </w:r>
      <w:r w:rsidRPr="00C50B9C">
        <w:rPr>
          <w:sz w:val="24"/>
          <w:szCs w:val="24"/>
        </w:rPr>
        <w:t>strategijami</w:t>
      </w:r>
      <w:r w:rsidRPr="00C50B9C">
        <w:rPr>
          <w:spacing w:val="-2"/>
          <w:sz w:val="24"/>
          <w:szCs w:val="24"/>
        </w:rPr>
        <w:t xml:space="preserve"> </w:t>
      </w:r>
      <w:r w:rsidRPr="00C50B9C">
        <w:rPr>
          <w:sz w:val="24"/>
          <w:szCs w:val="24"/>
        </w:rPr>
        <w:t>mestnih</w:t>
      </w:r>
      <w:r w:rsidRPr="00C50B9C">
        <w:rPr>
          <w:spacing w:val="-2"/>
          <w:sz w:val="24"/>
          <w:szCs w:val="24"/>
        </w:rPr>
        <w:t xml:space="preserve"> </w:t>
      </w:r>
      <w:r w:rsidR="00C50B9C" w:rsidRPr="00C50B9C">
        <w:rPr>
          <w:sz w:val="24"/>
          <w:szCs w:val="24"/>
        </w:rPr>
        <w:t>občin</w:t>
      </w:r>
      <w:del w:id="2320" w:author="MKRR" w:date="2024-01-04T10:44:00Z">
        <w:r>
          <w:rPr>
            <w:sz w:val="24"/>
          </w:rPr>
          <w:delText>.</w:delText>
        </w:r>
      </w:del>
      <w:ins w:id="2321" w:author="MKRR" w:date="2024-01-04T10:44:00Z">
        <w:r w:rsidR="00A45C11">
          <w:rPr>
            <w:sz w:val="24"/>
            <w:szCs w:val="24"/>
          </w:rPr>
          <w:t>,</w:t>
        </w:r>
      </w:ins>
    </w:p>
    <w:p w14:paraId="0CC2AB4F" w14:textId="608064E3" w:rsidR="00C50B9C" w:rsidRPr="00A74DC2" w:rsidRDefault="00A45C11">
      <w:pPr>
        <w:pStyle w:val="Odstavekseznama"/>
        <w:numPr>
          <w:ilvl w:val="0"/>
          <w:numId w:val="5"/>
        </w:numPr>
        <w:tabs>
          <w:tab w:val="left" w:pos="266"/>
          <w:tab w:val="left" w:pos="839"/>
        </w:tabs>
        <w:ind w:left="0" w:firstLine="0"/>
        <w:jc w:val="both"/>
        <w:rPr>
          <w:ins w:id="2322" w:author="MKRR" w:date="2024-01-04T10:44:00Z"/>
          <w:sz w:val="24"/>
          <w:szCs w:val="24"/>
        </w:rPr>
        <w:pPrChange w:id="2323" w:author="MKRR" w:date="2024-01-29T07:40:00Z">
          <w:pPr>
            <w:pStyle w:val="Odstavekseznama"/>
            <w:numPr>
              <w:numId w:val="5"/>
            </w:numPr>
            <w:tabs>
              <w:tab w:val="left" w:pos="839"/>
            </w:tabs>
            <w:spacing w:before="3"/>
            <w:ind w:left="851" w:hanging="284"/>
            <w:jc w:val="both"/>
          </w:pPr>
        </w:pPrChange>
      </w:pPr>
      <w:ins w:id="2324" w:author="MKRR" w:date="2024-01-04T10:44:00Z">
        <w:r w:rsidRPr="00C50B9C">
          <w:rPr>
            <w:sz w:val="24"/>
            <w:szCs w:val="24"/>
          </w:rPr>
          <w:t>vključevanje principov in temeljnih vrednot pobude Novi evropski Bauhaus</w:t>
        </w:r>
        <w:r>
          <w:rPr>
            <w:sz w:val="24"/>
            <w:szCs w:val="24"/>
          </w:rPr>
          <w:t>.</w:t>
        </w:r>
      </w:ins>
    </w:p>
    <w:p w14:paraId="5B359D8C" w14:textId="77777777" w:rsidR="00C50B9C" w:rsidRDefault="00C50B9C">
      <w:pPr>
        <w:pStyle w:val="Telobesedila"/>
        <w:tabs>
          <w:tab w:val="left" w:pos="266"/>
        </w:tabs>
        <w:ind w:left="0"/>
        <w:jc w:val="both"/>
        <w:pPrChange w:id="2325" w:author="MKRR" w:date="2024-01-29T07:40:00Z">
          <w:pPr>
            <w:pStyle w:val="Telobesedila"/>
            <w:spacing w:before="3"/>
            <w:ind w:left="0"/>
          </w:pPr>
        </w:pPrChange>
      </w:pPr>
    </w:p>
    <w:p w14:paraId="7F961D2A" w14:textId="77777777" w:rsidR="00096889" w:rsidRDefault="00630B0F">
      <w:pPr>
        <w:pStyle w:val="Naslov1"/>
        <w:tabs>
          <w:tab w:val="left" w:pos="266"/>
        </w:tabs>
        <w:ind w:left="0"/>
        <w:pPrChange w:id="2326" w:author="MKRR" w:date="2024-01-29T07:40:00Z">
          <w:pPr>
            <w:pStyle w:val="Naslov1"/>
            <w:jc w:val="left"/>
          </w:pPr>
        </w:pPrChange>
      </w:pPr>
      <w:bookmarkStart w:id="2327" w:name="_Toc157408717"/>
      <w:r>
        <w:t>Merila</w:t>
      </w:r>
      <w:r>
        <w:rPr>
          <w:spacing w:val="-2"/>
        </w:rPr>
        <w:t xml:space="preserve"> </w:t>
      </w:r>
      <w:r>
        <w:t>za</w:t>
      </w:r>
      <w:r>
        <w:rPr>
          <w:spacing w:val="-2"/>
        </w:rPr>
        <w:t xml:space="preserve"> </w:t>
      </w:r>
      <w:r>
        <w:t>ocenjevanje</w:t>
      </w:r>
      <w:bookmarkEnd w:id="2327"/>
    </w:p>
    <w:p w14:paraId="755AAA88" w14:textId="2598A225" w:rsidR="00A45C11" w:rsidRDefault="00A45C11">
      <w:pPr>
        <w:pStyle w:val="Telobesedila"/>
        <w:tabs>
          <w:tab w:val="left" w:pos="266"/>
        </w:tabs>
        <w:ind w:left="0"/>
        <w:jc w:val="both"/>
        <w:pPrChange w:id="2328"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2329" w:author="MKRR" w:date="2024-01-04T10:44:00Z">
        <w:r w:rsidR="00630B0F">
          <w:delText>vsakega</w:delText>
        </w:r>
        <w:r w:rsidR="00630B0F">
          <w:rPr>
            <w:spacing w:val="54"/>
          </w:rPr>
          <w:delText xml:space="preserve"> </w:delText>
        </w:r>
        <w:r w:rsidR="00630B0F">
          <w:delText>posameznega</w:delText>
        </w:r>
      </w:del>
      <w:ins w:id="2330" w:author="MKRR" w:date="2024-01-04T10:44:00Z">
        <w:r w:rsidR="00B12713">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2331"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 xml:space="preserve">zastopanost </w:t>
      </w:r>
      <w:del w:id="2332" w:author="MKRR" w:date="2024-01-04T10:44:00Z">
        <w:r w:rsidR="00630B0F">
          <w:delText>vseh ali</w:delText>
        </w:r>
        <w:r w:rsidR="00630B0F">
          <w:rPr>
            <w:spacing w:val="-1"/>
          </w:rPr>
          <w:delText xml:space="preserve"> </w:delText>
        </w:r>
        <w:r w:rsidR="00630B0F">
          <w:delText>določenih</w:delText>
        </w:r>
      </w:del>
      <w:ins w:id="2333" w:author="MKRR" w:date="2024-01-04T10:44:00Z">
        <w:r w:rsidR="00EF1B30">
          <w:t>ustreznih</w:t>
        </w:r>
      </w:ins>
      <w:r w:rsidR="00EF1B30">
        <w:t xml:space="preserve"> </w:t>
      </w:r>
      <w:r>
        <w:t>posameznih</w:t>
      </w:r>
      <w:r>
        <w:rPr>
          <w:spacing w:val="1"/>
        </w:rPr>
        <w:t xml:space="preserve"> </w:t>
      </w:r>
      <w:r>
        <w:t>meril za</w:t>
      </w:r>
      <w:r>
        <w:rPr>
          <w:spacing w:val="-1"/>
        </w:rPr>
        <w:t xml:space="preserve"> </w:t>
      </w:r>
      <w:r>
        <w:t>ocenjevanje:</w:t>
      </w:r>
    </w:p>
    <w:p w14:paraId="645C5172" w14:textId="392DB8C4" w:rsidR="00A45C11" w:rsidRDefault="00630B0F">
      <w:pPr>
        <w:pStyle w:val="Odstavekseznama"/>
        <w:numPr>
          <w:ilvl w:val="0"/>
          <w:numId w:val="5"/>
        </w:numPr>
        <w:tabs>
          <w:tab w:val="left" w:pos="266"/>
          <w:tab w:val="left" w:pos="838"/>
          <w:tab w:val="left" w:pos="839"/>
        </w:tabs>
        <w:ind w:left="0" w:right="112" w:firstLine="0"/>
        <w:jc w:val="both"/>
        <w:rPr>
          <w:sz w:val="24"/>
        </w:rPr>
        <w:pPrChange w:id="2334" w:author="MKRR" w:date="2024-01-29T07:40:00Z">
          <w:pPr>
            <w:pStyle w:val="Odstavekseznama"/>
            <w:numPr>
              <w:numId w:val="5"/>
            </w:numPr>
            <w:tabs>
              <w:tab w:val="left" w:pos="838"/>
              <w:tab w:val="left" w:pos="839"/>
            </w:tabs>
            <w:ind w:right="112"/>
          </w:pPr>
        </w:pPrChange>
      </w:pPr>
      <w:del w:id="2335" w:author="MKRR" w:date="2024-01-04T10:44:00Z">
        <w:r>
          <w:rPr>
            <w:sz w:val="24"/>
          </w:rPr>
          <w:delText>izkazovati</w:delText>
        </w:r>
        <w:r>
          <w:rPr>
            <w:spacing w:val="16"/>
            <w:sz w:val="24"/>
          </w:rPr>
          <w:delText xml:space="preserve"> </w:delText>
        </w:r>
        <w:r>
          <w:rPr>
            <w:sz w:val="24"/>
          </w:rPr>
          <w:delText>prispevek</w:delText>
        </w:r>
        <w:r>
          <w:rPr>
            <w:spacing w:val="16"/>
            <w:sz w:val="24"/>
          </w:rPr>
          <w:delText xml:space="preserve"> </w:delText>
        </w:r>
        <w:r>
          <w:rPr>
            <w:sz w:val="24"/>
          </w:rPr>
          <w:delText>k</w:delText>
        </w:r>
        <w:r>
          <w:rPr>
            <w:spacing w:val="13"/>
            <w:sz w:val="24"/>
          </w:rPr>
          <w:delText xml:space="preserve"> </w:delText>
        </w:r>
        <w:r>
          <w:rPr>
            <w:sz w:val="24"/>
          </w:rPr>
          <w:delText>znižanju</w:delText>
        </w:r>
      </w:del>
      <w:ins w:id="2336" w:author="MKRR" w:date="2024-01-04T10:44:00Z">
        <w:r w:rsidR="00A45C11">
          <w:rPr>
            <w:sz w:val="24"/>
          </w:rPr>
          <w:t>prispevek</w:t>
        </w:r>
        <w:r w:rsidR="00A45C11">
          <w:rPr>
            <w:spacing w:val="16"/>
            <w:sz w:val="24"/>
          </w:rPr>
          <w:t xml:space="preserve"> </w:t>
        </w:r>
        <w:r w:rsidR="00A45C11">
          <w:rPr>
            <w:sz w:val="24"/>
          </w:rPr>
          <w:t>k</w:t>
        </w:r>
        <w:r w:rsidR="00A45C11">
          <w:rPr>
            <w:spacing w:val="13"/>
            <w:sz w:val="24"/>
          </w:rPr>
          <w:t xml:space="preserve"> </w:t>
        </w:r>
        <w:r w:rsidR="00A45C11" w:rsidRPr="00A40063">
          <w:rPr>
            <w:sz w:val="24"/>
            <w:szCs w:val="24"/>
          </w:rPr>
          <w:t>spremembi potovalnih navad v povezavi z dnevno mobilnostjo</w:t>
        </w:r>
        <w:r w:rsidR="00A45C11">
          <w:rPr>
            <w:sz w:val="24"/>
            <w:szCs w:val="24"/>
          </w:rPr>
          <w:t xml:space="preserve"> (npr. z</w:t>
        </w:r>
        <w:r w:rsidR="00A45C11">
          <w:rPr>
            <w:sz w:val="24"/>
          </w:rPr>
          <w:t xml:space="preserve"> znižanjem</w:t>
        </w:r>
      </w:ins>
      <w:r w:rsidR="00A45C11">
        <w:rPr>
          <w:spacing w:val="16"/>
          <w:sz w:val="24"/>
        </w:rPr>
        <w:t xml:space="preserve"> </w:t>
      </w:r>
      <w:r w:rsidR="00A45C11">
        <w:rPr>
          <w:sz w:val="24"/>
        </w:rPr>
        <w:t>deleža</w:t>
      </w:r>
      <w:r w:rsidR="00A45C11">
        <w:rPr>
          <w:spacing w:val="15"/>
          <w:sz w:val="24"/>
        </w:rPr>
        <w:t xml:space="preserve"> </w:t>
      </w:r>
      <w:r w:rsidR="00A45C11">
        <w:rPr>
          <w:sz w:val="24"/>
        </w:rPr>
        <w:t>potovanj</w:t>
      </w:r>
      <w:r w:rsidR="00A45C11">
        <w:rPr>
          <w:spacing w:val="16"/>
          <w:sz w:val="24"/>
        </w:rPr>
        <w:t xml:space="preserve"> </w:t>
      </w:r>
      <w:r w:rsidR="00A45C11">
        <w:rPr>
          <w:sz w:val="24"/>
        </w:rPr>
        <w:t>in/ali</w:t>
      </w:r>
      <w:r w:rsidR="00A45C11">
        <w:rPr>
          <w:spacing w:val="16"/>
          <w:sz w:val="24"/>
        </w:rPr>
        <w:t xml:space="preserve"> </w:t>
      </w:r>
      <w:r w:rsidR="00A45C11">
        <w:rPr>
          <w:sz w:val="24"/>
        </w:rPr>
        <w:t>opravljenih</w:t>
      </w:r>
      <w:r w:rsidR="00A45C11">
        <w:rPr>
          <w:spacing w:val="13"/>
          <w:sz w:val="24"/>
        </w:rPr>
        <w:t xml:space="preserve"> </w:t>
      </w:r>
      <w:r w:rsidR="00A45C11">
        <w:rPr>
          <w:sz w:val="24"/>
        </w:rPr>
        <w:t>potniških</w:t>
      </w:r>
      <w:r w:rsidR="00A45C11">
        <w:rPr>
          <w:spacing w:val="-57"/>
          <w:sz w:val="24"/>
        </w:rPr>
        <w:t xml:space="preserve"> </w:t>
      </w:r>
      <w:r w:rsidR="00A45C11">
        <w:rPr>
          <w:sz w:val="24"/>
        </w:rPr>
        <w:t>kilometrov</w:t>
      </w:r>
      <w:r w:rsidR="00A45C11">
        <w:rPr>
          <w:spacing w:val="-1"/>
          <w:sz w:val="24"/>
        </w:rPr>
        <w:t xml:space="preserve"> </w:t>
      </w:r>
      <w:r w:rsidR="00A45C11">
        <w:rPr>
          <w:sz w:val="24"/>
        </w:rPr>
        <w:t>z osebnimi motornimi</w:t>
      </w:r>
      <w:r w:rsidR="00A45C11">
        <w:rPr>
          <w:spacing w:val="-1"/>
          <w:sz w:val="24"/>
        </w:rPr>
        <w:t xml:space="preserve"> </w:t>
      </w:r>
      <w:r w:rsidR="00A45C11">
        <w:rPr>
          <w:sz w:val="24"/>
        </w:rPr>
        <w:t>vozili</w:t>
      </w:r>
      <w:del w:id="2337" w:author="MKRR" w:date="2024-01-04T10:44:00Z">
        <w:r>
          <w:rPr>
            <w:sz w:val="24"/>
          </w:rPr>
          <w:delText xml:space="preserve"> in</w:delText>
        </w:r>
        <w:r>
          <w:rPr>
            <w:spacing w:val="-1"/>
            <w:sz w:val="24"/>
          </w:rPr>
          <w:delText xml:space="preserve"> </w:delText>
        </w:r>
        <w:r>
          <w:rPr>
            <w:sz w:val="24"/>
          </w:rPr>
          <w:delText>izboljšanju kakovosti</w:delText>
        </w:r>
        <w:r>
          <w:rPr>
            <w:spacing w:val="-1"/>
            <w:sz w:val="24"/>
          </w:rPr>
          <w:delText xml:space="preserve"> </w:delText>
        </w:r>
        <w:r>
          <w:rPr>
            <w:sz w:val="24"/>
          </w:rPr>
          <w:delText>zraka</w:delText>
        </w:r>
        <w:r>
          <w:rPr>
            <w:spacing w:val="-1"/>
            <w:sz w:val="24"/>
          </w:rPr>
          <w:delText xml:space="preserve"> </w:delText>
        </w:r>
        <w:r>
          <w:rPr>
            <w:sz w:val="24"/>
          </w:rPr>
          <w:delText>v</w:delText>
        </w:r>
        <w:r>
          <w:rPr>
            <w:spacing w:val="-1"/>
            <w:sz w:val="24"/>
          </w:rPr>
          <w:delText xml:space="preserve"> </w:delText>
        </w:r>
        <w:r>
          <w:rPr>
            <w:sz w:val="24"/>
          </w:rPr>
          <w:delText>mestih,</w:delText>
        </w:r>
      </w:del>
      <w:ins w:id="2338" w:author="MKRR" w:date="2024-01-04T10:44:00Z">
        <w:r w:rsidR="00A45C11">
          <w:rPr>
            <w:sz w:val="24"/>
          </w:rPr>
          <w:t>)</w:t>
        </w:r>
      </w:ins>
    </w:p>
    <w:p w14:paraId="324D2509" w14:textId="06E21AC6" w:rsidR="00A45C11" w:rsidRDefault="00A45C11">
      <w:pPr>
        <w:pStyle w:val="Odstavekseznama"/>
        <w:numPr>
          <w:ilvl w:val="0"/>
          <w:numId w:val="5"/>
        </w:numPr>
        <w:tabs>
          <w:tab w:val="left" w:pos="266"/>
          <w:tab w:val="left" w:pos="838"/>
          <w:tab w:val="left" w:pos="839"/>
        </w:tabs>
        <w:ind w:left="0" w:right="112" w:firstLine="0"/>
        <w:jc w:val="both"/>
        <w:rPr>
          <w:moveTo w:id="2339" w:author="MKRR" w:date="2024-01-04T10:44:00Z"/>
          <w:sz w:val="24"/>
        </w:rPr>
        <w:pPrChange w:id="2340" w:author="MKRR" w:date="2024-01-29T07:40:00Z">
          <w:pPr>
            <w:pStyle w:val="Odstavekseznama"/>
            <w:numPr>
              <w:numId w:val="3"/>
            </w:numPr>
            <w:tabs>
              <w:tab w:val="left" w:pos="838"/>
              <w:tab w:val="left" w:pos="839"/>
            </w:tabs>
            <w:spacing w:line="281" w:lineRule="exact"/>
            <w:ind w:hanging="361"/>
          </w:pPr>
        </w:pPrChange>
      </w:pPr>
      <w:moveToRangeStart w:id="2341" w:author="MKRR" w:date="2024-01-04T10:44:00Z" w:name="move155257472"/>
      <w:moveTo w:id="2342" w:author="MKRR" w:date="2024-01-04T10:44:00Z">
        <w:r>
          <w:rPr>
            <w:sz w:val="24"/>
          </w:rPr>
          <w:t>prispevek</w:t>
        </w:r>
        <w:r>
          <w:rPr>
            <w:sz w:val="24"/>
            <w:rPrChange w:id="2343" w:author="MKRR" w:date="2024-01-04T10:44:00Z">
              <w:rPr>
                <w:spacing w:val="-1"/>
                <w:sz w:val="24"/>
              </w:rPr>
            </w:rPrChange>
          </w:rPr>
          <w:t xml:space="preserve"> </w:t>
        </w:r>
        <w:r>
          <w:rPr>
            <w:sz w:val="24"/>
          </w:rPr>
          <w:t>k</w:t>
        </w:r>
        <w:r>
          <w:rPr>
            <w:spacing w:val="-1"/>
            <w:sz w:val="24"/>
          </w:rPr>
          <w:t xml:space="preserve"> </w:t>
        </w:r>
        <w:r w:rsidR="00DD7CDA">
          <w:rPr>
            <w:sz w:val="24"/>
          </w:rPr>
          <w:t>doseganju</w:t>
        </w:r>
        <w:r>
          <w:rPr>
            <w:sz w:val="24"/>
            <w:rPrChange w:id="2344" w:author="MKRR" w:date="2024-01-04T10:44:00Z">
              <w:rPr>
                <w:spacing w:val="-1"/>
                <w:sz w:val="24"/>
              </w:rPr>
            </w:rPrChange>
          </w:rPr>
          <w:t xml:space="preserve"> </w:t>
        </w:r>
        <w:r>
          <w:rPr>
            <w:sz w:val="24"/>
          </w:rPr>
          <w:t>cilj</w:t>
        </w:r>
        <w:r w:rsidR="00DD7CDA">
          <w:rPr>
            <w:sz w:val="24"/>
          </w:rPr>
          <w:t>ev</w:t>
        </w:r>
        <w:r>
          <w:rPr>
            <w:sz w:val="24"/>
          </w:rPr>
          <w:t xml:space="preserve"> NEPN,</w:t>
        </w:r>
      </w:moveTo>
    </w:p>
    <w:moveToRangeEnd w:id="2341"/>
    <w:p w14:paraId="2A16158A" w14:textId="77777777" w:rsidR="00096889" w:rsidRDefault="00630B0F">
      <w:pPr>
        <w:pStyle w:val="Odstavekseznama"/>
        <w:numPr>
          <w:ilvl w:val="0"/>
          <w:numId w:val="5"/>
        </w:numPr>
        <w:tabs>
          <w:tab w:val="left" w:pos="266"/>
          <w:tab w:val="left" w:pos="838"/>
          <w:tab w:val="left" w:pos="839"/>
        </w:tabs>
        <w:ind w:left="0" w:firstLine="0"/>
        <w:jc w:val="both"/>
        <w:rPr>
          <w:del w:id="2345" w:author="MKRR" w:date="2024-01-04T10:44:00Z"/>
          <w:sz w:val="24"/>
        </w:rPr>
        <w:pPrChange w:id="2346" w:author="MKRR" w:date="2024-01-29T07:40:00Z">
          <w:pPr>
            <w:pStyle w:val="Odstavekseznama"/>
            <w:numPr>
              <w:numId w:val="5"/>
            </w:numPr>
            <w:tabs>
              <w:tab w:val="left" w:pos="838"/>
              <w:tab w:val="left" w:pos="839"/>
            </w:tabs>
            <w:ind w:hanging="361"/>
          </w:pPr>
        </w:pPrChange>
      </w:pPr>
      <w:del w:id="2347" w:author="MKRR" w:date="2024-01-04T10:44:00Z">
        <w:r>
          <w:rPr>
            <w:sz w:val="24"/>
          </w:rPr>
          <w:delText>izkazovati</w:delText>
        </w:r>
        <w:r>
          <w:rPr>
            <w:spacing w:val="-1"/>
            <w:sz w:val="24"/>
          </w:rPr>
          <w:delText xml:space="preserve"> </w:delText>
        </w:r>
        <w:r>
          <w:rPr>
            <w:sz w:val="24"/>
          </w:rPr>
          <w:delText>prispevek</w:delText>
        </w:r>
        <w:r>
          <w:rPr>
            <w:spacing w:val="-1"/>
            <w:sz w:val="24"/>
          </w:rPr>
          <w:delText xml:space="preserve"> </w:delText>
        </w:r>
        <w:r>
          <w:rPr>
            <w:sz w:val="24"/>
          </w:rPr>
          <w:delText>k</w:delText>
        </w:r>
        <w:r>
          <w:rPr>
            <w:spacing w:val="-2"/>
            <w:sz w:val="24"/>
          </w:rPr>
          <w:delText xml:space="preserve"> </w:delText>
        </w:r>
        <w:r>
          <w:rPr>
            <w:sz w:val="24"/>
          </w:rPr>
          <w:delText>zmanjšanju</w:delText>
        </w:r>
        <w:r>
          <w:rPr>
            <w:spacing w:val="-1"/>
            <w:sz w:val="24"/>
          </w:rPr>
          <w:delText xml:space="preserve"> </w:delText>
        </w:r>
        <w:r>
          <w:rPr>
            <w:sz w:val="24"/>
          </w:rPr>
          <w:delText>obremenitve</w:delText>
        </w:r>
        <w:r>
          <w:rPr>
            <w:spacing w:val="-1"/>
            <w:sz w:val="24"/>
          </w:rPr>
          <w:delText xml:space="preserve"> </w:delText>
        </w:r>
        <w:r>
          <w:rPr>
            <w:sz w:val="24"/>
          </w:rPr>
          <w:delText>s</w:delText>
        </w:r>
        <w:r>
          <w:rPr>
            <w:spacing w:val="-1"/>
            <w:sz w:val="24"/>
          </w:rPr>
          <w:delText xml:space="preserve"> </w:delText>
        </w:r>
        <w:r>
          <w:rPr>
            <w:sz w:val="24"/>
          </w:rPr>
          <w:delText>hrupom</w:delText>
        </w:r>
        <w:r>
          <w:rPr>
            <w:spacing w:val="-1"/>
            <w:sz w:val="24"/>
          </w:rPr>
          <w:delText xml:space="preserve"> </w:delText>
        </w:r>
        <w:r>
          <w:rPr>
            <w:sz w:val="24"/>
          </w:rPr>
          <w:delText>v</w:delText>
        </w:r>
        <w:r>
          <w:rPr>
            <w:spacing w:val="-1"/>
            <w:sz w:val="24"/>
          </w:rPr>
          <w:delText xml:space="preserve"> </w:delText>
        </w:r>
        <w:r>
          <w:rPr>
            <w:sz w:val="24"/>
          </w:rPr>
          <w:delText>urbanih</w:delText>
        </w:r>
        <w:r>
          <w:rPr>
            <w:spacing w:val="-2"/>
            <w:sz w:val="24"/>
          </w:rPr>
          <w:delText xml:space="preserve"> </w:delText>
        </w:r>
        <w:r>
          <w:rPr>
            <w:sz w:val="24"/>
          </w:rPr>
          <w:delText>središčih,</w:delText>
        </w:r>
      </w:del>
    </w:p>
    <w:p w14:paraId="14534A06" w14:textId="7074A83F" w:rsidR="00A45C11" w:rsidRDefault="00A45C11">
      <w:pPr>
        <w:pStyle w:val="Odstavekseznama"/>
        <w:numPr>
          <w:ilvl w:val="0"/>
          <w:numId w:val="5"/>
        </w:numPr>
        <w:tabs>
          <w:tab w:val="left" w:pos="266"/>
          <w:tab w:val="left" w:pos="838"/>
          <w:tab w:val="left" w:pos="839"/>
        </w:tabs>
        <w:ind w:left="0" w:firstLine="0"/>
        <w:jc w:val="both"/>
        <w:rPr>
          <w:sz w:val="24"/>
        </w:rPr>
        <w:pPrChange w:id="2348" w:author="MKRR" w:date="2024-01-29T07:40:00Z">
          <w:pPr>
            <w:pStyle w:val="Odstavekseznama"/>
            <w:numPr>
              <w:numId w:val="5"/>
            </w:numPr>
            <w:tabs>
              <w:tab w:val="left" w:pos="838"/>
              <w:tab w:val="left" w:pos="839"/>
            </w:tabs>
            <w:ind w:hanging="361"/>
          </w:pPr>
        </w:pPrChange>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sistemih</w:t>
      </w:r>
      <w:del w:id="2349" w:author="MKRR" w:date="2024-01-04T10:44:00Z">
        <w:r w:rsidR="00630B0F">
          <w:rPr>
            <w:sz w:val="24"/>
          </w:rPr>
          <w:delText>,</w:delText>
        </w:r>
      </w:del>
      <w:ins w:id="2350" w:author="MKRR" w:date="2024-01-04T10:44:00Z">
        <w:r>
          <w:rPr>
            <w:sz w:val="24"/>
          </w:rPr>
          <w:t xml:space="preserve"> </w:t>
        </w:r>
        <w:r w:rsidRPr="00A52827">
          <w:rPr>
            <w:sz w:val="24"/>
            <w:szCs w:val="24"/>
          </w:rPr>
          <w:t xml:space="preserve">(zlasti za spodbujanje brezemisijske mobilnosti za okolju prijazen mestni promet ter za vzpostavitev sistemov optimizacije prometa v mestih </w:t>
        </w:r>
        <w:r>
          <w:rPr>
            <w:sz w:val="24"/>
            <w:szCs w:val="24"/>
          </w:rPr>
          <w:t xml:space="preserve">in </w:t>
        </w:r>
        <w:r w:rsidRPr="00A52827">
          <w:rPr>
            <w:sz w:val="24"/>
            <w:szCs w:val="24"/>
          </w:rPr>
          <w:t>podporo</w:t>
        </w:r>
        <w:r>
          <w:rPr>
            <w:sz w:val="24"/>
            <w:szCs w:val="24"/>
          </w:rPr>
          <w:t xml:space="preserve"> </w:t>
        </w:r>
        <w:r w:rsidRPr="00A52827">
          <w:rPr>
            <w:sz w:val="24"/>
            <w:szCs w:val="24"/>
          </w:rPr>
          <w:t>večmodalnim potem s trajnostnimi oblikami mobilnosti</w:t>
        </w:r>
        <w:r w:rsidR="00631DBD">
          <w:rPr>
            <w:sz w:val="24"/>
            <w:szCs w:val="24"/>
          </w:rPr>
          <w:t>)</w:t>
        </w:r>
        <w:r>
          <w:rPr>
            <w:sz w:val="24"/>
          </w:rPr>
          <w:t>,</w:t>
        </w:r>
      </w:ins>
    </w:p>
    <w:p w14:paraId="5A4B9548" w14:textId="064D6AC4" w:rsidR="00A45C11" w:rsidRDefault="00630B0F">
      <w:pPr>
        <w:pStyle w:val="Odstavekseznama"/>
        <w:numPr>
          <w:ilvl w:val="0"/>
          <w:numId w:val="5"/>
        </w:numPr>
        <w:tabs>
          <w:tab w:val="left" w:pos="266"/>
          <w:tab w:val="left" w:pos="838"/>
          <w:tab w:val="left" w:pos="839"/>
        </w:tabs>
        <w:ind w:left="0" w:firstLine="0"/>
        <w:jc w:val="both"/>
        <w:rPr>
          <w:sz w:val="24"/>
        </w:rPr>
        <w:pPrChange w:id="2351" w:author="MKRR" w:date="2024-01-29T07:40:00Z">
          <w:pPr>
            <w:pStyle w:val="Odstavekseznama"/>
            <w:numPr>
              <w:numId w:val="5"/>
            </w:numPr>
            <w:tabs>
              <w:tab w:val="left" w:pos="838"/>
              <w:tab w:val="left" w:pos="839"/>
            </w:tabs>
            <w:ind w:hanging="361"/>
          </w:pPr>
        </w:pPrChange>
      </w:pPr>
      <w:del w:id="2352"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družbeni</w:t>
      </w:r>
      <w:r w:rsidR="00A45C11">
        <w:rPr>
          <w:spacing w:val="-1"/>
          <w:sz w:val="24"/>
        </w:rPr>
        <w:t xml:space="preserve"> </w:t>
      </w:r>
      <w:r w:rsidR="00A45C11">
        <w:rPr>
          <w:sz w:val="24"/>
        </w:rPr>
        <w:t>spremembi</w:t>
      </w:r>
      <w:r w:rsidR="00A45C11">
        <w:rPr>
          <w:spacing w:val="-1"/>
          <w:sz w:val="24"/>
        </w:rPr>
        <w:t xml:space="preserve"> </w:t>
      </w:r>
      <w:r w:rsidR="00A45C11">
        <w:rPr>
          <w:sz w:val="24"/>
        </w:rPr>
        <w:t>ter</w:t>
      </w:r>
      <w:r w:rsidR="00A45C11">
        <w:rPr>
          <w:spacing w:val="-2"/>
          <w:sz w:val="24"/>
        </w:rPr>
        <w:t xml:space="preserve"> </w:t>
      </w:r>
      <w:r w:rsidR="00A45C11">
        <w:rPr>
          <w:sz w:val="24"/>
        </w:rPr>
        <w:t>k</w:t>
      </w:r>
      <w:r w:rsidR="00A45C11">
        <w:rPr>
          <w:spacing w:val="-1"/>
          <w:sz w:val="24"/>
        </w:rPr>
        <w:t xml:space="preserve"> </w:t>
      </w:r>
      <w:r w:rsidR="00A45C11">
        <w:rPr>
          <w:sz w:val="24"/>
        </w:rPr>
        <w:t>dvigu</w:t>
      </w:r>
      <w:r w:rsidR="00A45C11">
        <w:rPr>
          <w:spacing w:val="-1"/>
          <w:sz w:val="24"/>
        </w:rPr>
        <w:t xml:space="preserve"> </w:t>
      </w:r>
      <w:r w:rsidR="00A45C11">
        <w:rPr>
          <w:sz w:val="24"/>
        </w:rPr>
        <w:t>družbene</w:t>
      </w:r>
      <w:r w:rsidR="00A45C11">
        <w:rPr>
          <w:spacing w:val="-2"/>
          <w:sz w:val="24"/>
        </w:rPr>
        <w:t xml:space="preserve"> </w:t>
      </w:r>
      <w:r w:rsidR="00A45C11">
        <w:rPr>
          <w:sz w:val="24"/>
        </w:rPr>
        <w:t>ozaveščenosti</w:t>
      </w:r>
      <w:del w:id="2353" w:author="MKRR" w:date="2024-01-04T10:44:00Z">
        <w:r>
          <w:rPr>
            <w:sz w:val="24"/>
          </w:rPr>
          <w:delText>,</w:delText>
        </w:r>
      </w:del>
      <w:ins w:id="2354" w:author="MKRR" w:date="2024-01-04T10:44:00Z">
        <w:r w:rsidR="00631DBD">
          <w:rPr>
            <w:sz w:val="24"/>
          </w:rPr>
          <w:t xml:space="preserve"> </w:t>
        </w:r>
        <w:r w:rsidR="00631DBD">
          <w:rPr>
            <w:sz w:val="24"/>
            <w:szCs w:val="24"/>
          </w:rPr>
          <w:t>(npr. s povečanjem števila uporabnikov javnega potniškega prometa oz. uporabnikov namenske kolesarske infrastrukture)</w:t>
        </w:r>
        <w:r w:rsidR="00A45C11">
          <w:rPr>
            <w:sz w:val="24"/>
          </w:rPr>
          <w:t>,</w:t>
        </w:r>
      </w:ins>
    </w:p>
    <w:p w14:paraId="20AAC17A" w14:textId="6A8FAD13" w:rsidR="00A45C11" w:rsidRDefault="00630B0F">
      <w:pPr>
        <w:pStyle w:val="Odstavekseznama"/>
        <w:numPr>
          <w:ilvl w:val="0"/>
          <w:numId w:val="5"/>
        </w:numPr>
        <w:tabs>
          <w:tab w:val="left" w:pos="266"/>
          <w:tab w:val="left" w:pos="838"/>
          <w:tab w:val="left" w:pos="839"/>
        </w:tabs>
        <w:ind w:left="0" w:firstLine="0"/>
        <w:jc w:val="both"/>
        <w:rPr>
          <w:sz w:val="24"/>
        </w:rPr>
        <w:pPrChange w:id="2355" w:author="MKRR" w:date="2024-01-29T07:40:00Z">
          <w:pPr>
            <w:pStyle w:val="Odstavekseznama"/>
            <w:numPr>
              <w:numId w:val="5"/>
            </w:numPr>
            <w:tabs>
              <w:tab w:val="left" w:pos="838"/>
              <w:tab w:val="left" w:pos="839"/>
            </w:tabs>
            <w:ind w:hanging="361"/>
          </w:pPr>
        </w:pPrChange>
      </w:pPr>
      <w:del w:id="2356"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ustvarjanju</w:t>
      </w:r>
      <w:r w:rsidR="00A45C11">
        <w:rPr>
          <w:spacing w:val="-1"/>
          <w:sz w:val="24"/>
        </w:rPr>
        <w:t xml:space="preserve"> </w:t>
      </w:r>
      <w:r w:rsidR="00A45C11">
        <w:rPr>
          <w:sz w:val="24"/>
        </w:rPr>
        <w:t>trajnostnega</w:t>
      </w:r>
      <w:r w:rsidR="00A45C11">
        <w:rPr>
          <w:spacing w:val="-2"/>
          <w:sz w:val="24"/>
        </w:rPr>
        <w:t xml:space="preserve"> </w:t>
      </w:r>
      <w:r w:rsidR="00A45C11">
        <w:rPr>
          <w:sz w:val="24"/>
        </w:rPr>
        <w:t>prometnega</w:t>
      </w:r>
      <w:r w:rsidR="00A45C11">
        <w:rPr>
          <w:spacing w:val="-2"/>
          <w:sz w:val="24"/>
        </w:rPr>
        <w:t xml:space="preserve"> </w:t>
      </w:r>
      <w:r w:rsidR="00A45C11">
        <w:rPr>
          <w:sz w:val="24"/>
        </w:rPr>
        <w:t>sistema</w:t>
      </w:r>
      <w:del w:id="2357" w:author="MKRR" w:date="2024-01-04T10:44:00Z">
        <w:r>
          <w:rPr>
            <w:sz w:val="24"/>
          </w:rPr>
          <w:delText>,</w:delText>
        </w:r>
      </w:del>
      <w:ins w:id="2358" w:author="MKRR" w:date="2024-01-04T10:44:00Z">
        <w:r w:rsidR="00631DBD">
          <w:rPr>
            <w:sz w:val="24"/>
          </w:rPr>
          <w:t xml:space="preserve"> </w:t>
        </w:r>
        <w:r w:rsidR="00631DBD">
          <w:rPr>
            <w:sz w:val="24"/>
            <w:szCs w:val="24"/>
          </w:rPr>
          <w:t>(npr. z rabo javnega potniškega prometa, aktivnimi oblikami mobilnosti in brezemisijsko mobilnostjo)</w:t>
        </w:r>
        <w:r w:rsidR="00A45C11">
          <w:rPr>
            <w:sz w:val="24"/>
          </w:rPr>
          <w:t>,</w:t>
        </w:r>
      </w:ins>
    </w:p>
    <w:p w14:paraId="24EFADFC" w14:textId="77777777" w:rsidR="00096889" w:rsidRDefault="00630B0F">
      <w:pPr>
        <w:pStyle w:val="Odstavekseznama"/>
        <w:numPr>
          <w:ilvl w:val="0"/>
          <w:numId w:val="5"/>
        </w:numPr>
        <w:tabs>
          <w:tab w:val="left" w:pos="266"/>
          <w:tab w:val="left" w:pos="838"/>
          <w:tab w:val="left" w:pos="839"/>
        </w:tabs>
        <w:ind w:left="0" w:firstLine="0"/>
        <w:jc w:val="both"/>
        <w:rPr>
          <w:del w:id="2359" w:author="MKRR" w:date="2024-01-04T10:44:00Z"/>
          <w:sz w:val="24"/>
        </w:rPr>
        <w:pPrChange w:id="2360" w:author="MKRR" w:date="2024-01-29T07:40:00Z">
          <w:pPr>
            <w:pStyle w:val="Odstavekseznama"/>
            <w:numPr>
              <w:numId w:val="5"/>
            </w:numPr>
            <w:tabs>
              <w:tab w:val="left" w:pos="838"/>
              <w:tab w:val="left" w:pos="839"/>
            </w:tabs>
            <w:ind w:hanging="361"/>
          </w:pPr>
        </w:pPrChange>
      </w:pPr>
      <w:del w:id="2361" w:author="MKRR" w:date="2024-01-04T10:44:00Z">
        <w:r>
          <w:rPr>
            <w:sz w:val="24"/>
          </w:rPr>
          <w:delText>izkazovati prispevek</w:delText>
        </w:r>
        <w:r>
          <w:rPr>
            <w:spacing w:val="-1"/>
            <w:sz w:val="24"/>
          </w:rPr>
          <w:delText xml:space="preserve"> </w:delText>
        </w:r>
        <w:r>
          <w:rPr>
            <w:sz w:val="24"/>
          </w:rPr>
          <w:delText>k spremembi</w:delText>
        </w:r>
        <w:r>
          <w:rPr>
            <w:spacing w:val="-1"/>
            <w:sz w:val="24"/>
          </w:rPr>
          <w:delText xml:space="preserve"> </w:delText>
        </w:r>
        <w:r>
          <w:rPr>
            <w:sz w:val="24"/>
          </w:rPr>
          <w:delText>potovalnih</w:delText>
        </w:r>
        <w:r>
          <w:rPr>
            <w:spacing w:val="-1"/>
            <w:sz w:val="24"/>
          </w:rPr>
          <w:delText xml:space="preserve"> </w:delText>
        </w:r>
        <w:r>
          <w:rPr>
            <w:sz w:val="24"/>
          </w:rPr>
          <w:delText>navad v</w:delText>
        </w:r>
        <w:r>
          <w:rPr>
            <w:spacing w:val="-1"/>
            <w:sz w:val="24"/>
          </w:rPr>
          <w:delText xml:space="preserve"> </w:delText>
        </w:r>
        <w:r>
          <w:rPr>
            <w:sz w:val="24"/>
          </w:rPr>
          <w:delText>povezavi</w:delText>
        </w:r>
        <w:r>
          <w:rPr>
            <w:spacing w:val="-1"/>
            <w:sz w:val="24"/>
          </w:rPr>
          <w:delText xml:space="preserve"> </w:delText>
        </w:r>
        <w:r>
          <w:rPr>
            <w:sz w:val="24"/>
          </w:rPr>
          <w:delText>z</w:delText>
        </w:r>
        <w:r>
          <w:rPr>
            <w:spacing w:val="1"/>
            <w:sz w:val="24"/>
          </w:rPr>
          <w:delText xml:space="preserve"> </w:delText>
        </w:r>
        <w:r>
          <w:rPr>
            <w:sz w:val="24"/>
          </w:rPr>
          <w:delText>dnevno</w:delText>
        </w:r>
        <w:r>
          <w:rPr>
            <w:spacing w:val="-1"/>
            <w:sz w:val="24"/>
          </w:rPr>
          <w:delText xml:space="preserve"> </w:delText>
        </w:r>
        <w:r>
          <w:rPr>
            <w:sz w:val="24"/>
          </w:rPr>
          <w:delText>mobilnostjo,</w:delText>
        </w:r>
      </w:del>
    </w:p>
    <w:p w14:paraId="19F26E99" w14:textId="77777777" w:rsidR="00096889" w:rsidRDefault="00630B0F">
      <w:pPr>
        <w:pStyle w:val="Odstavekseznama"/>
        <w:numPr>
          <w:ilvl w:val="0"/>
          <w:numId w:val="5"/>
        </w:numPr>
        <w:tabs>
          <w:tab w:val="left" w:pos="266"/>
          <w:tab w:val="left" w:pos="838"/>
          <w:tab w:val="left" w:pos="839"/>
        </w:tabs>
        <w:ind w:left="0" w:firstLine="0"/>
        <w:jc w:val="both"/>
        <w:rPr>
          <w:del w:id="2362" w:author="MKRR" w:date="2024-01-04T10:44:00Z"/>
          <w:sz w:val="24"/>
        </w:rPr>
        <w:pPrChange w:id="2363" w:author="MKRR" w:date="2024-01-29T07:40:00Z">
          <w:pPr>
            <w:pStyle w:val="Odstavekseznama"/>
            <w:numPr>
              <w:numId w:val="5"/>
            </w:numPr>
            <w:tabs>
              <w:tab w:val="left" w:pos="838"/>
              <w:tab w:val="left" w:pos="839"/>
            </w:tabs>
            <w:ind w:hanging="361"/>
          </w:pPr>
        </w:pPrChange>
      </w:pPr>
      <w:del w:id="2364" w:author="MKRR" w:date="2024-01-04T10:44:00Z">
        <w:r>
          <w:rPr>
            <w:sz w:val="24"/>
          </w:rPr>
          <w:delText>izkazovati</w:delText>
        </w:r>
        <w:r>
          <w:rPr>
            <w:spacing w:val="-1"/>
            <w:sz w:val="24"/>
          </w:rPr>
          <w:delText xml:space="preserve"> </w:delText>
        </w:r>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NEPN,</w:delText>
        </w:r>
      </w:del>
    </w:p>
    <w:p w14:paraId="1A94930E" w14:textId="04899317" w:rsidR="00A45C11" w:rsidRDefault="00630B0F">
      <w:pPr>
        <w:pStyle w:val="Odstavekseznama"/>
        <w:numPr>
          <w:ilvl w:val="0"/>
          <w:numId w:val="5"/>
        </w:numPr>
        <w:tabs>
          <w:tab w:val="left" w:pos="266"/>
          <w:tab w:val="left" w:pos="838"/>
          <w:tab w:val="left" w:pos="839"/>
        </w:tabs>
        <w:ind w:left="0" w:right="115" w:firstLine="0"/>
        <w:jc w:val="both"/>
        <w:rPr>
          <w:sz w:val="24"/>
        </w:rPr>
        <w:pPrChange w:id="2365" w:author="MKRR" w:date="2024-01-29T07:40:00Z">
          <w:pPr>
            <w:pStyle w:val="Odstavekseznama"/>
            <w:numPr>
              <w:numId w:val="5"/>
            </w:numPr>
            <w:tabs>
              <w:tab w:val="left" w:pos="838"/>
              <w:tab w:val="left" w:pos="839"/>
            </w:tabs>
            <w:ind w:right="115"/>
          </w:pPr>
        </w:pPrChange>
      </w:pPr>
      <w:del w:id="2366"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doseganju</w:t>
      </w:r>
      <w:r w:rsidR="00A45C11">
        <w:rPr>
          <w:spacing w:val="1"/>
          <w:sz w:val="24"/>
        </w:rPr>
        <w:t xml:space="preserve"> </w:t>
      </w:r>
      <w:r w:rsidR="00A45C11">
        <w:rPr>
          <w:sz w:val="24"/>
        </w:rPr>
        <w:t>ciljev</w:t>
      </w:r>
      <w:r w:rsidR="00A45C11">
        <w:rPr>
          <w:spacing w:val="1"/>
          <w:sz w:val="24"/>
        </w:rPr>
        <w:t xml:space="preserve"> </w:t>
      </w:r>
      <w:r w:rsidR="00A45C11">
        <w:rPr>
          <w:sz w:val="24"/>
        </w:rPr>
        <w:t>prednostnih</w:t>
      </w:r>
      <w:r w:rsidR="00A45C11">
        <w:rPr>
          <w:spacing w:val="1"/>
          <w:sz w:val="24"/>
        </w:rPr>
        <w:t xml:space="preserve"> </w:t>
      </w:r>
      <w:r w:rsidR="00A45C11">
        <w:rPr>
          <w:sz w:val="24"/>
        </w:rPr>
        <w:t>področij</w:t>
      </w:r>
      <w:r w:rsidR="00A45C11">
        <w:rPr>
          <w:spacing w:val="1"/>
          <w:sz w:val="24"/>
        </w:rPr>
        <w:t xml:space="preserve"> </w:t>
      </w:r>
      <w:r w:rsidR="00A45C11">
        <w:rPr>
          <w:sz w:val="24"/>
        </w:rPr>
        <w:t>S5</w:t>
      </w:r>
      <w:r w:rsidR="00A45C11">
        <w:rPr>
          <w:spacing w:val="1"/>
          <w:sz w:val="24"/>
        </w:rPr>
        <w:t xml:space="preserve"> </w:t>
      </w:r>
      <w:r w:rsidR="00A45C11">
        <w:rPr>
          <w:sz w:val="24"/>
        </w:rPr>
        <w:t>pri</w:t>
      </w:r>
      <w:r w:rsidR="00A45C11">
        <w:rPr>
          <w:spacing w:val="1"/>
          <w:sz w:val="24"/>
        </w:rPr>
        <w:t xml:space="preserve"> </w:t>
      </w:r>
      <w:r w:rsidR="00A45C11">
        <w:rPr>
          <w:sz w:val="24"/>
        </w:rPr>
        <w:t>ukrepih</w:t>
      </w:r>
      <w:r w:rsidR="00A45C11">
        <w:rPr>
          <w:spacing w:val="-57"/>
          <w:sz w:val="24"/>
        </w:rPr>
        <w:t xml:space="preserve"> </w:t>
      </w:r>
      <w:r w:rsidR="00A45C11">
        <w:rPr>
          <w:sz w:val="24"/>
        </w:rPr>
        <w:t>spodbujanja</w:t>
      </w:r>
      <w:r w:rsidR="00A45C11">
        <w:rPr>
          <w:spacing w:val="-1"/>
          <w:sz w:val="24"/>
        </w:rPr>
        <w:t xml:space="preserve"> </w:t>
      </w:r>
      <w:r w:rsidR="00A45C11">
        <w:rPr>
          <w:sz w:val="24"/>
        </w:rPr>
        <w:t>uporabe</w:t>
      </w:r>
      <w:r w:rsidR="00A45C11">
        <w:rPr>
          <w:spacing w:val="1"/>
          <w:sz w:val="24"/>
        </w:rPr>
        <w:t xml:space="preserve"> </w:t>
      </w:r>
      <w:r w:rsidR="00A45C11">
        <w:rPr>
          <w:sz w:val="24"/>
        </w:rPr>
        <w:t>alternativnih goriv v mestih,</w:t>
      </w:r>
    </w:p>
    <w:p w14:paraId="50DA318A" w14:textId="5803E8D6" w:rsidR="00A45C11" w:rsidRDefault="00630B0F">
      <w:pPr>
        <w:pStyle w:val="Odstavekseznama"/>
        <w:numPr>
          <w:ilvl w:val="0"/>
          <w:numId w:val="5"/>
        </w:numPr>
        <w:tabs>
          <w:tab w:val="left" w:pos="266"/>
          <w:tab w:val="left" w:pos="838"/>
          <w:tab w:val="left" w:pos="839"/>
        </w:tabs>
        <w:ind w:left="0" w:right="113" w:firstLine="0"/>
        <w:jc w:val="both"/>
        <w:rPr>
          <w:sz w:val="24"/>
        </w:rPr>
        <w:pPrChange w:id="2367" w:author="MKRR" w:date="2024-01-29T07:40:00Z">
          <w:pPr>
            <w:pStyle w:val="Odstavekseznama"/>
            <w:numPr>
              <w:numId w:val="5"/>
            </w:numPr>
            <w:tabs>
              <w:tab w:val="left" w:pos="838"/>
              <w:tab w:val="left" w:pos="839"/>
            </w:tabs>
            <w:ind w:right="113"/>
          </w:pPr>
        </w:pPrChange>
      </w:pPr>
      <w:del w:id="2368" w:author="MKRR" w:date="2024-01-04T10:44:00Z">
        <w:r>
          <w:rPr>
            <w:sz w:val="24"/>
          </w:rPr>
          <w:delText>izkazovati</w:delText>
        </w:r>
        <w:r>
          <w:rPr>
            <w:spacing w:val="58"/>
            <w:sz w:val="24"/>
          </w:rPr>
          <w:delText xml:space="preserve"> </w:delText>
        </w:r>
      </w:del>
      <w:r w:rsidR="00A45C11">
        <w:rPr>
          <w:sz w:val="24"/>
        </w:rPr>
        <w:t>prispevek</w:t>
      </w:r>
      <w:r w:rsidR="00A45C11">
        <w:rPr>
          <w:spacing w:val="57"/>
          <w:sz w:val="24"/>
        </w:rPr>
        <w:t xml:space="preserve"> </w:t>
      </w:r>
      <w:r w:rsidR="00A45C11">
        <w:rPr>
          <w:sz w:val="24"/>
        </w:rPr>
        <w:t>k</w:t>
      </w:r>
      <w:r w:rsidR="00A45C11">
        <w:rPr>
          <w:spacing w:val="56"/>
          <w:sz w:val="24"/>
        </w:rPr>
        <w:t xml:space="preserve"> </w:t>
      </w:r>
      <w:r w:rsidR="00A45C11">
        <w:rPr>
          <w:sz w:val="24"/>
        </w:rPr>
        <w:t>zagotavljanju</w:t>
      </w:r>
      <w:r w:rsidR="00A45C11">
        <w:rPr>
          <w:spacing w:val="56"/>
          <w:sz w:val="24"/>
        </w:rPr>
        <w:t xml:space="preserve"> </w:t>
      </w:r>
      <w:r w:rsidR="00A45C11">
        <w:rPr>
          <w:sz w:val="24"/>
        </w:rPr>
        <w:t>trajnostnega</w:t>
      </w:r>
      <w:r w:rsidR="00A45C11">
        <w:rPr>
          <w:spacing w:val="55"/>
          <w:sz w:val="24"/>
        </w:rPr>
        <w:t xml:space="preserve"> </w:t>
      </w:r>
      <w:r w:rsidR="00A45C11">
        <w:rPr>
          <w:sz w:val="24"/>
        </w:rPr>
        <w:t>urbanega</w:t>
      </w:r>
      <w:r w:rsidR="00A45C11">
        <w:rPr>
          <w:spacing w:val="57"/>
          <w:sz w:val="24"/>
        </w:rPr>
        <w:t xml:space="preserve"> </w:t>
      </w:r>
      <w:r w:rsidR="00A45C11">
        <w:rPr>
          <w:sz w:val="24"/>
        </w:rPr>
        <w:t>razvoja</w:t>
      </w:r>
      <w:r w:rsidR="00A45C11">
        <w:rPr>
          <w:spacing w:val="58"/>
          <w:sz w:val="24"/>
        </w:rPr>
        <w:t xml:space="preserve"> </w:t>
      </w:r>
      <w:r w:rsidR="00A45C11">
        <w:rPr>
          <w:sz w:val="24"/>
        </w:rPr>
        <w:t>skladno</w:t>
      </w:r>
      <w:r w:rsidR="00A45C11">
        <w:rPr>
          <w:spacing w:val="56"/>
          <w:sz w:val="24"/>
        </w:rPr>
        <w:t xml:space="preserve"> </w:t>
      </w:r>
      <w:r w:rsidR="00A45C11">
        <w:rPr>
          <w:sz w:val="24"/>
        </w:rPr>
        <w:t>s</w:t>
      </w:r>
      <w:r w:rsidR="00A45C11">
        <w:rPr>
          <w:spacing w:val="-57"/>
          <w:sz w:val="24"/>
        </w:rPr>
        <w:t xml:space="preserve"> </w:t>
      </w:r>
      <w:r w:rsidR="00A45C11">
        <w:rPr>
          <w:sz w:val="24"/>
        </w:rPr>
        <w:t>sprejetimi</w:t>
      </w:r>
      <w:r w:rsidR="00A45C11">
        <w:rPr>
          <w:spacing w:val="-1"/>
          <w:sz w:val="24"/>
        </w:rPr>
        <w:t xml:space="preserve"> </w:t>
      </w:r>
      <w:r w:rsidR="00A45C11">
        <w:rPr>
          <w:sz w:val="24"/>
        </w:rPr>
        <w:t>trajnostnimi urbanimi strategijami.</w:t>
      </w:r>
    </w:p>
    <w:p w14:paraId="47BBBFB0"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2369" w:author="MKRR" w:date="2024-01-29T07:40:00Z">
          <w:pPr/>
        </w:pPrChange>
      </w:pPr>
    </w:p>
    <w:p w14:paraId="08B5A852" w14:textId="77777777" w:rsidR="00096889" w:rsidRDefault="00096889">
      <w:pPr>
        <w:pStyle w:val="Telobesedila"/>
        <w:tabs>
          <w:tab w:val="left" w:pos="266"/>
        </w:tabs>
        <w:ind w:left="0"/>
        <w:jc w:val="both"/>
        <w:rPr>
          <w:sz w:val="22"/>
        </w:rPr>
        <w:pPrChange w:id="2370" w:author="MKRR" w:date="2024-01-29T07:40:00Z">
          <w:pPr>
            <w:pStyle w:val="Telobesedila"/>
            <w:spacing w:before="8"/>
            <w:ind w:left="0"/>
          </w:pPr>
        </w:pPrChange>
      </w:pPr>
    </w:p>
    <w:p w14:paraId="3C06FC0D" w14:textId="77777777" w:rsidR="00096889" w:rsidRDefault="00630B0F">
      <w:pPr>
        <w:pStyle w:val="Naslov2"/>
        <w:pPrChange w:id="2371" w:author="MKRR" w:date="2024-01-29T07:45:00Z">
          <w:pPr>
            <w:pStyle w:val="Naslov1"/>
            <w:numPr>
              <w:numId w:val="65"/>
            </w:numPr>
            <w:tabs>
              <w:tab w:val="left" w:pos="479"/>
            </w:tabs>
            <w:spacing w:before="90"/>
            <w:ind w:left="478" w:hanging="361"/>
          </w:pPr>
        </w:pPrChange>
      </w:pPr>
      <w:bookmarkStart w:id="2372" w:name="_Toc157408718"/>
      <w:r>
        <w:t>CILJ</w:t>
      </w:r>
      <w:r>
        <w:rPr>
          <w:spacing w:val="-3"/>
        </w:rPr>
        <w:t xml:space="preserve"> </w:t>
      </w:r>
      <w:r>
        <w:t>POLITIKE</w:t>
      </w:r>
      <w:r>
        <w:rPr>
          <w:spacing w:val="-3"/>
        </w:rPr>
        <w:t xml:space="preserve"> </w:t>
      </w:r>
      <w:r>
        <w:t>3</w:t>
      </w:r>
      <w:bookmarkEnd w:id="2372"/>
    </w:p>
    <w:p w14:paraId="73004347" w14:textId="77777777" w:rsidR="00096889" w:rsidRDefault="00096889">
      <w:pPr>
        <w:pStyle w:val="Telobesedila"/>
        <w:tabs>
          <w:tab w:val="left" w:pos="266"/>
        </w:tabs>
        <w:ind w:left="0"/>
        <w:jc w:val="both"/>
        <w:rPr>
          <w:b/>
          <w:sz w:val="16"/>
        </w:rPr>
        <w:pPrChange w:id="2373" w:author="MKRR" w:date="2024-01-29T07:40:00Z">
          <w:pPr>
            <w:pStyle w:val="Telobesedila"/>
            <w:spacing w:before="2"/>
            <w:ind w:left="0"/>
          </w:pPr>
        </w:pPrChange>
      </w:pPr>
    </w:p>
    <w:p w14:paraId="6C2202B6" w14:textId="77777777" w:rsidR="00096889" w:rsidRDefault="00630B0F">
      <w:pPr>
        <w:tabs>
          <w:tab w:val="left" w:pos="266"/>
        </w:tabs>
        <w:jc w:val="both"/>
        <w:rPr>
          <w:b/>
          <w:i/>
          <w:sz w:val="24"/>
        </w:rPr>
        <w:pPrChange w:id="2374" w:author="MKRR" w:date="2024-01-29T07:40:00Z">
          <w:pPr>
            <w:spacing w:before="90"/>
            <w:ind w:left="118"/>
            <w:jc w:val="both"/>
          </w:pPr>
        </w:pPrChange>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6FCEED23" w14:textId="77777777" w:rsidR="00096889" w:rsidRDefault="00096889">
      <w:pPr>
        <w:pStyle w:val="Telobesedila"/>
        <w:tabs>
          <w:tab w:val="left" w:pos="266"/>
        </w:tabs>
        <w:ind w:left="0"/>
        <w:jc w:val="both"/>
        <w:rPr>
          <w:b/>
          <w:i/>
          <w:sz w:val="23"/>
        </w:rPr>
        <w:pPrChange w:id="2375" w:author="MKRR" w:date="2024-01-29T07:40:00Z">
          <w:pPr>
            <w:pStyle w:val="Telobesedila"/>
            <w:spacing w:before="7"/>
            <w:ind w:left="0"/>
          </w:pPr>
        </w:pPrChange>
      </w:pPr>
    </w:p>
    <w:p w14:paraId="706C3CA4" w14:textId="77777777" w:rsidR="00096889" w:rsidRDefault="00630B0F">
      <w:pPr>
        <w:pStyle w:val="Telobesedila"/>
        <w:tabs>
          <w:tab w:val="left" w:pos="266"/>
        </w:tabs>
        <w:ind w:left="0" w:right="111"/>
        <w:jc w:val="both"/>
        <w:pPrChange w:id="2376" w:author="MKRR" w:date="2024-01-29T07:40:00Z">
          <w:pPr>
            <w:pStyle w:val="Telobesedila"/>
            <w:ind w:left="118" w:right="111"/>
            <w:jc w:val="both"/>
          </w:pPr>
        </w:pPrChange>
      </w:pPr>
      <w:r>
        <w:t>Cilj politike (CP) »Bolj povezana Evropa z izboljšanjem mobilnosti« sestavlja ena prednostna</w:t>
      </w:r>
      <w:r>
        <w:rPr>
          <w:spacing w:val="-57"/>
        </w:rPr>
        <w:t xml:space="preserve"> </w:t>
      </w:r>
      <w:r>
        <w:t>naloga</w:t>
      </w:r>
      <w:r>
        <w:rPr>
          <w:spacing w:val="-1"/>
        </w:rPr>
        <w:t xml:space="preserve"> </w:t>
      </w:r>
      <w:r>
        <w:t>(PN):</w:t>
      </w:r>
    </w:p>
    <w:p w14:paraId="035F5332" w14:textId="77777777" w:rsidR="00096889" w:rsidRDefault="00096889">
      <w:pPr>
        <w:pStyle w:val="Telobesedila"/>
        <w:tabs>
          <w:tab w:val="left" w:pos="266"/>
        </w:tabs>
        <w:ind w:left="0"/>
        <w:jc w:val="both"/>
        <w:pPrChange w:id="2377" w:author="MKRR" w:date="2024-01-29T07:40:00Z">
          <w:pPr>
            <w:pStyle w:val="Telobesedila"/>
            <w:ind w:left="0"/>
          </w:pPr>
        </w:pPrChange>
      </w:pPr>
    </w:p>
    <w:p w14:paraId="7B076320" w14:textId="77777777" w:rsidR="00096889" w:rsidRDefault="00630B0F">
      <w:pPr>
        <w:pStyle w:val="Odstavekseznama"/>
        <w:numPr>
          <w:ilvl w:val="0"/>
          <w:numId w:val="64"/>
        </w:numPr>
        <w:tabs>
          <w:tab w:val="left" w:pos="266"/>
          <w:tab w:val="left" w:pos="479"/>
        </w:tabs>
        <w:ind w:left="0" w:firstLine="0"/>
        <w:jc w:val="both"/>
        <w:rPr>
          <w:i/>
          <w:sz w:val="24"/>
        </w:rPr>
        <w:pPrChange w:id="2378" w:author="MKRR" w:date="2024-01-29T07:40:00Z">
          <w:pPr>
            <w:pStyle w:val="Odstavekseznama"/>
            <w:numPr>
              <w:numId w:val="64"/>
            </w:numPr>
            <w:tabs>
              <w:tab w:val="left" w:pos="479"/>
            </w:tabs>
            <w:ind w:left="478" w:hanging="361"/>
          </w:pPr>
        </w:pPrChange>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6572CB24" w14:textId="77777777" w:rsidR="00096889" w:rsidRDefault="00096889">
      <w:pPr>
        <w:pStyle w:val="Telobesedila"/>
        <w:tabs>
          <w:tab w:val="left" w:pos="266"/>
        </w:tabs>
        <w:ind w:left="0"/>
        <w:jc w:val="both"/>
        <w:rPr>
          <w:i/>
        </w:rPr>
        <w:pPrChange w:id="2379" w:author="MKRR" w:date="2024-01-29T07:40:00Z">
          <w:pPr>
            <w:pStyle w:val="Telobesedila"/>
            <w:spacing w:before="5"/>
            <w:ind w:left="0"/>
          </w:pPr>
        </w:pPrChange>
      </w:pPr>
    </w:p>
    <w:p w14:paraId="7FE8227B" w14:textId="66EA96B4" w:rsidR="00096889" w:rsidRDefault="00606B37">
      <w:pPr>
        <w:pStyle w:val="Naslov3"/>
        <w:pPrChange w:id="2380" w:author="MKRR" w:date="2024-01-29T08:00:00Z">
          <w:pPr>
            <w:pStyle w:val="Naslov1"/>
            <w:numPr>
              <w:ilvl w:val="1"/>
              <w:numId w:val="65"/>
            </w:numPr>
            <w:tabs>
              <w:tab w:val="left" w:pos="1262"/>
            </w:tabs>
            <w:ind w:left="1261" w:hanging="433"/>
          </w:pPr>
        </w:pPrChange>
      </w:pPr>
      <w:bookmarkStart w:id="2381" w:name="_Toc157408719"/>
      <w:ins w:id="2382" w:author="MKRR" w:date="2024-01-29T07:59:00Z">
        <w:r>
          <w:t xml:space="preserve">3.1 </w:t>
        </w:r>
      </w:ins>
      <w:r w:rsidR="00630B0F">
        <w:t>PN</w:t>
      </w:r>
      <w:r w:rsidR="00630B0F">
        <w:rPr>
          <w:spacing w:val="-3"/>
        </w:rPr>
        <w:t xml:space="preserve"> </w:t>
      </w:r>
      <w:r w:rsidR="00630B0F">
        <w:t>5:</w:t>
      </w:r>
      <w:r w:rsidR="00630B0F">
        <w:rPr>
          <w:spacing w:val="-1"/>
        </w:rPr>
        <w:t xml:space="preserve"> </w:t>
      </w:r>
      <w:r w:rsidR="00630B0F">
        <w:t>Trajnostna</w:t>
      </w:r>
      <w:r w:rsidR="00630B0F">
        <w:rPr>
          <w:spacing w:val="-2"/>
        </w:rPr>
        <w:t xml:space="preserve"> </w:t>
      </w:r>
      <w:r w:rsidR="00630B0F">
        <w:t>(čez)regionalna</w:t>
      </w:r>
      <w:r w:rsidR="00630B0F">
        <w:rPr>
          <w:spacing w:val="-1"/>
        </w:rPr>
        <w:t xml:space="preserve"> </w:t>
      </w:r>
      <w:r w:rsidR="00630B0F">
        <w:t>mobilnost</w:t>
      </w:r>
      <w:r w:rsidR="00630B0F">
        <w:rPr>
          <w:spacing w:val="-1"/>
        </w:rPr>
        <w:t xml:space="preserve"> </w:t>
      </w:r>
      <w:r w:rsidR="00630B0F">
        <w:t>in</w:t>
      </w:r>
      <w:r w:rsidR="00630B0F">
        <w:rPr>
          <w:spacing w:val="-4"/>
        </w:rPr>
        <w:t xml:space="preserve"> </w:t>
      </w:r>
      <w:r w:rsidR="00630B0F">
        <w:t>povezljivost</w:t>
      </w:r>
      <w:bookmarkEnd w:id="2381"/>
    </w:p>
    <w:p w14:paraId="077FB2F0" w14:textId="77777777" w:rsidR="00096889" w:rsidRDefault="00096889">
      <w:pPr>
        <w:pStyle w:val="Telobesedila"/>
        <w:tabs>
          <w:tab w:val="left" w:pos="266"/>
        </w:tabs>
        <w:ind w:left="0"/>
        <w:jc w:val="both"/>
        <w:rPr>
          <w:b/>
          <w:sz w:val="28"/>
        </w:rPr>
        <w:pPrChange w:id="2383" w:author="MKRR" w:date="2024-01-29T07:40:00Z">
          <w:pPr>
            <w:pStyle w:val="Telobesedila"/>
            <w:spacing w:before="9"/>
            <w:ind w:left="0"/>
          </w:pPr>
        </w:pPrChange>
      </w:pPr>
    </w:p>
    <w:p w14:paraId="4900442E" w14:textId="77777777" w:rsidR="00096889" w:rsidRDefault="00630B0F">
      <w:pPr>
        <w:pStyle w:val="Telobesedila"/>
        <w:tabs>
          <w:tab w:val="left" w:pos="266"/>
        </w:tabs>
        <w:ind w:left="0" w:right="113"/>
        <w:jc w:val="both"/>
        <w:pPrChange w:id="2384" w:author="MKRR" w:date="2024-01-29T07:40:00Z">
          <w:pPr>
            <w:pStyle w:val="Telobesedila"/>
            <w:ind w:left="118" w:right="113"/>
            <w:jc w:val="both"/>
          </w:pPr>
        </w:pPrChange>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A446BE2" w14:textId="77777777" w:rsidR="00096889" w:rsidRDefault="00630B0F">
      <w:pPr>
        <w:pStyle w:val="Odstavekseznama"/>
        <w:numPr>
          <w:ilvl w:val="0"/>
          <w:numId w:val="50"/>
        </w:numPr>
        <w:tabs>
          <w:tab w:val="left" w:pos="266"/>
          <w:tab w:val="left" w:pos="839"/>
        </w:tabs>
        <w:ind w:left="0" w:right="112" w:firstLine="0"/>
        <w:jc w:val="both"/>
        <w:rPr>
          <w:i/>
          <w:sz w:val="24"/>
        </w:rPr>
        <w:pPrChange w:id="2385" w:author="MKRR" w:date="2024-01-29T07:40:00Z">
          <w:pPr>
            <w:pStyle w:val="Odstavekseznama"/>
            <w:numPr>
              <w:numId w:val="50"/>
            </w:numPr>
            <w:tabs>
              <w:tab w:val="left" w:pos="839"/>
            </w:tabs>
            <w:spacing w:before="1"/>
            <w:ind w:right="112"/>
            <w:jc w:val="both"/>
          </w:pPr>
        </w:pPrChange>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r>
        <w:rPr>
          <w:i/>
          <w:sz w:val="24"/>
        </w:rPr>
        <w:t>intermodalnega</w:t>
      </w:r>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1DEB8868" w14:textId="77777777" w:rsidR="00096889" w:rsidRDefault="00630B0F">
      <w:pPr>
        <w:pStyle w:val="Odstavekseznama"/>
        <w:numPr>
          <w:ilvl w:val="0"/>
          <w:numId w:val="50"/>
        </w:numPr>
        <w:tabs>
          <w:tab w:val="left" w:pos="266"/>
          <w:tab w:val="left" w:pos="839"/>
        </w:tabs>
        <w:ind w:left="0" w:right="113" w:firstLine="0"/>
        <w:jc w:val="both"/>
        <w:rPr>
          <w:i/>
          <w:sz w:val="24"/>
        </w:rPr>
        <w:pPrChange w:id="2386" w:author="MKRR" w:date="2024-01-29T07:40:00Z">
          <w:pPr>
            <w:pStyle w:val="Odstavekseznama"/>
            <w:numPr>
              <w:numId w:val="50"/>
            </w:numPr>
            <w:tabs>
              <w:tab w:val="left" w:pos="839"/>
            </w:tabs>
            <w:ind w:right="113"/>
            <w:jc w:val="both"/>
          </w:pPr>
        </w:pPrChange>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r>
        <w:rPr>
          <w:i/>
          <w:sz w:val="24"/>
        </w:rPr>
        <w:t>intermodalne</w:t>
      </w:r>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6FDCC64F" w14:textId="77777777" w:rsidR="00096889" w:rsidRDefault="00096889">
      <w:pPr>
        <w:pStyle w:val="Telobesedila"/>
        <w:tabs>
          <w:tab w:val="left" w:pos="266"/>
        </w:tabs>
        <w:ind w:left="0"/>
        <w:jc w:val="both"/>
        <w:rPr>
          <w:i/>
        </w:rPr>
        <w:pPrChange w:id="2387" w:author="MKRR" w:date="2024-01-29T07:40:00Z">
          <w:pPr>
            <w:pStyle w:val="Telobesedila"/>
            <w:ind w:left="0"/>
          </w:pPr>
        </w:pPrChange>
      </w:pPr>
    </w:p>
    <w:p w14:paraId="03B0BE50" w14:textId="77777777" w:rsidR="00096889" w:rsidRDefault="00630B0F">
      <w:pPr>
        <w:pStyle w:val="Telobesedila"/>
        <w:tabs>
          <w:tab w:val="left" w:pos="266"/>
        </w:tabs>
        <w:ind w:left="0" w:right="111"/>
        <w:jc w:val="both"/>
        <w:pPrChange w:id="2388" w:author="MKRR" w:date="2024-01-29T07:40:00Z">
          <w:pPr>
            <w:pStyle w:val="Telobesedila"/>
            <w:ind w:left="118" w:right="111"/>
            <w:jc w:val="both"/>
          </w:pPr>
        </w:pPrChange>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2E81AF0C" w14:textId="77777777" w:rsidR="00096889" w:rsidRDefault="00096889">
      <w:pPr>
        <w:pStyle w:val="Telobesedila"/>
        <w:tabs>
          <w:tab w:val="left" w:pos="266"/>
        </w:tabs>
        <w:ind w:left="0"/>
        <w:jc w:val="both"/>
        <w:rPr>
          <w:sz w:val="26"/>
        </w:rPr>
        <w:pPrChange w:id="2389" w:author="MKRR" w:date="2024-01-29T07:40:00Z">
          <w:pPr>
            <w:pStyle w:val="Telobesedila"/>
            <w:ind w:left="0"/>
          </w:pPr>
        </w:pPrChange>
      </w:pPr>
    </w:p>
    <w:p w14:paraId="40252ABD" w14:textId="1ED03154" w:rsidR="00096889" w:rsidRDefault="00630B0F">
      <w:pPr>
        <w:pStyle w:val="Naslov4"/>
        <w:numPr>
          <w:ilvl w:val="0"/>
          <w:numId w:val="127"/>
        </w:numPr>
        <w:pPrChange w:id="2390" w:author="MKRR" w:date="2024-01-29T08:00:00Z">
          <w:pPr>
            <w:pStyle w:val="Odstavekseznama"/>
            <w:numPr>
              <w:ilvl w:val="2"/>
              <w:numId w:val="65"/>
            </w:numPr>
            <w:tabs>
              <w:tab w:val="left" w:pos="1535"/>
            </w:tabs>
            <w:spacing w:before="224" w:line="276" w:lineRule="auto"/>
            <w:ind w:left="1330" w:right="117" w:hanging="504"/>
          </w:pPr>
        </w:pPrChange>
      </w:pPr>
      <w:bookmarkStart w:id="2391" w:name="_Toc157408720"/>
      <w:r>
        <w:t>SC</w:t>
      </w:r>
      <w:r>
        <w:rPr>
          <w:spacing w:val="1"/>
        </w:rPr>
        <w:t xml:space="preserve"> </w:t>
      </w:r>
      <w:r>
        <w:t>RSO3.1:</w:t>
      </w:r>
      <w:r>
        <w:rPr>
          <w:spacing w:val="1"/>
        </w:rPr>
        <w:t xml:space="preserve"> </w:t>
      </w:r>
      <w:r>
        <w:t>Razvoj</w:t>
      </w:r>
      <w:r>
        <w:rPr>
          <w:spacing w:val="1"/>
        </w:rPr>
        <w:t xml:space="preserve"> </w:t>
      </w:r>
      <w:r>
        <w:t>pametnega,</w:t>
      </w:r>
      <w:r>
        <w:rPr>
          <w:spacing w:val="1"/>
        </w:rPr>
        <w:t xml:space="preserve"> </w:t>
      </w:r>
      <w:r>
        <w:t>varnega,</w:t>
      </w:r>
      <w:r>
        <w:rPr>
          <w:spacing w:val="1"/>
        </w:rPr>
        <w:t xml:space="preserve"> </w:t>
      </w:r>
      <w:r>
        <w:t>trajnostnega</w:t>
      </w:r>
      <w:r>
        <w:rPr>
          <w:spacing w:val="1"/>
        </w:rPr>
        <w:t xml:space="preserve"> </w:t>
      </w:r>
      <w:r>
        <w:t>in</w:t>
      </w:r>
      <w:r>
        <w:rPr>
          <w:spacing w:val="1"/>
        </w:rPr>
        <w:t xml:space="preserve"> </w:t>
      </w:r>
      <w:r>
        <w:t>intermodalnega</w:t>
      </w:r>
      <w:r>
        <w:rPr>
          <w:spacing w:val="-57"/>
        </w:rPr>
        <w:t xml:space="preserve"> </w:t>
      </w:r>
      <w:r>
        <w:t>omrežja</w:t>
      </w:r>
      <w:r>
        <w:rPr>
          <w:spacing w:val="-2"/>
        </w:rPr>
        <w:t xml:space="preserve"> </w:t>
      </w:r>
      <w:r>
        <w:t>TEN-T, odpornega na podnebne</w:t>
      </w:r>
      <w:r>
        <w:rPr>
          <w:spacing w:val="-1"/>
        </w:rPr>
        <w:t xml:space="preserve"> </w:t>
      </w:r>
      <w:r>
        <w:t>spremembe</w:t>
      </w:r>
      <w:bookmarkEnd w:id="2391"/>
    </w:p>
    <w:p w14:paraId="6CE56428" w14:textId="77777777" w:rsidR="00096889" w:rsidRDefault="00096889">
      <w:pPr>
        <w:pStyle w:val="Telobesedila"/>
        <w:tabs>
          <w:tab w:val="left" w:pos="266"/>
        </w:tabs>
        <w:ind w:left="0"/>
        <w:jc w:val="both"/>
        <w:rPr>
          <w:b/>
          <w:i/>
          <w:sz w:val="28"/>
        </w:rPr>
        <w:pPrChange w:id="2392" w:author="MKRR" w:date="2024-01-29T07:40:00Z">
          <w:pPr>
            <w:pStyle w:val="Telobesedila"/>
            <w:spacing w:before="11"/>
            <w:ind w:left="0"/>
          </w:pPr>
        </w:pPrChange>
      </w:pPr>
    </w:p>
    <w:p w14:paraId="37404805" w14:textId="77777777" w:rsidR="00096889" w:rsidRDefault="00630B0F">
      <w:pPr>
        <w:pStyle w:val="Naslov1"/>
        <w:tabs>
          <w:tab w:val="left" w:pos="266"/>
        </w:tabs>
        <w:ind w:left="0"/>
        <w:pPrChange w:id="2393" w:author="MKRR" w:date="2024-01-29T07:40:00Z">
          <w:pPr>
            <w:pStyle w:val="Naslov1"/>
          </w:pPr>
        </w:pPrChange>
      </w:pPr>
      <w:bookmarkStart w:id="2394" w:name="_Toc157408721"/>
      <w:r>
        <w:t>Predvidene</w:t>
      </w:r>
      <w:r>
        <w:rPr>
          <w:spacing w:val="-3"/>
        </w:rPr>
        <w:t xml:space="preserve"> </w:t>
      </w:r>
      <w:r>
        <w:t>dejavnosti</w:t>
      </w:r>
      <w:bookmarkEnd w:id="2394"/>
    </w:p>
    <w:p w14:paraId="3817BA77" w14:textId="77777777" w:rsidR="00096889" w:rsidRDefault="00630B0F">
      <w:pPr>
        <w:pStyle w:val="Telobesedila"/>
        <w:tabs>
          <w:tab w:val="left" w:pos="266"/>
        </w:tabs>
        <w:ind w:left="0" w:right="114"/>
        <w:jc w:val="both"/>
        <w:pPrChange w:id="2395" w:author="MKRR" w:date="2024-01-29T07:40:00Z">
          <w:pPr>
            <w:pStyle w:val="Telobesedila"/>
            <w:ind w:left="118" w:right="114"/>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0159281F" w14:textId="77777777" w:rsidR="00096889" w:rsidRDefault="00096889">
      <w:pPr>
        <w:pStyle w:val="Telobesedila"/>
        <w:tabs>
          <w:tab w:val="left" w:pos="266"/>
        </w:tabs>
        <w:ind w:left="0"/>
        <w:jc w:val="both"/>
        <w:rPr>
          <w:sz w:val="23"/>
        </w:rPr>
        <w:pPrChange w:id="2396" w:author="MKRR" w:date="2024-01-29T07:40:00Z">
          <w:pPr>
            <w:pStyle w:val="Telobesedila"/>
            <w:spacing w:before="9"/>
            <w:ind w:left="0"/>
          </w:pPr>
        </w:pPrChange>
      </w:pPr>
    </w:p>
    <w:p w14:paraId="5464EC47" w14:textId="77777777" w:rsidR="00096889" w:rsidRDefault="00630B0F">
      <w:pPr>
        <w:pStyle w:val="Telobesedila"/>
        <w:tabs>
          <w:tab w:val="left" w:pos="266"/>
        </w:tabs>
        <w:ind w:left="0" w:right="115"/>
        <w:jc w:val="both"/>
        <w:pPrChange w:id="2397" w:author="MKRR" w:date="2024-01-29T07:40:00Z">
          <w:pPr>
            <w:pStyle w:val="Telobesedila"/>
            <w:ind w:left="118" w:right="115"/>
            <w:jc w:val="both"/>
          </w:pPr>
        </w:pPrChange>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EC9306B" w14:textId="77777777" w:rsidR="00096889" w:rsidRDefault="00630B0F">
      <w:pPr>
        <w:pStyle w:val="Odstavekseznama"/>
        <w:numPr>
          <w:ilvl w:val="0"/>
          <w:numId w:val="49"/>
        </w:numPr>
        <w:tabs>
          <w:tab w:val="left" w:pos="266"/>
          <w:tab w:val="left" w:pos="839"/>
        </w:tabs>
        <w:ind w:left="0" w:right="111" w:firstLine="0"/>
        <w:jc w:val="both"/>
        <w:rPr>
          <w:sz w:val="24"/>
        </w:rPr>
        <w:pPrChange w:id="2398" w:author="MKRR" w:date="2024-01-29T07:40:00Z">
          <w:pPr>
            <w:pStyle w:val="Odstavekseznama"/>
            <w:numPr>
              <w:numId w:val="49"/>
            </w:numPr>
            <w:tabs>
              <w:tab w:val="left" w:pos="839"/>
            </w:tabs>
            <w:ind w:right="111"/>
            <w:jc w:val="both"/>
          </w:pPr>
        </w:pPrChange>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r>
        <w:rPr>
          <w:sz w:val="24"/>
        </w:rPr>
        <w:t>d.m.-Dobova-Sevnica),</w:t>
      </w:r>
    </w:p>
    <w:p w14:paraId="475348E5" w14:textId="77777777" w:rsidR="00096889" w:rsidRDefault="00630B0F">
      <w:pPr>
        <w:pStyle w:val="Odstavekseznama"/>
        <w:numPr>
          <w:ilvl w:val="0"/>
          <w:numId w:val="49"/>
        </w:numPr>
        <w:tabs>
          <w:tab w:val="left" w:pos="266"/>
          <w:tab w:val="left" w:pos="839"/>
        </w:tabs>
        <w:ind w:left="0" w:right="121" w:firstLine="0"/>
        <w:jc w:val="both"/>
        <w:rPr>
          <w:sz w:val="24"/>
        </w:rPr>
        <w:pPrChange w:id="2399" w:author="MKRR" w:date="2024-01-29T07:40:00Z">
          <w:pPr>
            <w:pStyle w:val="Odstavekseznama"/>
            <w:numPr>
              <w:numId w:val="49"/>
            </w:numPr>
            <w:tabs>
              <w:tab w:val="left" w:pos="839"/>
            </w:tabs>
            <w:ind w:right="121"/>
            <w:jc w:val="both"/>
          </w:pPr>
        </w:pPrChange>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612052BB" w14:textId="77777777" w:rsidR="00096889" w:rsidRDefault="00096889">
      <w:pPr>
        <w:pStyle w:val="Telobesedila"/>
        <w:tabs>
          <w:tab w:val="left" w:pos="266"/>
        </w:tabs>
        <w:ind w:left="0"/>
        <w:jc w:val="both"/>
        <w:pPrChange w:id="2400" w:author="MKRR" w:date="2024-01-29T07:40:00Z">
          <w:pPr>
            <w:pStyle w:val="Telobesedila"/>
            <w:spacing w:before="6"/>
            <w:ind w:left="0"/>
          </w:pPr>
        </w:pPrChange>
      </w:pPr>
    </w:p>
    <w:p w14:paraId="3012AC19" w14:textId="77777777" w:rsidR="00096889" w:rsidRDefault="00630B0F">
      <w:pPr>
        <w:pStyle w:val="Naslov1"/>
        <w:tabs>
          <w:tab w:val="left" w:pos="266"/>
        </w:tabs>
        <w:ind w:left="0"/>
        <w:pPrChange w:id="2401" w:author="MKRR" w:date="2024-01-29T07:40:00Z">
          <w:pPr>
            <w:pStyle w:val="Naslov1"/>
          </w:pPr>
        </w:pPrChange>
      </w:pPr>
      <w:bookmarkStart w:id="2402" w:name="_Toc157408722"/>
      <w:r>
        <w:t>Ciljne</w:t>
      </w:r>
      <w:r>
        <w:rPr>
          <w:spacing w:val="-4"/>
        </w:rPr>
        <w:t xml:space="preserve"> </w:t>
      </w:r>
      <w:r>
        <w:t>skupine</w:t>
      </w:r>
      <w:r>
        <w:rPr>
          <w:spacing w:val="-4"/>
        </w:rPr>
        <w:t xml:space="preserve"> </w:t>
      </w:r>
      <w:r>
        <w:t>in</w:t>
      </w:r>
      <w:r>
        <w:rPr>
          <w:spacing w:val="-2"/>
        </w:rPr>
        <w:t xml:space="preserve"> </w:t>
      </w:r>
      <w:r>
        <w:t>upravičenci</w:t>
      </w:r>
      <w:bookmarkEnd w:id="2402"/>
    </w:p>
    <w:p w14:paraId="5760FE97" w14:textId="77777777" w:rsidR="00096889" w:rsidRDefault="00630B0F">
      <w:pPr>
        <w:pStyle w:val="Telobesedila"/>
        <w:tabs>
          <w:tab w:val="left" w:pos="266"/>
        </w:tabs>
        <w:ind w:left="0" w:right="119"/>
        <w:jc w:val="both"/>
        <w:pPrChange w:id="2403" w:author="MKRR" w:date="2024-01-29T07:40:00Z">
          <w:pPr>
            <w:pStyle w:val="Telobesedila"/>
            <w:ind w:left="118" w:right="119"/>
            <w:jc w:val="both"/>
          </w:pPr>
        </w:pPrChange>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F13D9F2" w14:textId="77777777" w:rsidR="00096889" w:rsidRDefault="00096889">
      <w:pPr>
        <w:pStyle w:val="Telobesedila"/>
        <w:tabs>
          <w:tab w:val="left" w:pos="266"/>
        </w:tabs>
        <w:ind w:left="0"/>
        <w:jc w:val="both"/>
        <w:rPr>
          <w:sz w:val="23"/>
        </w:rPr>
        <w:pPrChange w:id="2404" w:author="MKRR" w:date="2024-01-29T07:40:00Z">
          <w:pPr>
            <w:pStyle w:val="Telobesedila"/>
            <w:spacing w:before="9"/>
            <w:ind w:left="0"/>
          </w:pPr>
        </w:pPrChange>
      </w:pPr>
    </w:p>
    <w:p w14:paraId="779CF2C0" w14:textId="77777777" w:rsidR="00096889" w:rsidRDefault="00630B0F">
      <w:pPr>
        <w:pStyle w:val="Telobesedila"/>
        <w:tabs>
          <w:tab w:val="left" w:pos="266"/>
        </w:tabs>
        <w:ind w:left="0" w:right="116"/>
        <w:jc w:val="both"/>
        <w:pPrChange w:id="2405" w:author="MKRR" w:date="2024-01-29T07:40:00Z">
          <w:pPr>
            <w:pStyle w:val="Telobesedila"/>
            <w:ind w:left="118" w:right="116"/>
            <w:jc w:val="both"/>
          </w:pPr>
        </w:pPrChange>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5B19A7C9" w14:textId="77777777" w:rsidR="00096889" w:rsidRDefault="00096889">
      <w:pPr>
        <w:tabs>
          <w:tab w:val="left" w:pos="266"/>
        </w:tabs>
        <w:jc w:val="both"/>
        <w:sectPr w:rsidR="00096889">
          <w:pgSz w:w="11910" w:h="16840"/>
          <w:pgMar w:top="1660" w:right="1300" w:bottom="1180" w:left="1300" w:header="807" w:footer="996" w:gutter="0"/>
          <w:cols w:space="720"/>
        </w:sectPr>
        <w:pPrChange w:id="2406" w:author="MKRR" w:date="2024-01-29T07:40:00Z">
          <w:pPr>
            <w:jc w:val="both"/>
          </w:pPr>
        </w:pPrChange>
      </w:pPr>
    </w:p>
    <w:p w14:paraId="0246A390" w14:textId="77777777" w:rsidR="00096889" w:rsidRDefault="00096889">
      <w:pPr>
        <w:pStyle w:val="Telobesedila"/>
        <w:tabs>
          <w:tab w:val="left" w:pos="266"/>
        </w:tabs>
        <w:ind w:left="0"/>
        <w:jc w:val="both"/>
        <w:rPr>
          <w:sz w:val="22"/>
        </w:rPr>
        <w:pPrChange w:id="2407" w:author="MKRR" w:date="2024-01-29T07:40:00Z">
          <w:pPr>
            <w:pStyle w:val="Telobesedila"/>
            <w:spacing w:before="8"/>
            <w:ind w:left="0"/>
          </w:pPr>
        </w:pPrChange>
      </w:pPr>
    </w:p>
    <w:p w14:paraId="6AFD811C" w14:textId="77777777" w:rsidR="00096889" w:rsidRDefault="00630B0F">
      <w:pPr>
        <w:tabs>
          <w:tab w:val="left" w:pos="266"/>
        </w:tabs>
        <w:jc w:val="both"/>
        <w:rPr>
          <w:b/>
        </w:rPr>
        <w:pPrChange w:id="2408" w:author="MKRR" w:date="2024-01-29T07:40:00Z">
          <w:pPr>
            <w:spacing w:before="90" w:line="274" w:lineRule="exact"/>
            <w:ind w:left="118"/>
          </w:pPr>
        </w:pPrChange>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1A4EF90D" w14:textId="77777777" w:rsidR="00096889" w:rsidRDefault="00630B0F">
      <w:pPr>
        <w:pStyle w:val="Telobesedila"/>
        <w:tabs>
          <w:tab w:val="left" w:pos="266"/>
        </w:tabs>
        <w:ind w:left="0"/>
        <w:jc w:val="both"/>
        <w:pPrChange w:id="2409"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2B52516" w14:textId="77777777" w:rsidR="00096889" w:rsidRDefault="00096889">
      <w:pPr>
        <w:pStyle w:val="Telobesedila"/>
        <w:tabs>
          <w:tab w:val="left" w:pos="266"/>
        </w:tabs>
        <w:ind w:left="0"/>
        <w:jc w:val="both"/>
        <w:pPrChange w:id="2410" w:author="MKRR" w:date="2024-01-29T07:40:00Z">
          <w:pPr>
            <w:pStyle w:val="Telobesedila"/>
            <w:ind w:left="0"/>
          </w:pPr>
        </w:pPrChange>
      </w:pPr>
    </w:p>
    <w:p w14:paraId="5A5CB420" w14:textId="77777777" w:rsidR="00096889" w:rsidRDefault="00630B0F">
      <w:pPr>
        <w:pStyle w:val="Telobesedila"/>
        <w:tabs>
          <w:tab w:val="left" w:pos="266"/>
        </w:tabs>
        <w:ind w:left="0"/>
        <w:jc w:val="both"/>
        <w:pPrChange w:id="2411" w:author="MKRR" w:date="2024-01-29T07:40:00Z">
          <w:pPr>
            <w:pStyle w:val="Telobesedila"/>
            <w:ind w:left="118"/>
          </w:pPr>
        </w:pPrChange>
      </w:pPr>
      <w:r>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r>
        <w:t>d.m.-Dobova-Zidani</w:t>
      </w:r>
      <w:r>
        <w:rPr>
          <w:spacing w:val="-1"/>
        </w:rPr>
        <w:t xml:space="preserve"> </w:t>
      </w:r>
      <w:r>
        <w:t>Most.</w:t>
      </w:r>
    </w:p>
    <w:p w14:paraId="3177287C" w14:textId="77777777" w:rsidR="00096889" w:rsidRDefault="00096889">
      <w:pPr>
        <w:pStyle w:val="Telobesedila"/>
        <w:tabs>
          <w:tab w:val="left" w:pos="266"/>
        </w:tabs>
        <w:ind w:left="0"/>
        <w:jc w:val="both"/>
        <w:pPrChange w:id="2412" w:author="MKRR" w:date="2024-01-29T07:40:00Z">
          <w:pPr>
            <w:pStyle w:val="Telobesedila"/>
            <w:spacing w:before="5"/>
            <w:ind w:left="0"/>
          </w:pPr>
        </w:pPrChange>
      </w:pPr>
    </w:p>
    <w:p w14:paraId="4358F65D" w14:textId="77777777" w:rsidR="00096889" w:rsidRDefault="00630B0F">
      <w:pPr>
        <w:pStyle w:val="Naslov1"/>
        <w:tabs>
          <w:tab w:val="left" w:pos="266"/>
        </w:tabs>
        <w:ind w:left="0"/>
        <w:pPrChange w:id="2413" w:author="MKRR" w:date="2024-01-29T07:40:00Z">
          <w:pPr>
            <w:pStyle w:val="Naslov1"/>
            <w:jc w:val="left"/>
          </w:pPr>
        </w:pPrChange>
      </w:pPr>
      <w:bookmarkStart w:id="2414" w:name="_Toc157408723"/>
      <w:r>
        <w:t>Način</w:t>
      </w:r>
      <w:r>
        <w:rPr>
          <w:spacing w:val="-2"/>
        </w:rPr>
        <w:t xml:space="preserve"> </w:t>
      </w:r>
      <w:r>
        <w:t>izbora</w:t>
      </w:r>
      <w:r>
        <w:rPr>
          <w:spacing w:val="-2"/>
        </w:rPr>
        <w:t xml:space="preserve"> </w:t>
      </w:r>
      <w:r>
        <w:t>operacij</w:t>
      </w:r>
      <w:bookmarkEnd w:id="2414"/>
    </w:p>
    <w:p w14:paraId="46F0150B" w14:textId="77777777" w:rsidR="00096889" w:rsidRDefault="00630B0F">
      <w:pPr>
        <w:pStyle w:val="Telobesedila"/>
        <w:tabs>
          <w:tab w:val="left" w:pos="266"/>
        </w:tabs>
        <w:ind w:left="0"/>
        <w:jc w:val="both"/>
        <w:pPrChange w:id="2415"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36416E0" w14:textId="77777777" w:rsidR="00096889" w:rsidRDefault="00096889">
      <w:pPr>
        <w:pStyle w:val="Telobesedila"/>
        <w:tabs>
          <w:tab w:val="left" w:pos="266"/>
        </w:tabs>
        <w:ind w:left="0"/>
        <w:jc w:val="both"/>
        <w:pPrChange w:id="2416" w:author="MKRR" w:date="2024-01-29T07:40:00Z">
          <w:pPr>
            <w:pStyle w:val="Telobesedila"/>
            <w:spacing w:before="5"/>
            <w:ind w:left="0"/>
          </w:pPr>
        </w:pPrChange>
      </w:pPr>
    </w:p>
    <w:p w14:paraId="31CE349E" w14:textId="77777777" w:rsidR="00096889" w:rsidRDefault="00630B0F">
      <w:pPr>
        <w:pStyle w:val="Naslov1"/>
        <w:tabs>
          <w:tab w:val="left" w:pos="266"/>
        </w:tabs>
        <w:ind w:left="0"/>
        <w:pPrChange w:id="2417" w:author="MKRR" w:date="2024-01-29T07:40:00Z">
          <w:pPr>
            <w:pStyle w:val="Naslov1"/>
          </w:pPr>
        </w:pPrChange>
      </w:pPr>
      <w:bookmarkStart w:id="2418" w:name="_Toc157408724"/>
      <w:r>
        <w:t>Ugotavljanje</w:t>
      </w:r>
      <w:r>
        <w:rPr>
          <w:spacing w:val="-5"/>
        </w:rPr>
        <w:t xml:space="preserve"> </w:t>
      </w:r>
      <w:r>
        <w:t>upravičenosti</w:t>
      </w:r>
      <w:bookmarkEnd w:id="2418"/>
    </w:p>
    <w:p w14:paraId="4EC54F70" w14:textId="4F48914A" w:rsidR="00096889" w:rsidRDefault="00630B0F">
      <w:pPr>
        <w:pStyle w:val="Telobesedila"/>
        <w:tabs>
          <w:tab w:val="left" w:pos="266"/>
        </w:tabs>
        <w:ind w:left="0" w:right="114"/>
        <w:jc w:val="both"/>
        <w:pPrChange w:id="2419" w:author="MKRR" w:date="2024-01-29T07:40:00Z">
          <w:pPr>
            <w:pStyle w:val="Telobesedila"/>
            <w:ind w:left="118" w:right="114"/>
            <w:jc w:val="both"/>
          </w:pPr>
        </w:pPrChange>
      </w:pPr>
      <w:r>
        <w:t xml:space="preserve">Ob upoštevanju </w:t>
      </w:r>
      <w:del w:id="2420" w:author="MKRR" w:date="2024-01-04T10:44:00Z">
        <w:r>
          <w:delText xml:space="preserve">predmeta vsakega posameznega izbora operacij se poleg </w:delText>
        </w:r>
      </w:del>
      <w:r>
        <w:t>horizontalnih načel</w:t>
      </w:r>
      <w:r>
        <w:rPr>
          <w:spacing w:val="1"/>
        </w:rPr>
        <w:t xml:space="preserve"> </w:t>
      </w:r>
      <w:del w:id="242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422" w:author="MKRR" w:date="2024-01-04T10:44:00Z">
        <w:r w:rsidR="00EF1B30">
          <w:rPr>
            <w:spacing w:val="1"/>
          </w:rPr>
          <w:t xml:space="preserve">se </w:t>
        </w:r>
      </w:ins>
      <w:r>
        <w:t>zagotovi</w:t>
      </w:r>
      <w:r>
        <w:rPr>
          <w:spacing w:val="1"/>
        </w:rPr>
        <w:t xml:space="preserve"> </w:t>
      </w:r>
      <w:del w:id="242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424" w:author="MKRR" w:date="2024-01-04T10:44:00Z">
        <w:r w:rsidR="00EF1B30">
          <w:t>upoštevanjenaslednjih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425" w:author="MKRR" w:date="2024-01-04T10:44:00Z">
        <w:r>
          <w:delText>:</w:delText>
        </w:r>
      </w:del>
      <w:ins w:id="2426" w:author="MKRR" w:date="2024-01-04T10:44:00Z">
        <w:r w:rsidR="00EF1B30">
          <w:t xml:space="preserve"> (glede na vsebino operacije)</w:t>
        </w:r>
        <w:r>
          <w:t>:</w:t>
        </w:r>
      </w:ins>
    </w:p>
    <w:p w14:paraId="028564D1" w14:textId="77777777" w:rsidR="00096889" w:rsidRDefault="00630B0F">
      <w:pPr>
        <w:pStyle w:val="Odstavekseznama"/>
        <w:numPr>
          <w:ilvl w:val="0"/>
          <w:numId w:val="4"/>
        </w:numPr>
        <w:tabs>
          <w:tab w:val="left" w:pos="266"/>
          <w:tab w:val="left" w:pos="838"/>
          <w:tab w:val="left" w:pos="839"/>
        </w:tabs>
        <w:ind w:left="0" w:right="117" w:firstLine="0"/>
        <w:jc w:val="both"/>
        <w:rPr>
          <w:sz w:val="24"/>
        </w:rPr>
        <w:pPrChange w:id="2427" w:author="MKRR" w:date="2024-01-29T07:40:00Z">
          <w:pPr>
            <w:pStyle w:val="Odstavekseznama"/>
            <w:numPr>
              <w:numId w:val="4"/>
            </w:numPr>
            <w:tabs>
              <w:tab w:val="left" w:pos="838"/>
              <w:tab w:val="left" w:pos="839"/>
            </w:tabs>
            <w:spacing w:before="8" w:line="230" w:lineRule="auto"/>
            <w:ind w:right="117"/>
          </w:pPr>
        </w:pPrChange>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52795355" w14:textId="77777777" w:rsidR="00096889" w:rsidRDefault="00630B0F">
      <w:pPr>
        <w:pStyle w:val="Odstavekseznama"/>
        <w:numPr>
          <w:ilvl w:val="0"/>
          <w:numId w:val="4"/>
        </w:numPr>
        <w:tabs>
          <w:tab w:val="left" w:pos="266"/>
          <w:tab w:val="left" w:pos="838"/>
          <w:tab w:val="left" w:pos="839"/>
        </w:tabs>
        <w:ind w:left="0" w:right="120" w:firstLine="0"/>
        <w:jc w:val="both"/>
        <w:rPr>
          <w:sz w:val="24"/>
        </w:rPr>
        <w:pPrChange w:id="2428" w:author="MKRR" w:date="2024-01-29T07:40:00Z">
          <w:pPr>
            <w:pStyle w:val="Odstavekseznama"/>
            <w:numPr>
              <w:numId w:val="4"/>
            </w:numPr>
            <w:tabs>
              <w:tab w:val="left" w:pos="838"/>
              <w:tab w:val="left" w:pos="839"/>
            </w:tabs>
            <w:spacing w:before="10" w:line="230" w:lineRule="auto"/>
            <w:ind w:right="120"/>
          </w:pPr>
        </w:pPrChange>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137EC092" w14:textId="77777777" w:rsidR="00096889" w:rsidRDefault="00630B0F">
      <w:pPr>
        <w:pStyle w:val="Odstavekseznama"/>
        <w:numPr>
          <w:ilvl w:val="0"/>
          <w:numId w:val="4"/>
        </w:numPr>
        <w:tabs>
          <w:tab w:val="left" w:pos="266"/>
          <w:tab w:val="left" w:pos="838"/>
          <w:tab w:val="left" w:pos="839"/>
        </w:tabs>
        <w:ind w:left="0" w:right="120" w:firstLine="0"/>
        <w:jc w:val="both"/>
        <w:rPr>
          <w:sz w:val="24"/>
        </w:rPr>
        <w:pPrChange w:id="2429" w:author="MKRR" w:date="2024-01-29T07:40:00Z">
          <w:pPr>
            <w:pStyle w:val="Odstavekseznama"/>
            <w:numPr>
              <w:numId w:val="4"/>
            </w:numPr>
            <w:tabs>
              <w:tab w:val="left" w:pos="838"/>
              <w:tab w:val="left" w:pos="839"/>
            </w:tabs>
            <w:spacing w:before="11" w:line="230" w:lineRule="auto"/>
            <w:ind w:right="120"/>
          </w:pPr>
        </w:pPrChange>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00AE5F9C" w14:textId="77777777" w:rsidR="00096889" w:rsidRDefault="00630B0F">
      <w:pPr>
        <w:pStyle w:val="Odstavekseznama"/>
        <w:numPr>
          <w:ilvl w:val="0"/>
          <w:numId w:val="4"/>
        </w:numPr>
        <w:tabs>
          <w:tab w:val="left" w:pos="266"/>
          <w:tab w:val="left" w:pos="838"/>
          <w:tab w:val="left" w:pos="839"/>
        </w:tabs>
        <w:ind w:left="0" w:right="117" w:firstLine="0"/>
        <w:jc w:val="both"/>
        <w:rPr>
          <w:sz w:val="24"/>
        </w:rPr>
        <w:pPrChange w:id="2430" w:author="MKRR" w:date="2024-01-29T07:40:00Z">
          <w:pPr>
            <w:pStyle w:val="Odstavekseznama"/>
            <w:numPr>
              <w:numId w:val="4"/>
            </w:numPr>
            <w:tabs>
              <w:tab w:val="left" w:pos="838"/>
              <w:tab w:val="left" w:pos="839"/>
            </w:tabs>
            <w:spacing w:before="8" w:line="230" w:lineRule="auto"/>
            <w:ind w:right="117"/>
          </w:pPr>
        </w:pPrChange>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3C968A7C" w14:textId="77777777" w:rsidR="00096889" w:rsidRDefault="00630B0F">
      <w:pPr>
        <w:pStyle w:val="Odstavekseznama"/>
        <w:numPr>
          <w:ilvl w:val="0"/>
          <w:numId w:val="4"/>
        </w:numPr>
        <w:tabs>
          <w:tab w:val="left" w:pos="266"/>
          <w:tab w:val="left" w:pos="838"/>
          <w:tab w:val="left" w:pos="839"/>
        </w:tabs>
        <w:ind w:left="0" w:right="118" w:firstLine="0"/>
        <w:jc w:val="both"/>
        <w:rPr>
          <w:sz w:val="24"/>
        </w:rPr>
        <w:pPrChange w:id="2431" w:author="MKRR" w:date="2024-01-29T07:40:00Z">
          <w:pPr>
            <w:pStyle w:val="Odstavekseznama"/>
            <w:numPr>
              <w:numId w:val="4"/>
            </w:numPr>
            <w:tabs>
              <w:tab w:val="left" w:pos="838"/>
              <w:tab w:val="left" w:pos="839"/>
            </w:tabs>
            <w:spacing w:before="11" w:line="230" w:lineRule="auto"/>
            <w:ind w:right="118"/>
          </w:pPr>
        </w:pPrChange>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764B9455" w14:textId="77777777" w:rsidR="00096889" w:rsidRDefault="00630B0F">
      <w:pPr>
        <w:pStyle w:val="Odstavekseznama"/>
        <w:numPr>
          <w:ilvl w:val="1"/>
          <w:numId w:val="4"/>
        </w:numPr>
        <w:tabs>
          <w:tab w:val="left" w:pos="266"/>
          <w:tab w:val="left" w:pos="1559"/>
        </w:tabs>
        <w:ind w:left="0" w:firstLine="0"/>
        <w:jc w:val="both"/>
        <w:rPr>
          <w:sz w:val="24"/>
        </w:rPr>
        <w:pPrChange w:id="2432" w:author="MKRR" w:date="2024-01-29T07:40:00Z">
          <w:pPr>
            <w:pStyle w:val="Odstavekseznama"/>
            <w:numPr>
              <w:ilvl w:val="1"/>
              <w:numId w:val="4"/>
            </w:numPr>
            <w:tabs>
              <w:tab w:val="left" w:pos="1559"/>
            </w:tabs>
            <w:spacing w:before="1" w:line="286" w:lineRule="exact"/>
            <w:ind w:left="1558" w:hanging="361"/>
          </w:pPr>
        </w:pPrChange>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4C866BA7" w14:textId="77777777" w:rsidR="00096889" w:rsidRDefault="00630B0F">
      <w:pPr>
        <w:pStyle w:val="Odstavekseznama"/>
        <w:numPr>
          <w:ilvl w:val="1"/>
          <w:numId w:val="4"/>
        </w:numPr>
        <w:tabs>
          <w:tab w:val="left" w:pos="266"/>
          <w:tab w:val="left" w:pos="1559"/>
        </w:tabs>
        <w:ind w:left="0" w:firstLine="0"/>
        <w:jc w:val="both"/>
        <w:rPr>
          <w:sz w:val="24"/>
        </w:rPr>
        <w:pPrChange w:id="2433" w:author="MKRR" w:date="2024-01-29T07:40:00Z">
          <w:pPr>
            <w:pStyle w:val="Odstavekseznama"/>
            <w:numPr>
              <w:ilvl w:val="1"/>
              <w:numId w:val="4"/>
            </w:numPr>
            <w:tabs>
              <w:tab w:val="left" w:pos="1559"/>
            </w:tabs>
            <w:spacing w:line="276" w:lineRule="exact"/>
            <w:ind w:left="1558" w:hanging="361"/>
          </w:pPr>
        </w:pPrChange>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5BDCB95D" w14:textId="77777777" w:rsidR="00096889" w:rsidRDefault="00630B0F">
      <w:pPr>
        <w:pStyle w:val="Odstavekseznama"/>
        <w:numPr>
          <w:ilvl w:val="1"/>
          <w:numId w:val="4"/>
        </w:numPr>
        <w:tabs>
          <w:tab w:val="left" w:pos="266"/>
          <w:tab w:val="left" w:pos="1559"/>
        </w:tabs>
        <w:ind w:left="0" w:firstLine="0"/>
        <w:jc w:val="both"/>
        <w:rPr>
          <w:sz w:val="24"/>
        </w:rPr>
        <w:pPrChange w:id="2434" w:author="MKRR" w:date="2024-01-29T07:40:00Z">
          <w:pPr>
            <w:pStyle w:val="Odstavekseznama"/>
            <w:numPr>
              <w:ilvl w:val="1"/>
              <w:numId w:val="4"/>
            </w:numPr>
            <w:tabs>
              <w:tab w:val="left" w:pos="1559"/>
            </w:tabs>
            <w:spacing w:line="276" w:lineRule="exact"/>
            <w:ind w:left="1558" w:hanging="361"/>
          </w:pPr>
        </w:pPrChange>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DBFFA81" w14:textId="77777777" w:rsidR="00096889" w:rsidRDefault="00630B0F">
      <w:pPr>
        <w:pStyle w:val="Odstavekseznama"/>
        <w:numPr>
          <w:ilvl w:val="0"/>
          <w:numId w:val="4"/>
        </w:numPr>
        <w:tabs>
          <w:tab w:val="left" w:pos="266"/>
          <w:tab w:val="left" w:pos="839"/>
        </w:tabs>
        <w:ind w:left="0" w:right="111" w:firstLine="0"/>
        <w:jc w:val="both"/>
        <w:rPr>
          <w:sz w:val="24"/>
        </w:rPr>
        <w:pPrChange w:id="2435" w:author="MKRR" w:date="2024-01-29T07:40:00Z">
          <w:pPr>
            <w:pStyle w:val="Odstavekseznama"/>
            <w:numPr>
              <w:numId w:val="4"/>
            </w:numPr>
            <w:tabs>
              <w:tab w:val="left" w:pos="839"/>
            </w:tabs>
            <w:spacing w:line="235" w:lineRule="auto"/>
            <w:ind w:right="111"/>
            <w:jc w:val="both"/>
          </w:pPr>
        </w:pPrChange>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08F9F8EA" w14:textId="77777777" w:rsidR="00096889" w:rsidRDefault="00630B0F">
      <w:pPr>
        <w:pStyle w:val="Odstavekseznama"/>
        <w:numPr>
          <w:ilvl w:val="0"/>
          <w:numId w:val="4"/>
        </w:numPr>
        <w:tabs>
          <w:tab w:val="left" w:pos="266"/>
          <w:tab w:val="left" w:pos="839"/>
        </w:tabs>
        <w:ind w:left="0" w:firstLine="0"/>
        <w:jc w:val="both"/>
        <w:rPr>
          <w:sz w:val="24"/>
        </w:rPr>
        <w:pPrChange w:id="2436" w:author="MKRR" w:date="2024-01-29T07:40:00Z">
          <w:pPr>
            <w:pStyle w:val="Odstavekseznama"/>
            <w:numPr>
              <w:numId w:val="4"/>
            </w:numPr>
            <w:tabs>
              <w:tab w:val="left" w:pos="839"/>
            </w:tabs>
            <w:ind w:hanging="361"/>
            <w:jc w:val="both"/>
          </w:pPr>
        </w:pPrChange>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78CED882" w14:textId="77777777" w:rsidR="00096889" w:rsidRDefault="00096889">
      <w:pPr>
        <w:pStyle w:val="Telobesedila"/>
        <w:tabs>
          <w:tab w:val="left" w:pos="266"/>
        </w:tabs>
        <w:ind w:left="0"/>
        <w:jc w:val="both"/>
        <w:rPr>
          <w:sz w:val="22"/>
        </w:rPr>
        <w:pPrChange w:id="2437" w:author="MKRR" w:date="2024-01-29T07:40:00Z">
          <w:pPr>
            <w:pStyle w:val="Telobesedila"/>
            <w:spacing w:before="10"/>
            <w:ind w:left="0"/>
          </w:pPr>
        </w:pPrChange>
      </w:pPr>
    </w:p>
    <w:p w14:paraId="3254F993" w14:textId="77777777" w:rsidR="00096889" w:rsidRDefault="00630B0F">
      <w:pPr>
        <w:pStyle w:val="Naslov1"/>
        <w:tabs>
          <w:tab w:val="left" w:pos="266"/>
        </w:tabs>
        <w:ind w:left="0"/>
        <w:pPrChange w:id="2438" w:author="MKRR" w:date="2024-01-29T07:40:00Z">
          <w:pPr>
            <w:pStyle w:val="Naslov1"/>
          </w:pPr>
        </w:pPrChange>
      </w:pPr>
      <w:bookmarkStart w:id="2439" w:name="_Toc157408725"/>
      <w:r>
        <w:t>Merila</w:t>
      </w:r>
      <w:r>
        <w:rPr>
          <w:spacing w:val="-2"/>
        </w:rPr>
        <w:t xml:space="preserve"> </w:t>
      </w:r>
      <w:r>
        <w:t>za</w:t>
      </w:r>
      <w:r>
        <w:rPr>
          <w:spacing w:val="-2"/>
        </w:rPr>
        <w:t xml:space="preserve"> </w:t>
      </w:r>
      <w:r>
        <w:t>ocenjevanje</w:t>
      </w:r>
      <w:bookmarkEnd w:id="2439"/>
    </w:p>
    <w:p w14:paraId="46B32A49" w14:textId="3E0CF6F5" w:rsidR="001D0685" w:rsidRDefault="001D0685">
      <w:pPr>
        <w:pStyle w:val="Telobesedila"/>
        <w:tabs>
          <w:tab w:val="left" w:pos="266"/>
        </w:tabs>
        <w:ind w:left="0" w:right="116"/>
        <w:jc w:val="both"/>
        <w:pPrChange w:id="2440" w:author="MKRR" w:date="2024-01-29T07:40:00Z">
          <w:pPr>
            <w:pStyle w:val="Telobesedila"/>
            <w:ind w:left="118" w:right="116"/>
            <w:jc w:val="both"/>
          </w:pPr>
        </w:pPrChange>
      </w:pPr>
      <w:r>
        <w:t xml:space="preserve">Ob upoštevanju predmeta </w:t>
      </w:r>
      <w:del w:id="2441" w:author="MKRR" w:date="2024-01-04T10:44:00Z">
        <w:r w:rsidR="00630B0F">
          <w:delText>vsakega posameznega</w:delText>
        </w:r>
      </w:del>
      <w:ins w:id="2442" w:author="MKRR" w:date="2024-01-04T10:44:00Z">
        <w:r w:rsidR="00B12713">
          <w:t>načina</w:t>
        </w:r>
      </w:ins>
      <w:r>
        <w:t xml:space="preserve"> izbora operacij</w:t>
      </w:r>
      <w:r>
        <w:rPr>
          <w:spacing w:val="1"/>
        </w:rPr>
        <w:t xml:space="preserve"> </w:t>
      </w:r>
      <w:r>
        <w:t>se</w:t>
      </w:r>
      <w:r>
        <w:rPr>
          <w:spacing w:val="1"/>
        </w:rPr>
        <w:t xml:space="preserve"> </w:t>
      </w:r>
      <w:del w:id="2443"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2444" w:author="MKRR" w:date="2024-01-04T10:44:00Z">
        <w:r w:rsidR="00630B0F">
          <w:delText>vseh ali</w:delText>
        </w:r>
        <w:r w:rsidR="00630B0F">
          <w:rPr>
            <w:spacing w:val="-1"/>
          </w:rPr>
          <w:delText xml:space="preserve"> </w:delText>
        </w:r>
        <w:r w:rsidR="00630B0F">
          <w:delText>določenih</w:delText>
        </w:r>
      </w:del>
      <w:ins w:id="2445"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6269FBDF" w14:textId="74459EDF" w:rsidR="001D0685" w:rsidRDefault="001D0685">
      <w:pPr>
        <w:pStyle w:val="Odstavekseznama"/>
        <w:numPr>
          <w:ilvl w:val="0"/>
          <w:numId w:val="4"/>
        </w:numPr>
        <w:tabs>
          <w:tab w:val="left" w:pos="266"/>
          <w:tab w:val="left" w:pos="839"/>
        </w:tabs>
        <w:ind w:left="0" w:right="112" w:firstLine="0"/>
        <w:jc w:val="both"/>
        <w:rPr>
          <w:sz w:val="24"/>
        </w:rPr>
        <w:pPrChange w:id="2446" w:author="MKRR" w:date="2024-01-29T07:40:00Z">
          <w:pPr>
            <w:pStyle w:val="Odstavekseznama"/>
            <w:numPr>
              <w:numId w:val="4"/>
            </w:numPr>
            <w:tabs>
              <w:tab w:val="left" w:pos="839"/>
            </w:tabs>
            <w:spacing w:before="7" w:line="230" w:lineRule="auto"/>
            <w:ind w:right="112"/>
            <w:jc w:val="both"/>
          </w:pPr>
        </w:pPrChange>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ins w:id="2447" w:author="MKRR" w:date="2024-01-31T08:27:00Z">
        <w:r w:rsidR="00116AC8">
          <w:rPr>
            <w:spacing w:val="-57"/>
            <w:sz w:val="24"/>
          </w:rPr>
          <w:t xml:space="preserve"> </w:t>
        </w:r>
      </w:ins>
      <w:r>
        <w:rPr>
          <w:sz w:val="24"/>
        </w:rPr>
        <w:t>stroškov</w:t>
      </w:r>
      <w:r>
        <w:rPr>
          <w:spacing w:val="-2"/>
          <w:sz w:val="24"/>
        </w:rPr>
        <w:t xml:space="preserve"> </w:t>
      </w:r>
      <w:r>
        <w:rPr>
          <w:sz w:val="24"/>
        </w:rPr>
        <w:t>in koristi</w:t>
      </w:r>
      <w:ins w:id="2448" w:author="MKRR" w:date="2024-01-04T10:44:00Z">
        <w:r>
          <w:rPr>
            <w:sz w:val="24"/>
          </w:rPr>
          <w:t xml:space="preserve"> </w:t>
        </w:r>
        <w:r>
          <w:rPr>
            <w:sz w:val="24"/>
            <w:szCs w:val="24"/>
          </w:rPr>
          <w:t>skladno s smernicami</w:t>
        </w:r>
        <w:r w:rsidRPr="000A14BA">
          <w:t xml:space="preserve"> </w:t>
        </w:r>
        <w:r w:rsidRPr="00421AFA">
          <w:rPr>
            <w:sz w:val="24"/>
            <w:szCs w:val="24"/>
          </w:rPr>
          <w:t>D</w:t>
        </w:r>
        <w:r w:rsidRPr="008570C6">
          <w:rPr>
            <w:sz w:val="24"/>
            <w:szCs w:val="24"/>
          </w:rPr>
          <w:t xml:space="preserve">G REGIO za analizo stroškov in koristi naložbenih projektov in </w:t>
        </w:r>
        <w:r w:rsidRPr="001D480C">
          <w:rPr>
            <w:sz w:val="24"/>
            <w:szCs w:val="24"/>
          </w:rPr>
          <w:t>D</w:t>
        </w:r>
        <w:r w:rsidRPr="00E601DC">
          <w:rPr>
            <w:sz w:val="24"/>
            <w:szCs w:val="24"/>
          </w:rPr>
          <w:t>G REGIO CB</w:t>
        </w:r>
        <w:r w:rsidRPr="000A14BA">
          <w:rPr>
            <w:sz w:val="24"/>
            <w:szCs w:val="24"/>
          </w:rPr>
          <w:t>A Economic Appraisal Vademecum</w:t>
        </w:r>
      </w:ins>
      <w:r>
        <w:rPr>
          <w:sz w:val="24"/>
        </w:rPr>
        <w:t>,</w:t>
      </w:r>
    </w:p>
    <w:p w14:paraId="16F0938C" w14:textId="126AEE19" w:rsidR="001D0685" w:rsidRDefault="001D0685">
      <w:pPr>
        <w:pStyle w:val="Odstavekseznama"/>
        <w:numPr>
          <w:ilvl w:val="0"/>
          <w:numId w:val="4"/>
        </w:numPr>
        <w:tabs>
          <w:tab w:val="left" w:pos="266"/>
          <w:tab w:val="left" w:pos="839"/>
        </w:tabs>
        <w:ind w:left="0" w:right="114" w:firstLine="0"/>
        <w:jc w:val="both"/>
        <w:rPr>
          <w:sz w:val="24"/>
        </w:rPr>
        <w:pPrChange w:id="2449" w:author="MKRR" w:date="2024-01-29T07:40:00Z">
          <w:pPr>
            <w:pStyle w:val="Odstavekseznama"/>
            <w:numPr>
              <w:numId w:val="4"/>
            </w:numPr>
            <w:tabs>
              <w:tab w:val="left" w:pos="839"/>
            </w:tabs>
            <w:spacing w:before="4" w:line="237" w:lineRule="auto"/>
            <w:ind w:right="114"/>
            <w:jc w:val="both"/>
          </w:pPr>
        </w:pPrChange>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del w:id="2450" w:author="MKRR" w:date="2024-01-04T10:44:00Z">
        <w:r w:rsidR="00630B0F">
          <w:rPr>
            <w:sz w:val="24"/>
          </w:rPr>
          <w:delText>,</w:delText>
        </w:r>
      </w:del>
      <w:ins w:id="2451" w:author="MKRR" w:date="2024-01-04T10:44:00Z">
        <w:r>
          <w:rPr>
            <w:sz w:val="24"/>
          </w:rPr>
          <w:t xml:space="preserve"> </w:t>
        </w:r>
        <w:r w:rsidRPr="000A14BA">
          <w:rPr>
            <w:sz w:val="24"/>
            <w:szCs w:val="24"/>
          </w:rPr>
          <w:t>(</w:t>
        </w:r>
        <w:r w:rsidRPr="002E4126">
          <w:rPr>
            <w:sz w:val="24"/>
            <w:szCs w:val="24"/>
          </w:rPr>
          <w:t xml:space="preserve">vključno s </w:t>
        </w:r>
        <w:r w:rsidRPr="000A14BA">
          <w:rPr>
            <w:sz w:val="24"/>
            <w:szCs w:val="24"/>
          </w:rPr>
          <w:t>proračunskimi omejitvami in viri financiranja)</w:t>
        </w:r>
        <w:r>
          <w:rPr>
            <w:sz w:val="24"/>
          </w:rPr>
          <w:t>,</w:t>
        </w:r>
      </w:ins>
      <w:r>
        <w:rPr>
          <w:sz w:val="24"/>
        </w:rPr>
        <w:t xml:space="preserve">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26592D2A" w14:textId="2B3CFE70" w:rsidR="001D0685" w:rsidRDefault="001D0685">
      <w:pPr>
        <w:pStyle w:val="Odstavekseznama"/>
        <w:numPr>
          <w:ilvl w:val="0"/>
          <w:numId w:val="4"/>
        </w:numPr>
        <w:tabs>
          <w:tab w:val="left" w:pos="266"/>
          <w:tab w:val="left" w:pos="839"/>
        </w:tabs>
        <w:ind w:left="0" w:right="113" w:firstLine="0"/>
        <w:jc w:val="both"/>
        <w:rPr>
          <w:sz w:val="24"/>
        </w:rPr>
        <w:pPrChange w:id="2452" w:author="MKRR" w:date="2024-01-29T07:40:00Z">
          <w:pPr>
            <w:pStyle w:val="Odstavekseznama"/>
            <w:numPr>
              <w:numId w:val="4"/>
            </w:numPr>
            <w:tabs>
              <w:tab w:val="left" w:pos="839"/>
            </w:tabs>
            <w:spacing w:before="10" w:line="230" w:lineRule="auto"/>
            <w:ind w:right="113"/>
            <w:jc w:val="both"/>
          </w:pPr>
        </w:pPrChange>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varnosti</w:t>
      </w:r>
      <w:del w:id="2453" w:author="MKRR" w:date="2024-01-04T10:44:00Z">
        <w:r w:rsidR="00630B0F">
          <w:rPr>
            <w:sz w:val="24"/>
          </w:rPr>
          <w:delText>,</w:delText>
        </w:r>
      </w:del>
      <w:ins w:id="2454" w:author="MKRR" w:date="2024-01-04T10:44:00Z">
        <w:r>
          <w:rPr>
            <w:sz w:val="24"/>
          </w:rPr>
          <w:t xml:space="preserve"> </w:t>
        </w:r>
        <w:r w:rsidRPr="00FE5A92">
          <w:rPr>
            <w:sz w:val="24"/>
            <w:szCs w:val="24"/>
          </w:rPr>
          <w:t>(vključno z merili, kot so skrajšan čas potovanja</w:t>
        </w:r>
        <w:r>
          <w:rPr>
            <w:sz w:val="24"/>
            <w:szCs w:val="24"/>
          </w:rPr>
          <w:t xml:space="preserve"> </w:t>
        </w:r>
        <w:r w:rsidRPr="00A74DC2">
          <w:rPr>
            <w:sz w:val="24"/>
            <w:szCs w:val="24"/>
          </w:rPr>
          <w:t>in manjše število nesreč)</w:t>
        </w:r>
        <w:r w:rsidRPr="001D0685">
          <w:rPr>
            <w:sz w:val="24"/>
          </w:rPr>
          <w:t>,</w:t>
        </w:r>
      </w:ins>
    </w:p>
    <w:p w14:paraId="46266CCA" w14:textId="2916E373" w:rsidR="001D0685" w:rsidRDefault="001D0685">
      <w:pPr>
        <w:pStyle w:val="Odstavekseznama"/>
        <w:numPr>
          <w:ilvl w:val="0"/>
          <w:numId w:val="4"/>
        </w:numPr>
        <w:tabs>
          <w:tab w:val="left" w:pos="266"/>
          <w:tab w:val="left" w:pos="839"/>
        </w:tabs>
        <w:ind w:left="0" w:right="112" w:firstLine="0"/>
        <w:jc w:val="both"/>
        <w:rPr>
          <w:sz w:val="24"/>
        </w:rPr>
        <w:pPrChange w:id="2455" w:author="MKRR" w:date="2024-01-29T07:40:00Z">
          <w:pPr>
            <w:pStyle w:val="Odstavekseznama"/>
            <w:numPr>
              <w:numId w:val="4"/>
            </w:numPr>
            <w:tabs>
              <w:tab w:val="left" w:pos="839"/>
            </w:tabs>
            <w:spacing w:before="10" w:line="230" w:lineRule="auto"/>
            <w:ind w:right="112"/>
            <w:jc w:val="both"/>
          </w:pPr>
        </w:pPrChange>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omrežju,</w:t>
      </w:r>
      <w:ins w:id="2456" w:author="MKRR" w:date="2024-01-04T10:44:00Z">
        <w:r>
          <w:rPr>
            <w:sz w:val="24"/>
          </w:rPr>
          <w:t xml:space="preserve"> </w:t>
        </w:r>
        <w:r w:rsidRPr="00A74DC2">
          <w:rPr>
            <w:sz w:val="24"/>
            <w:szCs w:val="24"/>
          </w:rPr>
          <w:t>določa ozko grlo v zvezi s standardi TEN-T, ki se s projektom odpravlja</w:t>
        </w:r>
        <w:r w:rsidRPr="001D0685">
          <w:rPr>
            <w:sz w:val="24"/>
            <w:szCs w:val="24"/>
          </w:rPr>
          <w:t xml:space="preserve">, </w:t>
        </w:r>
        <w:r w:rsidRPr="00A74DC2">
          <w:rPr>
            <w:sz w:val="24"/>
            <w:szCs w:val="24"/>
          </w:rPr>
          <w:t>določa</w:t>
        </w:r>
        <w:r w:rsidRPr="001D0685">
          <w:rPr>
            <w:sz w:val="24"/>
            <w:szCs w:val="24"/>
          </w:rPr>
          <w:t xml:space="preserve"> </w:t>
        </w:r>
        <w:r w:rsidRPr="00A74DC2">
          <w:rPr>
            <w:sz w:val="24"/>
            <w:szCs w:val="24"/>
          </w:rPr>
          <w:t>kazalnike</w:t>
        </w:r>
        <w:r w:rsidRPr="001D0685">
          <w:rPr>
            <w:sz w:val="24"/>
            <w:szCs w:val="24"/>
          </w:rPr>
          <w:t xml:space="preserve"> uspešnosti za skladnost s </w:t>
        </w:r>
        <w:r w:rsidRPr="00A74DC2">
          <w:rPr>
            <w:sz w:val="24"/>
            <w:szCs w:val="24"/>
          </w:rPr>
          <w:t>standardi</w:t>
        </w:r>
        <w:r w:rsidRPr="001D0685">
          <w:rPr>
            <w:sz w:val="24"/>
            <w:szCs w:val="24"/>
          </w:rPr>
          <w:t xml:space="preserve"> TEN-</w:t>
        </w:r>
        <w:r w:rsidRPr="00502DA5">
          <w:rPr>
            <w:sz w:val="24"/>
            <w:szCs w:val="24"/>
          </w:rPr>
          <w:t>T</w:t>
        </w:r>
        <w:r w:rsidRPr="00A40063">
          <w:rPr>
            <w:sz w:val="24"/>
            <w:szCs w:val="24"/>
          </w:rPr>
          <w:t>,</w:t>
        </w:r>
      </w:ins>
    </w:p>
    <w:p w14:paraId="5DF9E1DB" w14:textId="77777777" w:rsidR="00096889" w:rsidRDefault="00096889">
      <w:pPr>
        <w:tabs>
          <w:tab w:val="left" w:pos="266"/>
        </w:tabs>
        <w:jc w:val="both"/>
        <w:rPr>
          <w:del w:id="2457" w:author="MKRR" w:date="2024-01-04T10:44:00Z"/>
          <w:sz w:val="24"/>
        </w:rPr>
        <w:sectPr w:rsidR="00096889">
          <w:pgSz w:w="11910" w:h="16840"/>
          <w:pgMar w:top="1660" w:right="1300" w:bottom="1180" w:left="1300" w:header="807" w:footer="996" w:gutter="0"/>
          <w:cols w:space="720"/>
        </w:sectPr>
        <w:pPrChange w:id="2458" w:author="MKRR" w:date="2024-01-29T07:40:00Z">
          <w:pPr>
            <w:spacing w:line="230" w:lineRule="auto"/>
            <w:jc w:val="both"/>
          </w:pPr>
        </w:pPrChange>
      </w:pPr>
    </w:p>
    <w:p w14:paraId="565A8039" w14:textId="77777777" w:rsidR="00096889" w:rsidRDefault="00096889">
      <w:pPr>
        <w:pStyle w:val="Telobesedila"/>
        <w:tabs>
          <w:tab w:val="left" w:pos="266"/>
        </w:tabs>
        <w:ind w:left="0"/>
        <w:jc w:val="both"/>
        <w:rPr>
          <w:del w:id="2459" w:author="MKRR" w:date="2024-01-04T10:44:00Z"/>
          <w:sz w:val="22"/>
        </w:rPr>
        <w:pPrChange w:id="2460" w:author="MKRR" w:date="2024-01-29T07:40:00Z">
          <w:pPr>
            <w:pStyle w:val="Telobesedila"/>
            <w:spacing w:before="8"/>
            <w:ind w:left="0"/>
          </w:pPr>
        </w:pPrChange>
      </w:pPr>
    </w:p>
    <w:p w14:paraId="29A56B63" w14:textId="0C8DFC61" w:rsidR="001D0685" w:rsidDel="00485F1C" w:rsidRDefault="001D0685">
      <w:pPr>
        <w:pStyle w:val="Odstavekseznama"/>
        <w:numPr>
          <w:ilvl w:val="0"/>
          <w:numId w:val="4"/>
        </w:numPr>
        <w:tabs>
          <w:tab w:val="left" w:pos="266"/>
          <w:tab w:val="left" w:pos="839"/>
        </w:tabs>
        <w:ind w:left="0" w:right="114" w:firstLine="0"/>
        <w:jc w:val="both"/>
        <w:rPr>
          <w:del w:id="2461" w:author="MKRR" w:date="2024-01-16T10:39:00Z"/>
          <w:sz w:val="24"/>
        </w:rPr>
        <w:pPrChange w:id="2462" w:author="MKRR" w:date="2024-01-29T07:40:00Z">
          <w:pPr>
            <w:pStyle w:val="Odstavekseznama"/>
            <w:numPr>
              <w:numId w:val="4"/>
            </w:numPr>
            <w:tabs>
              <w:tab w:val="left" w:pos="839"/>
            </w:tabs>
            <w:spacing w:before="90" w:line="235" w:lineRule="auto"/>
            <w:ind w:right="114"/>
            <w:jc w:val="both"/>
          </w:pPr>
        </w:pPrChange>
      </w:pPr>
      <w:del w:id="2463" w:author="MKRR" w:date="2024-01-16T10:39:00Z">
        <w:r w:rsidDel="00485F1C">
          <w:rPr>
            <w:sz w:val="24"/>
          </w:rPr>
          <w:delText>skladnost s pobudo Novi evropski Bauhaus za uspešno povezovanje načela trajnosti</w:delText>
        </w:r>
      </w:del>
      <w:del w:id="2464" w:author="MKRR" w:date="2024-01-04T10:44:00Z">
        <w:r w:rsidR="00630B0F">
          <w:rPr>
            <w:sz w:val="24"/>
          </w:rPr>
          <w:delText>,</w:delText>
        </w:r>
      </w:del>
      <w:del w:id="2465" w:author="MKRR" w:date="2024-01-16T10:39:00Z">
        <w:r w:rsidDel="00485F1C">
          <w:rPr>
            <w:spacing w:val="1"/>
            <w:sz w:val="24"/>
          </w:rPr>
          <w:delText xml:space="preserve"> </w:delText>
        </w:r>
        <w:r w:rsidDel="00485F1C">
          <w:rPr>
            <w:sz w:val="24"/>
          </w:rPr>
          <w:delText>estetike in vključevanja</w:delText>
        </w:r>
      </w:del>
      <w:del w:id="2466" w:author="MKRR" w:date="2024-01-04T10:44:00Z">
        <w:r w:rsidR="00630B0F">
          <w:rPr>
            <w:sz w:val="24"/>
          </w:rPr>
          <w:delText>,</w:delText>
        </w:r>
      </w:del>
      <w:del w:id="2467" w:author="MKRR" w:date="2024-01-16T10:39:00Z">
        <w:r w:rsidDel="00485F1C">
          <w:rPr>
            <w:sz w:val="24"/>
          </w:rPr>
          <w:delText xml:space="preserve"> da bi našli dostopne, vključujoče, trajnostne in privlačne</w:delText>
        </w:r>
        <w:r w:rsidDel="00485F1C">
          <w:rPr>
            <w:spacing w:val="1"/>
            <w:sz w:val="24"/>
          </w:rPr>
          <w:delText xml:space="preserve"> </w:delText>
        </w:r>
        <w:r w:rsidDel="00485F1C">
          <w:rPr>
            <w:sz w:val="24"/>
          </w:rPr>
          <w:delText>rešitve</w:delText>
        </w:r>
        <w:r w:rsidDel="00485F1C">
          <w:rPr>
            <w:spacing w:val="-2"/>
            <w:sz w:val="24"/>
          </w:rPr>
          <w:delText xml:space="preserve"> </w:delText>
        </w:r>
        <w:r w:rsidDel="00485F1C">
          <w:rPr>
            <w:sz w:val="24"/>
          </w:rPr>
          <w:delText>za</w:delText>
        </w:r>
        <w:r w:rsidDel="00485F1C">
          <w:rPr>
            <w:spacing w:val="-1"/>
            <w:sz w:val="24"/>
          </w:rPr>
          <w:delText xml:space="preserve"> </w:delText>
        </w:r>
        <w:r w:rsidDel="00485F1C">
          <w:rPr>
            <w:sz w:val="24"/>
          </w:rPr>
          <w:delText>podnebne</w:delText>
        </w:r>
        <w:r w:rsidDel="00485F1C">
          <w:rPr>
            <w:spacing w:val="-1"/>
            <w:sz w:val="24"/>
          </w:rPr>
          <w:delText xml:space="preserve"> </w:delText>
        </w:r>
        <w:r w:rsidDel="00485F1C">
          <w:rPr>
            <w:sz w:val="24"/>
          </w:rPr>
          <w:delText>izzive</w:delText>
        </w:r>
      </w:del>
      <w:del w:id="2468" w:author="MKRR" w:date="2024-01-04T10:44:00Z">
        <w:r w:rsidR="00630B0F">
          <w:rPr>
            <w:sz w:val="24"/>
          </w:rPr>
          <w:delText>.</w:delText>
        </w:r>
      </w:del>
    </w:p>
    <w:p w14:paraId="0BB01B51" w14:textId="77777777" w:rsidR="00096889" w:rsidRDefault="00096889">
      <w:pPr>
        <w:pStyle w:val="Telobesedila"/>
        <w:tabs>
          <w:tab w:val="left" w:pos="266"/>
        </w:tabs>
        <w:ind w:left="0"/>
        <w:jc w:val="both"/>
        <w:rPr>
          <w:del w:id="2469" w:author="MKRR" w:date="2024-01-04T10:44:00Z"/>
          <w:sz w:val="26"/>
        </w:rPr>
        <w:pPrChange w:id="2470" w:author="MKRR" w:date="2024-01-29T07:40:00Z">
          <w:pPr>
            <w:pStyle w:val="Telobesedila"/>
            <w:ind w:left="0"/>
          </w:pPr>
        </w:pPrChange>
      </w:pPr>
    </w:p>
    <w:p w14:paraId="5F393E14" w14:textId="77777777" w:rsidR="001D0685" w:rsidRDefault="001D0685">
      <w:pPr>
        <w:widowControl/>
        <w:numPr>
          <w:ilvl w:val="0"/>
          <w:numId w:val="4"/>
        </w:numPr>
        <w:tabs>
          <w:tab w:val="left" w:pos="266"/>
        </w:tabs>
        <w:autoSpaceDE/>
        <w:autoSpaceDN/>
        <w:ind w:left="0" w:firstLine="0"/>
        <w:jc w:val="both"/>
        <w:rPr>
          <w:ins w:id="2471" w:author="MKRR" w:date="2024-01-04T10:44:00Z"/>
          <w:sz w:val="24"/>
          <w:szCs w:val="24"/>
        </w:rPr>
        <w:pPrChange w:id="2472" w:author="MKRR" w:date="2024-01-29T07:40:00Z">
          <w:pPr>
            <w:widowControl/>
            <w:numPr>
              <w:numId w:val="4"/>
            </w:numPr>
            <w:autoSpaceDE/>
            <w:autoSpaceDN/>
            <w:ind w:left="838" w:hanging="360"/>
            <w:jc w:val="both"/>
          </w:pPr>
        </w:pPrChange>
      </w:pPr>
      <w:ins w:id="2473" w:author="MKRR" w:date="2024-01-04T10:44:00Z">
        <w:r w:rsidRPr="00F37396">
          <w:rPr>
            <w:sz w:val="24"/>
            <w:szCs w:val="24"/>
          </w:rPr>
          <w:t>zagotavljanje odpornosti na podnebne spremembe (vključno z ukrepi za ublažitev in prilagajanje na ekstremne in spreminjajoče se vremenske razmere</w:t>
        </w:r>
        <w:r>
          <w:rPr>
            <w:sz w:val="24"/>
            <w:szCs w:val="24"/>
          </w:rPr>
          <w:t>),</w:t>
        </w:r>
      </w:ins>
    </w:p>
    <w:p w14:paraId="3B5AA198" w14:textId="3383DB90" w:rsidR="00C1170C" w:rsidRPr="00116AC8" w:rsidRDefault="001D0685">
      <w:pPr>
        <w:pStyle w:val="Telobesedila"/>
        <w:numPr>
          <w:ilvl w:val="0"/>
          <w:numId w:val="120"/>
        </w:numPr>
        <w:tabs>
          <w:tab w:val="left" w:pos="266"/>
        </w:tabs>
        <w:ind w:left="0" w:firstLine="0"/>
        <w:jc w:val="both"/>
        <w:rPr>
          <w:ins w:id="2474" w:author="MKRR" w:date="2024-01-31T08:24:00Z"/>
          <w:sz w:val="26"/>
          <w:rPrChange w:id="2475" w:author="MKRR" w:date="2024-01-31T08:24:00Z">
            <w:rPr>
              <w:ins w:id="2476" w:author="MKRR" w:date="2024-01-31T08:24:00Z"/>
            </w:rPr>
          </w:rPrChange>
        </w:rPr>
      </w:pPr>
      <w:ins w:id="2477" w:author="MKRR" w:date="2024-01-04T10:44:00Z">
        <w:r w:rsidRPr="007E512E">
          <w:t>izboljšanje intermodal</w:t>
        </w:r>
        <w:r w:rsidRPr="001D0685">
          <w:t xml:space="preserve">ne povezljivosti </w:t>
        </w:r>
        <w:r w:rsidRPr="00A74DC2">
          <w:t xml:space="preserve">z opisom </w:t>
        </w:r>
        <w:r w:rsidRPr="001D0685">
          <w:t>povezljivosti</w:t>
        </w:r>
        <w:r w:rsidRPr="007E512E">
          <w:t xml:space="preserve"> z različnimi načini prevoza (cestni, železniški, pomorski in zračni)</w:t>
        </w:r>
        <w:r>
          <w:t>.</w:t>
        </w:r>
      </w:ins>
    </w:p>
    <w:p w14:paraId="648AFAC0" w14:textId="77777777" w:rsidR="00116AC8" w:rsidRPr="00C1170C" w:rsidRDefault="00116AC8">
      <w:pPr>
        <w:pStyle w:val="Telobesedila"/>
        <w:tabs>
          <w:tab w:val="left" w:pos="266"/>
        </w:tabs>
        <w:ind w:left="0"/>
        <w:jc w:val="both"/>
        <w:rPr>
          <w:ins w:id="2478" w:author="MKRR" w:date="2024-01-04T10:44:00Z"/>
          <w:sz w:val="26"/>
        </w:rPr>
        <w:pPrChange w:id="2479" w:author="MKRR" w:date="2024-01-31T08:24:00Z">
          <w:pPr>
            <w:pStyle w:val="Telobesedila"/>
            <w:numPr>
              <w:numId w:val="120"/>
            </w:numPr>
            <w:ind w:left="851" w:hanging="360"/>
            <w:jc w:val="both"/>
          </w:pPr>
        </w:pPrChange>
      </w:pPr>
    </w:p>
    <w:p w14:paraId="7D3C5CBD" w14:textId="42FFD67C" w:rsidR="00096889" w:rsidRDefault="00630B0F">
      <w:pPr>
        <w:pStyle w:val="Naslov4"/>
        <w:numPr>
          <w:ilvl w:val="0"/>
          <w:numId w:val="127"/>
        </w:numPr>
        <w:pPrChange w:id="2480" w:author="MKRR" w:date="2024-01-29T08:00:00Z">
          <w:pPr>
            <w:pStyle w:val="Odstavekseznama"/>
            <w:numPr>
              <w:ilvl w:val="2"/>
              <w:numId w:val="65"/>
            </w:numPr>
            <w:tabs>
              <w:tab w:val="left" w:pos="1535"/>
            </w:tabs>
            <w:spacing w:before="224" w:line="276" w:lineRule="auto"/>
            <w:ind w:left="1330" w:right="111" w:hanging="504"/>
            <w:jc w:val="both"/>
          </w:pPr>
        </w:pPrChange>
      </w:pPr>
      <w:bookmarkStart w:id="2481" w:name="_Toc157408726"/>
      <w:r>
        <w:t>SC</w:t>
      </w:r>
      <w:r>
        <w:rPr>
          <w:spacing w:val="1"/>
        </w:rPr>
        <w:t xml:space="preserve"> </w:t>
      </w:r>
      <w:r>
        <w:t>RSO3.2:</w:t>
      </w:r>
      <w:r>
        <w:rPr>
          <w:spacing w:val="1"/>
        </w:rPr>
        <w:t xml:space="preserve"> </w:t>
      </w:r>
      <w:r>
        <w:t>Razvoj</w:t>
      </w:r>
      <w:r>
        <w:rPr>
          <w:spacing w:val="1"/>
        </w:rPr>
        <w:t xml:space="preserve"> </w:t>
      </w:r>
      <w:r>
        <w:t>in</w:t>
      </w:r>
      <w:r>
        <w:rPr>
          <w:spacing w:val="1"/>
        </w:rPr>
        <w:t xml:space="preserve"> </w:t>
      </w:r>
      <w:r>
        <w:t>krepitev</w:t>
      </w:r>
      <w:r>
        <w:rPr>
          <w:spacing w:val="1"/>
        </w:rPr>
        <w:t xml:space="preserve"> </w:t>
      </w:r>
      <w:r>
        <w:t>trajnostne,</w:t>
      </w:r>
      <w:r>
        <w:rPr>
          <w:spacing w:val="1"/>
        </w:rPr>
        <w:t xml:space="preserve"> </w:t>
      </w:r>
      <w:r>
        <w:t>pametne</w:t>
      </w:r>
      <w:r>
        <w:rPr>
          <w:spacing w:val="1"/>
        </w:rPr>
        <w:t xml:space="preserve"> </w:t>
      </w:r>
      <w:r>
        <w:t>in</w:t>
      </w:r>
      <w:r>
        <w:rPr>
          <w:spacing w:val="1"/>
        </w:rPr>
        <w:t xml:space="preserve"> </w:t>
      </w:r>
      <w:r>
        <w:t>intermodalne</w:t>
      </w:r>
      <w:r>
        <w:rPr>
          <w:spacing w:val="-57"/>
        </w:rPr>
        <w:t xml:space="preserve"> </w:t>
      </w:r>
      <w:r>
        <w:t>nacionalne,</w:t>
      </w:r>
      <w:r>
        <w:rPr>
          <w:spacing w:val="1"/>
        </w:rPr>
        <w:t xml:space="preserve"> </w:t>
      </w:r>
      <w:r>
        <w:t>regionalne</w:t>
      </w:r>
      <w:r>
        <w:rPr>
          <w:spacing w:val="1"/>
        </w:rPr>
        <w:t xml:space="preserve"> </w:t>
      </w:r>
      <w:r>
        <w:t>in</w:t>
      </w:r>
      <w:r>
        <w:rPr>
          <w:spacing w:val="1"/>
        </w:rPr>
        <w:t xml:space="preserve"> </w:t>
      </w:r>
      <w:r>
        <w:t>lokalne</w:t>
      </w:r>
      <w:r>
        <w:rPr>
          <w:spacing w:val="1"/>
        </w:rPr>
        <w:t xml:space="preserve"> </w:t>
      </w:r>
      <w:r>
        <w:t>mobilnosti,</w:t>
      </w:r>
      <w:r>
        <w:rPr>
          <w:spacing w:val="1"/>
        </w:rPr>
        <w:t xml:space="preserve"> </w:t>
      </w:r>
      <w:r>
        <w:t>odporne</w:t>
      </w:r>
      <w:r>
        <w:rPr>
          <w:spacing w:val="1"/>
        </w:rPr>
        <w:t xml:space="preserve"> </w:t>
      </w:r>
      <w:r>
        <w:t>na</w:t>
      </w:r>
      <w:r>
        <w:rPr>
          <w:spacing w:val="1"/>
        </w:rPr>
        <w:t xml:space="preserve"> </w:t>
      </w:r>
      <w:r>
        <w:t>podnebne</w:t>
      </w:r>
      <w:r>
        <w:rPr>
          <w:spacing w:val="1"/>
        </w:rPr>
        <w:t xml:space="preserve"> </w:t>
      </w:r>
      <w:r>
        <w:t>spremembe,</w:t>
      </w:r>
      <w:r>
        <w:rPr>
          <w:spacing w:val="1"/>
        </w:rPr>
        <w:t xml:space="preserve"> </w:t>
      </w:r>
      <w:r>
        <w:t>vključno</w:t>
      </w:r>
      <w:r>
        <w:rPr>
          <w:spacing w:val="1"/>
        </w:rPr>
        <w:t xml:space="preserve"> </w:t>
      </w:r>
      <w:r>
        <w:t>z</w:t>
      </w:r>
      <w:r>
        <w:rPr>
          <w:spacing w:val="1"/>
        </w:rPr>
        <w:t xml:space="preserve"> </w:t>
      </w:r>
      <w:r>
        <w:t>boljšim</w:t>
      </w:r>
      <w:r>
        <w:rPr>
          <w:spacing w:val="1"/>
        </w:rPr>
        <w:t xml:space="preserve"> </w:t>
      </w:r>
      <w:r>
        <w:t>dostopom</w:t>
      </w:r>
      <w:r>
        <w:rPr>
          <w:spacing w:val="1"/>
        </w:rPr>
        <w:t xml:space="preserve"> </w:t>
      </w:r>
      <w:r>
        <w:t>do</w:t>
      </w:r>
      <w:r>
        <w:rPr>
          <w:spacing w:val="1"/>
        </w:rPr>
        <w:t xml:space="preserve"> </w:t>
      </w:r>
      <w:r>
        <w:t>omrežja</w:t>
      </w:r>
      <w:r>
        <w:rPr>
          <w:spacing w:val="1"/>
        </w:rPr>
        <w:t xml:space="preserve"> </w:t>
      </w:r>
      <w:r>
        <w:t>TEN-T</w:t>
      </w:r>
      <w:r>
        <w:rPr>
          <w:spacing w:val="1"/>
        </w:rPr>
        <w:t xml:space="preserve"> </w:t>
      </w:r>
      <w:r>
        <w:t>in</w:t>
      </w:r>
      <w:r>
        <w:rPr>
          <w:spacing w:val="1"/>
        </w:rPr>
        <w:t xml:space="preserve"> </w:t>
      </w:r>
      <w:r>
        <w:t>čezmejno</w:t>
      </w:r>
      <w:r>
        <w:rPr>
          <w:spacing w:val="1"/>
        </w:rPr>
        <w:t xml:space="preserve"> </w:t>
      </w:r>
      <w:r>
        <w:t>mobilnostjo</w:t>
      </w:r>
      <w:bookmarkEnd w:id="2481"/>
    </w:p>
    <w:p w14:paraId="0FBEBB32" w14:textId="77777777" w:rsidR="00096889" w:rsidRDefault="00096889">
      <w:pPr>
        <w:pStyle w:val="Telobesedila"/>
        <w:tabs>
          <w:tab w:val="left" w:pos="266"/>
        </w:tabs>
        <w:ind w:left="0"/>
        <w:jc w:val="both"/>
        <w:rPr>
          <w:b/>
          <w:i/>
          <w:sz w:val="29"/>
        </w:rPr>
        <w:pPrChange w:id="2482" w:author="MKRR" w:date="2024-01-29T07:40:00Z">
          <w:pPr>
            <w:pStyle w:val="Telobesedila"/>
            <w:ind w:left="0"/>
          </w:pPr>
        </w:pPrChange>
      </w:pPr>
    </w:p>
    <w:p w14:paraId="23201C72" w14:textId="77777777" w:rsidR="00096889" w:rsidRDefault="00630B0F">
      <w:pPr>
        <w:pStyle w:val="Naslov1"/>
        <w:tabs>
          <w:tab w:val="left" w:pos="266"/>
        </w:tabs>
        <w:ind w:left="0"/>
        <w:pPrChange w:id="2483" w:author="MKRR" w:date="2024-01-29T07:40:00Z">
          <w:pPr>
            <w:pStyle w:val="Naslov1"/>
            <w:jc w:val="left"/>
          </w:pPr>
        </w:pPrChange>
      </w:pPr>
      <w:bookmarkStart w:id="2484" w:name="_Toc157408727"/>
      <w:r>
        <w:t>Predvidene</w:t>
      </w:r>
      <w:r>
        <w:rPr>
          <w:spacing w:val="-3"/>
        </w:rPr>
        <w:t xml:space="preserve"> </w:t>
      </w:r>
      <w:r>
        <w:t>dejavnosti</w:t>
      </w:r>
      <w:bookmarkEnd w:id="2484"/>
    </w:p>
    <w:p w14:paraId="21F00C7F" w14:textId="77777777" w:rsidR="00096889" w:rsidRDefault="00630B0F">
      <w:pPr>
        <w:pStyle w:val="Telobesedila"/>
        <w:tabs>
          <w:tab w:val="left" w:pos="266"/>
        </w:tabs>
        <w:ind w:left="0"/>
        <w:jc w:val="both"/>
        <w:pPrChange w:id="2485" w:author="MKRR" w:date="2024-01-29T07:40:00Z">
          <w:pPr>
            <w:pStyle w:val="Telobesedila"/>
            <w:spacing w:line="274" w:lineRule="exact"/>
            <w:ind w:left="118"/>
          </w:pPr>
        </w:pPrChange>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111C17C4" w14:textId="77777777" w:rsidR="00096889" w:rsidRDefault="00096889">
      <w:pPr>
        <w:pStyle w:val="Telobesedila"/>
        <w:tabs>
          <w:tab w:val="left" w:pos="266"/>
        </w:tabs>
        <w:ind w:left="0"/>
        <w:jc w:val="both"/>
        <w:pPrChange w:id="2486" w:author="MKRR" w:date="2024-01-29T07:40:00Z">
          <w:pPr>
            <w:pStyle w:val="Telobesedila"/>
            <w:spacing w:before="1"/>
            <w:ind w:left="0"/>
          </w:pPr>
        </w:pPrChange>
      </w:pPr>
    </w:p>
    <w:p w14:paraId="7DC87372" w14:textId="77777777" w:rsidR="00096889" w:rsidRDefault="00630B0F">
      <w:pPr>
        <w:pStyle w:val="Telobesedila"/>
        <w:tabs>
          <w:tab w:val="left" w:pos="266"/>
        </w:tabs>
        <w:ind w:left="0" w:right="38"/>
        <w:jc w:val="both"/>
        <w:pPrChange w:id="2487" w:author="MKRR" w:date="2024-01-29T07:40:00Z">
          <w:pPr>
            <w:pStyle w:val="Telobesedila"/>
            <w:ind w:left="118" w:right="38"/>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E01D3EE"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88" w:author="MKRR" w:date="2024-01-29T07:40:00Z">
          <w:pPr>
            <w:pStyle w:val="Odstavekseznama"/>
            <w:numPr>
              <w:numId w:val="4"/>
            </w:numPr>
            <w:tabs>
              <w:tab w:val="left" w:pos="838"/>
              <w:tab w:val="left" w:pos="839"/>
            </w:tabs>
            <w:spacing w:line="287" w:lineRule="exact"/>
            <w:ind w:hanging="361"/>
          </w:pPr>
        </w:pPrChange>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772BFA25"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89" w:author="MKRR" w:date="2024-01-29T07:40:00Z">
          <w:pPr>
            <w:pStyle w:val="Odstavekseznama"/>
            <w:numPr>
              <w:numId w:val="4"/>
            </w:numPr>
            <w:tabs>
              <w:tab w:val="left" w:pos="838"/>
              <w:tab w:val="left" w:pos="839"/>
            </w:tabs>
            <w:spacing w:line="281" w:lineRule="exact"/>
            <w:ind w:hanging="361"/>
          </w:pPr>
        </w:pPrChange>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6D284F7B"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0" w:author="MKRR" w:date="2024-01-29T07:40:00Z">
          <w:pPr>
            <w:pStyle w:val="Odstavekseznama"/>
            <w:numPr>
              <w:numId w:val="4"/>
            </w:numPr>
            <w:tabs>
              <w:tab w:val="left" w:pos="838"/>
              <w:tab w:val="left" w:pos="839"/>
            </w:tabs>
            <w:spacing w:line="280" w:lineRule="exact"/>
            <w:ind w:hanging="361"/>
          </w:pPr>
        </w:pPrChange>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3E7E0D35" w14:textId="77777777" w:rsidR="00096889" w:rsidRDefault="00630B0F">
      <w:pPr>
        <w:pStyle w:val="Odstavekseznama"/>
        <w:numPr>
          <w:ilvl w:val="0"/>
          <w:numId w:val="4"/>
        </w:numPr>
        <w:tabs>
          <w:tab w:val="left" w:pos="266"/>
          <w:tab w:val="left" w:pos="838"/>
          <w:tab w:val="left" w:pos="839"/>
        </w:tabs>
        <w:ind w:left="0" w:right="119" w:firstLine="0"/>
        <w:jc w:val="both"/>
        <w:rPr>
          <w:sz w:val="24"/>
        </w:rPr>
        <w:pPrChange w:id="2491" w:author="MKRR" w:date="2024-01-29T07:40:00Z">
          <w:pPr>
            <w:pStyle w:val="Odstavekseznama"/>
            <w:numPr>
              <w:numId w:val="4"/>
            </w:numPr>
            <w:tabs>
              <w:tab w:val="left" w:pos="838"/>
              <w:tab w:val="left" w:pos="839"/>
            </w:tabs>
            <w:spacing w:before="2" w:line="230" w:lineRule="auto"/>
            <w:ind w:right="119"/>
          </w:pPr>
        </w:pPrChange>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4CD76E9"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2" w:author="MKRR" w:date="2024-01-29T07:40:00Z">
          <w:pPr>
            <w:pStyle w:val="Odstavekseznama"/>
            <w:numPr>
              <w:numId w:val="4"/>
            </w:numPr>
            <w:tabs>
              <w:tab w:val="left" w:pos="838"/>
              <w:tab w:val="left" w:pos="839"/>
            </w:tabs>
            <w:spacing w:before="2" w:line="287" w:lineRule="exact"/>
            <w:ind w:hanging="361"/>
          </w:pPr>
        </w:pPrChange>
      </w:pPr>
      <w:r>
        <w:rPr>
          <w:sz w:val="24"/>
        </w:rPr>
        <w:t>neinfrastrukturni</w:t>
      </w:r>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59577527"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3" w:author="MKRR" w:date="2024-01-29T07:40:00Z">
          <w:pPr>
            <w:pStyle w:val="Odstavekseznama"/>
            <w:numPr>
              <w:numId w:val="4"/>
            </w:numPr>
            <w:tabs>
              <w:tab w:val="left" w:pos="838"/>
              <w:tab w:val="left" w:pos="839"/>
            </w:tabs>
            <w:spacing w:line="281" w:lineRule="exact"/>
            <w:ind w:hanging="361"/>
          </w:pPr>
        </w:pPrChange>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0B362EF7"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4" w:author="MKRR" w:date="2024-01-29T07:40:00Z">
          <w:pPr>
            <w:pStyle w:val="Odstavekseznama"/>
            <w:numPr>
              <w:numId w:val="4"/>
            </w:numPr>
            <w:tabs>
              <w:tab w:val="left" w:pos="838"/>
              <w:tab w:val="left" w:pos="839"/>
            </w:tabs>
            <w:spacing w:line="287" w:lineRule="exact"/>
            <w:ind w:hanging="361"/>
          </w:pPr>
        </w:pPrChange>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8B46C62" w14:textId="77777777" w:rsidR="00096889" w:rsidRDefault="00096889">
      <w:pPr>
        <w:pStyle w:val="Telobesedila"/>
        <w:tabs>
          <w:tab w:val="left" w:pos="266"/>
        </w:tabs>
        <w:ind w:left="0"/>
        <w:jc w:val="both"/>
        <w:rPr>
          <w:sz w:val="23"/>
        </w:rPr>
        <w:pPrChange w:id="2495" w:author="MKRR" w:date="2024-01-29T07:40:00Z">
          <w:pPr>
            <w:pStyle w:val="Telobesedila"/>
            <w:spacing w:before="3"/>
            <w:ind w:left="0"/>
          </w:pPr>
        </w:pPrChange>
      </w:pPr>
    </w:p>
    <w:p w14:paraId="7CAEBD58" w14:textId="77777777" w:rsidR="00096889" w:rsidRDefault="00630B0F">
      <w:pPr>
        <w:pStyle w:val="Naslov1"/>
        <w:tabs>
          <w:tab w:val="left" w:pos="266"/>
        </w:tabs>
        <w:ind w:left="0"/>
        <w:pPrChange w:id="2496" w:author="MKRR" w:date="2024-01-29T07:40:00Z">
          <w:pPr>
            <w:pStyle w:val="Naslov1"/>
            <w:spacing w:before="1"/>
            <w:jc w:val="left"/>
          </w:pPr>
        </w:pPrChange>
      </w:pPr>
      <w:bookmarkStart w:id="2497" w:name="_Toc157408728"/>
      <w:r>
        <w:t>Ciljne</w:t>
      </w:r>
      <w:r>
        <w:rPr>
          <w:spacing w:val="-4"/>
        </w:rPr>
        <w:t xml:space="preserve"> </w:t>
      </w:r>
      <w:r>
        <w:t>skupine</w:t>
      </w:r>
      <w:r>
        <w:rPr>
          <w:spacing w:val="-4"/>
        </w:rPr>
        <w:t xml:space="preserve"> </w:t>
      </w:r>
      <w:r>
        <w:t>in</w:t>
      </w:r>
      <w:r>
        <w:rPr>
          <w:spacing w:val="-2"/>
        </w:rPr>
        <w:t xml:space="preserve"> </w:t>
      </w:r>
      <w:r>
        <w:t>upravičenci</w:t>
      </w:r>
      <w:bookmarkEnd w:id="2497"/>
    </w:p>
    <w:p w14:paraId="56A2DFB0" w14:textId="77777777" w:rsidR="00096889" w:rsidRDefault="00630B0F">
      <w:pPr>
        <w:pStyle w:val="Telobesedila"/>
        <w:tabs>
          <w:tab w:val="left" w:pos="266"/>
        </w:tabs>
        <w:ind w:left="0"/>
        <w:jc w:val="both"/>
        <w:pPrChange w:id="2498" w:author="MKRR" w:date="2024-01-29T07:40:00Z">
          <w:pPr>
            <w:pStyle w:val="Telobesedila"/>
            <w:ind w:left="118"/>
          </w:pPr>
        </w:pPrChange>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16C538E" w14:textId="77777777" w:rsidR="00096889" w:rsidRDefault="00096889">
      <w:pPr>
        <w:pStyle w:val="Telobesedila"/>
        <w:tabs>
          <w:tab w:val="left" w:pos="266"/>
        </w:tabs>
        <w:ind w:left="0"/>
        <w:jc w:val="both"/>
        <w:rPr>
          <w:sz w:val="23"/>
        </w:rPr>
        <w:pPrChange w:id="2499" w:author="MKRR" w:date="2024-01-29T07:40:00Z">
          <w:pPr>
            <w:pStyle w:val="Telobesedila"/>
            <w:spacing w:before="9"/>
            <w:ind w:left="0"/>
          </w:pPr>
        </w:pPrChange>
      </w:pPr>
    </w:p>
    <w:p w14:paraId="73CE48A6" w14:textId="77777777" w:rsidR="00096889" w:rsidRDefault="00630B0F">
      <w:pPr>
        <w:pStyle w:val="Telobesedila"/>
        <w:tabs>
          <w:tab w:val="left" w:pos="266"/>
        </w:tabs>
        <w:ind w:left="0" w:right="117"/>
        <w:jc w:val="both"/>
        <w:pPrChange w:id="2500" w:author="MKRR" w:date="2024-01-29T07:40:00Z">
          <w:pPr>
            <w:pStyle w:val="Telobesedila"/>
            <w:ind w:left="118" w:right="117"/>
            <w:jc w:val="both"/>
          </w:pPr>
        </w:pPrChange>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4BC5EEE2" w14:textId="77777777" w:rsidR="00096889" w:rsidRDefault="00096889">
      <w:pPr>
        <w:pStyle w:val="Telobesedila"/>
        <w:tabs>
          <w:tab w:val="left" w:pos="266"/>
        </w:tabs>
        <w:ind w:left="0"/>
        <w:jc w:val="both"/>
        <w:pPrChange w:id="2501" w:author="MKRR" w:date="2024-01-29T07:40:00Z">
          <w:pPr>
            <w:pStyle w:val="Telobesedila"/>
            <w:spacing w:before="5"/>
            <w:ind w:left="0"/>
          </w:pPr>
        </w:pPrChange>
      </w:pPr>
    </w:p>
    <w:p w14:paraId="036A2135" w14:textId="77777777" w:rsidR="00096889" w:rsidRDefault="00630B0F">
      <w:pPr>
        <w:tabs>
          <w:tab w:val="left" w:pos="266"/>
        </w:tabs>
        <w:jc w:val="both"/>
        <w:rPr>
          <w:b/>
        </w:rPr>
        <w:pPrChange w:id="2502"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9889E36" w14:textId="77777777" w:rsidR="00096889" w:rsidRDefault="00630B0F">
      <w:pPr>
        <w:pStyle w:val="Telobesedila"/>
        <w:tabs>
          <w:tab w:val="left" w:pos="266"/>
        </w:tabs>
        <w:ind w:left="0"/>
        <w:jc w:val="both"/>
        <w:pPrChange w:id="2503"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92A3AAF" w14:textId="77777777" w:rsidR="00096889" w:rsidRDefault="00096889">
      <w:pPr>
        <w:pStyle w:val="Telobesedila"/>
        <w:tabs>
          <w:tab w:val="left" w:pos="266"/>
        </w:tabs>
        <w:ind w:left="0"/>
        <w:jc w:val="both"/>
        <w:pPrChange w:id="2504" w:author="MKRR" w:date="2024-01-29T07:40:00Z">
          <w:pPr>
            <w:pStyle w:val="Telobesedila"/>
            <w:ind w:left="0"/>
          </w:pPr>
        </w:pPrChange>
      </w:pPr>
    </w:p>
    <w:p w14:paraId="541A26D6" w14:textId="77777777" w:rsidR="00096889" w:rsidRDefault="00630B0F">
      <w:pPr>
        <w:pStyle w:val="Telobesedila"/>
        <w:tabs>
          <w:tab w:val="left" w:pos="266"/>
        </w:tabs>
        <w:ind w:left="0" w:right="121"/>
        <w:jc w:val="both"/>
        <w:pPrChange w:id="2505" w:author="MKRR" w:date="2024-01-29T07:40:00Z">
          <w:pPr>
            <w:pStyle w:val="Telobesedila"/>
            <w:ind w:left="118" w:right="121"/>
            <w:jc w:val="both"/>
          </w:pPr>
        </w:pPrChange>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0A50C2BA" w14:textId="77777777" w:rsidR="00096889" w:rsidRDefault="00096889">
      <w:pPr>
        <w:pStyle w:val="Telobesedila"/>
        <w:tabs>
          <w:tab w:val="left" w:pos="266"/>
        </w:tabs>
        <w:ind w:left="0"/>
        <w:jc w:val="both"/>
        <w:pPrChange w:id="2506" w:author="MKRR" w:date="2024-01-29T07:40:00Z">
          <w:pPr>
            <w:pStyle w:val="Telobesedila"/>
            <w:spacing w:before="5"/>
            <w:ind w:left="0"/>
          </w:pPr>
        </w:pPrChange>
      </w:pPr>
    </w:p>
    <w:p w14:paraId="574B0B06" w14:textId="77777777" w:rsidR="00096889" w:rsidRDefault="00630B0F">
      <w:pPr>
        <w:pStyle w:val="Naslov1"/>
        <w:tabs>
          <w:tab w:val="left" w:pos="266"/>
        </w:tabs>
        <w:ind w:left="0"/>
        <w:pPrChange w:id="2507" w:author="MKRR" w:date="2024-01-29T07:40:00Z">
          <w:pPr>
            <w:pStyle w:val="Naslov1"/>
            <w:jc w:val="left"/>
          </w:pPr>
        </w:pPrChange>
      </w:pPr>
      <w:bookmarkStart w:id="2508" w:name="_Toc157408729"/>
      <w:r>
        <w:t>Teritorialni</w:t>
      </w:r>
      <w:r>
        <w:rPr>
          <w:spacing w:val="-2"/>
        </w:rPr>
        <w:t xml:space="preserve"> </w:t>
      </w:r>
      <w:r>
        <w:t>pristopi</w:t>
      </w:r>
      <w:bookmarkEnd w:id="2508"/>
    </w:p>
    <w:p w14:paraId="74F2BA85" w14:textId="77777777" w:rsidR="00096889" w:rsidRDefault="00630B0F">
      <w:pPr>
        <w:pStyle w:val="Telobesedila"/>
        <w:tabs>
          <w:tab w:val="left" w:pos="266"/>
        </w:tabs>
        <w:ind w:left="0"/>
        <w:jc w:val="both"/>
        <w:pPrChange w:id="2509" w:author="MKRR" w:date="2024-01-29T07:40:00Z">
          <w:pPr>
            <w:pStyle w:val="Telobesedila"/>
            <w:spacing w:line="274" w:lineRule="exact"/>
            <w:ind w:left="118"/>
          </w:pPr>
        </w:pPrChange>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EEA7C40" w14:textId="77777777" w:rsidR="00096889" w:rsidRDefault="00096889">
      <w:pPr>
        <w:pStyle w:val="Telobesedila"/>
        <w:tabs>
          <w:tab w:val="left" w:pos="266"/>
        </w:tabs>
        <w:ind w:left="0"/>
        <w:jc w:val="both"/>
        <w:pPrChange w:id="2510" w:author="MKRR" w:date="2024-01-29T07:40:00Z">
          <w:pPr>
            <w:pStyle w:val="Telobesedila"/>
            <w:spacing w:before="5"/>
            <w:ind w:left="0"/>
          </w:pPr>
        </w:pPrChange>
      </w:pPr>
    </w:p>
    <w:p w14:paraId="24AD6783" w14:textId="77777777" w:rsidR="00096889" w:rsidRDefault="00630B0F">
      <w:pPr>
        <w:pStyle w:val="Naslov1"/>
        <w:tabs>
          <w:tab w:val="left" w:pos="266"/>
        </w:tabs>
        <w:ind w:left="0"/>
        <w:pPrChange w:id="2511" w:author="MKRR" w:date="2024-01-29T07:40:00Z">
          <w:pPr>
            <w:pStyle w:val="Naslov1"/>
            <w:jc w:val="left"/>
          </w:pPr>
        </w:pPrChange>
      </w:pPr>
      <w:bookmarkStart w:id="2512" w:name="_Toc157408730"/>
      <w:r>
        <w:t>Način</w:t>
      </w:r>
      <w:r>
        <w:rPr>
          <w:spacing w:val="-2"/>
        </w:rPr>
        <w:t xml:space="preserve"> </w:t>
      </w:r>
      <w:r>
        <w:t>izbora</w:t>
      </w:r>
      <w:r>
        <w:rPr>
          <w:spacing w:val="-2"/>
        </w:rPr>
        <w:t xml:space="preserve"> </w:t>
      </w:r>
      <w:r>
        <w:t>operacij</w:t>
      </w:r>
      <w:bookmarkEnd w:id="2512"/>
    </w:p>
    <w:p w14:paraId="2B68D246" w14:textId="77777777" w:rsidR="00096889" w:rsidRDefault="00630B0F">
      <w:pPr>
        <w:pStyle w:val="Telobesedila"/>
        <w:tabs>
          <w:tab w:val="left" w:pos="266"/>
        </w:tabs>
        <w:ind w:left="0" w:right="121"/>
        <w:jc w:val="both"/>
        <w:pPrChange w:id="2513"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7E149FAE" w14:textId="77777777" w:rsidR="00096889" w:rsidRDefault="00096889">
      <w:pPr>
        <w:tabs>
          <w:tab w:val="left" w:pos="266"/>
        </w:tabs>
        <w:jc w:val="both"/>
        <w:rPr>
          <w:del w:id="2514" w:author="MKRR" w:date="2024-01-04T10:44:00Z"/>
        </w:rPr>
        <w:sectPr w:rsidR="00096889">
          <w:pgSz w:w="11910" w:h="16840"/>
          <w:pgMar w:top="1660" w:right="1300" w:bottom="1180" w:left="1300" w:header="807" w:footer="996" w:gutter="0"/>
          <w:cols w:space="720"/>
        </w:sectPr>
        <w:pPrChange w:id="2515" w:author="MKRR" w:date="2024-01-29T07:40:00Z">
          <w:pPr>
            <w:jc w:val="both"/>
          </w:pPr>
        </w:pPrChange>
      </w:pPr>
    </w:p>
    <w:p w14:paraId="0F656AA8" w14:textId="77777777" w:rsidR="00096889" w:rsidRDefault="00096889">
      <w:pPr>
        <w:pStyle w:val="Telobesedila"/>
        <w:tabs>
          <w:tab w:val="left" w:pos="266"/>
        </w:tabs>
        <w:ind w:left="0"/>
        <w:jc w:val="both"/>
        <w:rPr>
          <w:sz w:val="22"/>
        </w:rPr>
        <w:pPrChange w:id="2516" w:author="MKRR" w:date="2024-01-29T07:40:00Z">
          <w:pPr>
            <w:pStyle w:val="Telobesedila"/>
            <w:spacing w:before="8"/>
            <w:ind w:left="0"/>
          </w:pPr>
        </w:pPrChange>
      </w:pPr>
    </w:p>
    <w:p w14:paraId="40B96534" w14:textId="77777777" w:rsidR="00096889" w:rsidRDefault="00630B0F">
      <w:pPr>
        <w:pStyle w:val="Naslov1"/>
        <w:tabs>
          <w:tab w:val="left" w:pos="266"/>
        </w:tabs>
        <w:ind w:left="0"/>
        <w:pPrChange w:id="2517" w:author="MKRR" w:date="2024-01-29T07:40:00Z">
          <w:pPr>
            <w:pStyle w:val="Naslov1"/>
            <w:spacing w:before="90"/>
          </w:pPr>
        </w:pPrChange>
      </w:pPr>
      <w:bookmarkStart w:id="2518" w:name="_Toc157408731"/>
      <w:r>
        <w:t>Ugotavljanje</w:t>
      </w:r>
      <w:r>
        <w:rPr>
          <w:spacing w:val="-5"/>
        </w:rPr>
        <w:t xml:space="preserve"> </w:t>
      </w:r>
      <w:r>
        <w:t>upravičenosti</w:t>
      </w:r>
      <w:bookmarkEnd w:id="2518"/>
    </w:p>
    <w:p w14:paraId="236C623F" w14:textId="7E73276B" w:rsidR="00096889" w:rsidRDefault="00630B0F">
      <w:pPr>
        <w:pStyle w:val="Telobesedila"/>
        <w:tabs>
          <w:tab w:val="left" w:pos="266"/>
        </w:tabs>
        <w:ind w:left="0" w:right="114"/>
        <w:jc w:val="both"/>
        <w:pPrChange w:id="2519" w:author="MKRR" w:date="2024-01-29T07:40:00Z">
          <w:pPr>
            <w:pStyle w:val="Telobesedila"/>
            <w:ind w:left="118" w:right="114"/>
            <w:jc w:val="both"/>
          </w:pPr>
        </w:pPrChange>
      </w:pPr>
      <w:r>
        <w:t xml:space="preserve">Ob upoštevanju </w:t>
      </w:r>
      <w:del w:id="2520" w:author="MKRR" w:date="2024-01-04T10:44:00Z">
        <w:r>
          <w:delText xml:space="preserve">predmeta vsakega posameznega izbora operacij se poleg </w:delText>
        </w:r>
      </w:del>
      <w:r>
        <w:t>horizontalnih načel</w:t>
      </w:r>
      <w:r>
        <w:rPr>
          <w:spacing w:val="1"/>
        </w:rPr>
        <w:t xml:space="preserve"> </w:t>
      </w:r>
      <w:del w:id="252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522" w:author="MKRR" w:date="2024-01-04T10:44:00Z">
        <w:r w:rsidR="0079038E">
          <w:rPr>
            <w:spacing w:val="1"/>
          </w:rPr>
          <w:t xml:space="preserve">se </w:t>
        </w:r>
      </w:ins>
      <w:r>
        <w:t>zagotovi</w:t>
      </w:r>
      <w:r>
        <w:rPr>
          <w:spacing w:val="1"/>
        </w:rPr>
        <w:t xml:space="preserve"> </w:t>
      </w:r>
      <w:del w:id="252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r>
          <w:rPr>
            <w:spacing w:val="1"/>
          </w:rPr>
          <w:delText xml:space="preserve"> </w:delText>
        </w:r>
        <w:r>
          <w:delText>pogojev</w:delText>
        </w:r>
      </w:del>
      <w:ins w:id="2524" w:author="MKRR" w:date="2024-01-04T10:44:00Z">
        <w:r w:rsidR="0079038E">
          <w:t>upoštevanje naslednjih</w:t>
        </w:r>
        <w:r>
          <w:t>pogojev</w:t>
        </w:r>
      </w:ins>
      <w:r>
        <w:rPr>
          <w:spacing w:val="1"/>
        </w:rPr>
        <w:t xml:space="preserve"> </w:t>
      </w:r>
      <w:r>
        <w:t>za</w:t>
      </w:r>
      <w:r>
        <w:rPr>
          <w:spacing w:val="1"/>
        </w:rPr>
        <w:t xml:space="preserve"> </w:t>
      </w:r>
      <w:r>
        <w:t>ugotavljanje</w:t>
      </w:r>
      <w:r>
        <w:rPr>
          <w:spacing w:val="-1"/>
        </w:rPr>
        <w:t xml:space="preserve"> </w:t>
      </w:r>
      <w:r>
        <w:t>upravičenosti</w:t>
      </w:r>
      <w:del w:id="2525" w:author="MKRR" w:date="2024-01-04T10:44:00Z">
        <w:r>
          <w:delText>:</w:delText>
        </w:r>
      </w:del>
      <w:ins w:id="2526" w:author="MKRR" w:date="2024-01-04T10:44:00Z">
        <w:r w:rsidR="0079038E">
          <w:t xml:space="preserve"> (glede na vsebino operacije)</w:t>
        </w:r>
        <w:r>
          <w:t>:</w:t>
        </w:r>
      </w:ins>
    </w:p>
    <w:p w14:paraId="1001C303" w14:textId="77777777" w:rsidR="00096889" w:rsidRDefault="00630B0F">
      <w:pPr>
        <w:pStyle w:val="Odstavekseznama"/>
        <w:numPr>
          <w:ilvl w:val="0"/>
          <w:numId w:val="3"/>
        </w:numPr>
        <w:tabs>
          <w:tab w:val="left" w:pos="266"/>
          <w:tab w:val="left" w:pos="839"/>
        </w:tabs>
        <w:ind w:left="0" w:right="117" w:firstLine="0"/>
        <w:jc w:val="both"/>
        <w:rPr>
          <w:sz w:val="24"/>
        </w:rPr>
        <w:pPrChange w:id="2527" w:author="MKRR" w:date="2024-01-29T07:40:00Z">
          <w:pPr>
            <w:pStyle w:val="Odstavekseznama"/>
            <w:numPr>
              <w:numId w:val="3"/>
            </w:numPr>
            <w:tabs>
              <w:tab w:val="left" w:pos="839"/>
            </w:tabs>
            <w:spacing w:before="7" w:line="230" w:lineRule="auto"/>
            <w:ind w:right="117"/>
            <w:jc w:val="both"/>
          </w:pPr>
        </w:pPrChange>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2EA2FF71" w14:textId="77777777" w:rsidR="00096889" w:rsidRDefault="00630B0F">
      <w:pPr>
        <w:pStyle w:val="Odstavekseznama"/>
        <w:numPr>
          <w:ilvl w:val="0"/>
          <w:numId w:val="3"/>
        </w:numPr>
        <w:tabs>
          <w:tab w:val="left" w:pos="266"/>
          <w:tab w:val="left" w:pos="839"/>
        </w:tabs>
        <w:ind w:left="0" w:right="117" w:firstLine="0"/>
        <w:jc w:val="both"/>
        <w:rPr>
          <w:sz w:val="24"/>
        </w:rPr>
        <w:pPrChange w:id="2528" w:author="MKRR" w:date="2024-01-29T07:40:00Z">
          <w:pPr>
            <w:pStyle w:val="Odstavekseznama"/>
            <w:numPr>
              <w:numId w:val="3"/>
            </w:numPr>
            <w:tabs>
              <w:tab w:val="left" w:pos="839"/>
            </w:tabs>
            <w:spacing w:before="11" w:line="230" w:lineRule="auto"/>
            <w:ind w:right="117"/>
            <w:jc w:val="both"/>
          </w:pPr>
        </w:pPrChange>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3E2E521D" w14:textId="77777777" w:rsidR="00096889" w:rsidRDefault="00630B0F">
      <w:pPr>
        <w:pStyle w:val="Odstavekseznama"/>
        <w:numPr>
          <w:ilvl w:val="1"/>
          <w:numId w:val="3"/>
        </w:numPr>
        <w:tabs>
          <w:tab w:val="left" w:pos="266"/>
          <w:tab w:val="left" w:pos="1559"/>
        </w:tabs>
        <w:ind w:left="0" w:firstLine="0"/>
        <w:jc w:val="both"/>
        <w:rPr>
          <w:sz w:val="24"/>
        </w:rPr>
        <w:pPrChange w:id="2529" w:author="MKRR" w:date="2024-01-29T07:40:00Z">
          <w:pPr>
            <w:pStyle w:val="Odstavekseznama"/>
            <w:numPr>
              <w:ilvl w:val="1"/>
              <w:numId w:val="3"/>
            </w:numPr>
            <w:tabs>
              <w:tab w:val="left" w:pos="1559"/>
            </w:tabs>
            <w:spacing w:before="1" w:line="286" w:lineRule="exact"/>
            <w:ind w:left="1558" w:hanging="361"/>
            <w:jc w:val="both"/>
          </w:pPr>
        </w:pPrChange>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21107FE" w14:textId="77777777" w:rsidR="00096889" w:rsidRDefault="00630B0F">
      <w:pPr>
        <w:pStyle w:val="Odstavekseznama"/>
        <w:numPr>
          <w:ilvl w:val="1"/>
          <w:numId w:val="3"/>
        </w:numPr>
        <w:tabs>
          <w:tab w:val="left" w:pos="266"/>
          <w:tab w:val="left" w:pos="1559"/>
        </w:tabs>
        <w:ind w:left="0" w:firstLine="0"/>
        <w:jc w:val="both"/>
        <w:rPr>
          <w:sz w:val="24"/>
        </w:rPr>
        <w:pPrChange w:id="2530" w:author="MKRR" w:date="2024-01-29T07:40:00Z">
          <w:pPr>
            <w:pStyle w:val="Odstavekseznama"/>
            <w:numPr>
              <w:ilvl w:val="1"/>
              <w:numId w:val="3"/>
            </w:numPr>
            <w:tabs>
              <w:tab w:val="left" w:pos="1559"/>
            </w:tabs>
            <w:spacing w:line="276" w:lineRule="exact"/>
            <w:ind w:left="1558" w:hanging="361"/>
            <w:jc w:val="both"/>
          </w:pPr>
        </w:pPrChange>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326C4C81" w14:textId="77777777" w:rsidR="00096889" w:rsidRDefault="00630B0F">
      <w:pPr>
        <w:pStyle w:val="Odstavekseznama"/>
        <w:numPr>
          <w:ilvl w:val="1"/>
          <w:numId w:val="3"/>
        </w:numPr>
        <w:tabs>
          <w:tab w:val="left" w:pos="266"/>
          <w:tab w:val="left" w:pos="1559"/>
        </w:tabs>
        <w:ind w:left="0" w:right="120" w:firstLine="0"/>
        <w:jc w:val="both"/>
        <w:rPr>
          <w:sz w:val="24"/>
        </w:rPr>
        <w:pPrChange w:id="2531" w:author="MKRR" w:date="2024-01-29T07:40:00Z">
          <w:pPr>
            <w:pStyle w:val="Odstavekseznama"/>
            <w:numPr>
              <w:ilvl w:val="1"/>
              <w:numId w:val="3"/>
            </w:numPr>
            <w:tabs>
              <w:tab w:val="left" w:pos="1559"/>
            </w:tabs>
            <w:spacing w:before="4" w:line="223" w:lineRule="auto"/>
            <w:ind w:left="1558" w:right="120"/>
            <w:jc w:val="both"/>
          </w:pPr>
        </w:pPrChange>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7FBFB14C" w14:textId="77777777" w:rsidR="00096889" w:rsidRDefault="00630B0F">
      <w:pPr>
        <w:pStyle w:val="Odstavekseznama"/>
        <w:numPr>
          <w:ilvl w:val="0"/>
          <w:numId w:val="3"/>
        </w:numPr>
        <w:tabs>
          <w:tab w:val="left" w:pos="266"/>
          <w:tab w:val="left" w:pos="839"/>
        </w:tabs>
        <w:ind w:left="0" w:right="114" w:firstLine="0"/>
        <w:jc w:val="both"/>
        <w:rPr>
          <w:sz w:val="24"/>
        </w:rPr>
        <w:pPrChange w:id="2532" w:author="MKRR" w:date="2024-01-29T07:40:00Z">
          <w:pPr>
            <w:pStyle w:val="Odstavekseznama"/>
            <w:numPr>
              <w:numId w:val="3"/>
            </w:numPr>
            <w:tabs>
              <w:tab w:val="left" w:pos="839"/>
            </w:tabs>
            <w:spacing w:before="14" w:line="230" w:lineRule="auto"/>
            <w:ind w:right="114"/>
            <w:jc w:val="both"/>
          </w:pPr>
        </w:pPrChange>
      </w:pPr>
      <w:r>
        <w:rPr>
          <w:sz w:val="24"/>
        </w:rPr>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t>vrednot, bo posebna</w:t>
      </w:r>
      <w:r>
        <w:rPr>
          <w:spacing w:val="-2"/>
          <w:sz w:val="24"/>
        </w:rPr>
        <w:t xml:space="preserve"> </w:t>
      </w:r>
      <w:r>
        <w:rPr>
          <w:sz w:val="24"/>
        </w:rPr>
        <w:t>pozornost namenjena</w:t>
      </w:r>
      <w:r>
        <w:rPr>
          <w:spacing w:val="-1"/>
          <w:sz w:val="24"/>
        </w:rPr>
        <w:t xml:space="preserve"> </w:t>
      </w:r>
      <w:r>
        <w:rPr>
          <w:sz w:val="24"/>
        </w:rPr>
        <w:t>zagotavljanju:</w:t>
      </w:r>
    </w:p>
    <w:p w14:paraId="7801B8E7" w14:textId="77777777" w:rsidR="00096889" w:rsidRDefault="00630B0F">
      <w:pPr>
        <w:pStyle w:val="Odstavekseznama"/>
        <w:numPr>
          <w:ilvl w:val="1"/>
          <w:numId w:val="3"/>
        </w:numPr>
        <w:tabs>
          <w:tab w:val="left" w:pos="266"/>
          <w:tab w:val="left" w:pos="1559"/>
        </w:tabs>
        <w:ind w:left="0" w:firstLine="0"/>
        <w:jc w:val="both"/>
        <w:rPr>
          <w:sz w:val="24"/>
        </w:rPr>
        <w:pPrChange w:id="2533" w:author="MKRR" w:date="2024-01-29T07:40:00Z">
          <w:pPr>
            <w:pStyle w:val="Odstavekseznama"/>
            <w:numPr>
              <w:ilvl w:val="1"/>
              <w:numId w:val="3"/>
            </w:numPr>
            <w:tabs>
              <w:tab w:val="left" w:pos="1559"/>
            </w:tabs>
            <w:spacing w:before="2" w:line="286" w:lineRule="exact"/>
            <w:ind w:left="1558" w:hanging="361"/>
          </w:pPr>
        </w:pPrChange>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751F5F57" w14:textId="77777777" w:rsidR="00096889" w:rsidRDefault="00630B0F">
      <w:pPr>
        <w:pStyle w:val="Odstavekseznama"/>
        <w:numPr>
          <w:ilvl w:val="1"/>
          <w:numId w:val="3"/>
        </w:numPr>
        <w:tabs>
          <w:tab w:val="left" w:pos="266"/>
          <w:tab w:val="left" w:pos="1559"/>
        </w:tabs>
        <w:ind w:left="0" w:firstLine="0"/>
        <w:jc w:val="both"/>
        <w:rPr>
          <w:sz w:val="24"/>
        </w:rPr>
        <w:pPrChange w:id="2534" w:author="MKRR" w:date="2024-01-29T07:40:00Z">
          <w:pPr>
            <w:pStyle w:val="Odstavekseznama"/>
            <w:numPr>
              <w:ilvl w:val="1"/>
              <w:numId w:val="3"/>
            </w:numPr>
            <w:tabs>
              <w:tab w:val="left" w:pos="1559"/>
            </w:tabs>
            <w:spacing w:line="276" w:lineRule="exact"/>
            <w:ind w:left="1558" w:hanging="361"/>
          </w:pPr>
        </w:pPrChange>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4F997C53" w14:textId="77777777" w:rsidR="00096889" w:rsidRDefault="00630B0F">
      <w:pPr>
        <w:pStyle w:val="Odstavekseznama"/>
        <w:numPr>
          <w:ilvl w:val="1"/>
          <w:numId w:val="3"/>
        </w:numPr>
        <w:tabs>
          <w:tab w:val="left" w:pos="266"/>
          <w:tab w:val="left" w:pos="1559"/>
        </w:tabs>
        <w:ind w:left="0" w:firstLine="0"/>
        <w:jc w:val="both"/>
        <w:rPr>
          <w:sz w:val="24"/>
        </w:rPr>
        <w:pPrChange w:id="2535" w:author="MKRR" w:date="2024-01-29T07:40:00Z">
          <w:pPr>
            <w:pStyle w:val="Odstavekseznama"/>
            <w:numPr>
              <w:ilvl w:val="1"/>
              <w:numId w:val="3"/>
            </w:numPr>
            <w:tabs>
              <w:tab w:val="left" w:pos="1559"/>
            </w:tabs>
            <w:spacing w:line="276" w:lineRule="exact"/>
            <w:ind w:left="1558" w:hanging="361"/>
          </w:pPr>
        </w:pPrChange>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E434F66" w14:textId="77777777" w:rsidR="00096889" w:rsidRDefault="00630B0F">
      <w:pPr>
        <w:pStyle w:val="Odstavekseznama"/>
        <w:numPr>
          <w:ilvl w:val="1"/>
          <w:numId w:val="3"/>
        </w:numPr>
        <w:tabs>
          <w:tab w:val="left" w:pos="266"/>
          <w:tab w:val="left" w:pos="1559"/>
        </w:tabs>
        <w:ind w:left="0" w:right="119" w:firstLine="0"/>
        <w:jc w:val="both"/>
        <w:rPr>
          <w:sz w:val="24"/>
        </w:rPr>
        <w:pPrChange w:id="2536" w:author="MKRR" w:date="2024-01-29T07:40:00Z">
          <w:pPr>
            <w:pStyle w:val="Odstavekseznama"/>
            <w:numPr>
              <w:ilvl w:val="1"/>
              <w:numId w:val="3"/>
            </w:numPr>
            <w:tabs>
              <w:tab w:val="left" w:pos="1559"/>
            </w:tabs>
            <w:spacing w:before="4" w:line="223" w:lineRule="auto"/>
            <w:ind w:left="1558" w:right="119"/>
          </w:pPr>
        </w:pPrChange>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05101567" w14:textId="77777777" w:rsidR="00C50B9C" w:rsidRPr="00C50B9C" w:rsidRDefault="00C50B9C">
      <w:pPr>
        <w:pStyle w:val="Odstavekseznama"/>
        <w:numPr>
          <w:ilvl w:val="0"/>
          <w:numId w:val="3"/>
        </w:numPr>
        <w:tabs>
          <w:tab w:val="left" w:pos="266"/>
          <w:tab w:val="left" w:pos="839"/>
        </w:tabs>
        <w:ind w:left="0" w:firstLine="0"/>
        <w:jc w:val="both"/>
        <w:rPr>
          <w:sz w:val="24"/>
        </w:rPr>
        <w:pPrChange w:id="2537" w:author="MKRR" w:date="2024-01-29T07:40:00Z">
          <w:pPr>
            <w:pStyle w:val="Odstavekseznama"/>
            <w:numPr>
              <w:numId w:val="3"/>
            </w:numPr>
            <w:tabs>
              <w:tab w:val="left" w:pos="839"/>
            </w:tabs>
            <w:spacing w:before="7" w:line="235" w:lineRule="auto"/>
            <w:ind w:right="113"/>
            <w:jc w:val="both"/>
          </w:pPr>
        </w:pPrChange>
      </w:pPr>
      <w:r w:rsidRPr="00C50B9C">
        <w:rPr>
          <w:sz w:val="24"/>
        </w:rPr>
        <w:t>razsvetljava odsekov, ki bodo izbrani za podporo, bo izključno z ekološkimi svetili in</w:t>
      </w:r>
      <w:r w:rsidRPr="00C50B9C">
        <w:rPr>
          <w:sz w:val="24"/>
          <w:rPrChange w:id="2538" w:author="MKRR" w:date="2024-01-04T10:44:00Z">
            <w:rPr>
              <w:spacing w:val="1"/>
              <w:sz w:val="24"/>
            </w:rPr>
          </w:rPrChange>
        </w:rPr>
        <w:t xml:space="preserve"> </w:t>
      </w:r>
      <w:r w:rsidRPr="00C50B9C">
        <w:rPr>
          <w:sz w:val="24"/>
        </w:rPr>
        <w:t>bo</w:t>
      </w:r>
      <w:r w:rsidRPr="00C50B9C">
        <w:rPr>
          <w:sz w:val="24"/>
          <w:rPrChange w:id="2539" w:author="MKRR" w:date="2024-01-04T10:44:00Z">
            <w:rPr>
              <w:spacing w:val="1"/>
              <w:sz w:val="24"/>
            </w:rPr>
          </w:rPrChange>
        </w:rPr>
        <w:t xml:space="preserve"> </w:t>
      </w:r>
      <w:r w:rsidRPr="00C50B9C">
        <w:rPr>
          <w:sz w:val="24"/>
        </w:rPr>
        <w:t>načrtovana</w:t>
      </w:r>
      <w:r w:rsidRPr="00C50B9C">
        <w:rPr>
          <w:sz w:val="24"/>
          <w:rPrChange w:id="2540" w:author="MKRR" w:date="2024-01-04T10:44:00Z">
            <w:rPr>
              <w:spacing w:val="1"/>
              <w:sz w:val="24"/>
            </w:rPr>
          </w:rPrChange>
        </w:rPr>
        <w:t xml:space="preserve"> </w:t>
      </w:r>
      <w:r w:rsidRPr="00C50B9C">
        <w:rPr>
          <w:sz w:val="24"/>
        </w:rPr>
        <w:t>tako,</w:t>
      </w:r>
      <w:r w:rsidRPr="00C50B9C">
        <w:rPr>
          <w:sz w:val="24"/>
          <w:rPrChange w:id="2541" w:author="MKRR" w:date="2024-01-04T10:44:00Z">
            <w:rPr>
              <w:spacing w:val="1"/>
              <w:sz w:val="24"/>
            </w:rPr>
          </w:rPrChange>
        </w:rPr>
        <w:t xml:space="preserve"> </w:t>
      </w:r>
      <w:r w:rsidRPr="00C50B9C">
        <w:rPr>
          <w:sz w:val="24"/>
        </w:rPr>
        <w:t>da</w:t>
      </w:r>
      <w:r w:rsidRPr="00C50B9C">
        <w:rPr>
          <w:sz w:val="24"/>
          <w:rPrChange w:id="2542" w:author="MKRR" w:date="2024-01-04T10:44:00Z">
            <w:rPr>
              <w:spacing w:val="1"/>
              <w:sz w:val="24"/>
            </w:rPr>
          </w:rPrChange>
        </w:rPr>
        <w:t xml:space="preserve"> </w:t>
      </w:r>
      <w:r w:rsidRPr="00C50B9C">
        <w:rPr>
          <w:sz w:val="24"/>
        </w:rPr>
        <w:t>bo</w:t>
      </w:r>
      <w:r w:rsidRPr="00C50B9C">
        <w:rPr>
          <w:sz w:val="24"/>
          <w:rPrChange w:id="2543" w:author="MKRR" w:date="2024-01-04T10:44:00Z">
            <w:rPr>
              <w:spacing w:val="1"/>
              <w:sz w:val="24"/>
            </w:rPr>
          </w:rPrChange>
        </w:rPr>
        <w:t xml:space="preserve"> </w:t>
      </w:r>
      <w:r w:rsidRPr="00C50B9C">
        <w:rPr>
          <w:sz w:val="24"/>
        </w:rPr>
        <w:t>zagotovljen</w:t>
      </w:r>
      <w:r w:rsidRPr="00C50B9C">
        <w:rPr>
          <w:sz w:val="24"/>
          <w:rPrChange w:id="2544" w:author="MKRR" w:date="2024-01-04T10:44:00Z">
            <w:rPr>
              <w:spacing w:val="1"/>
              <w:sz w:val="24"/>
            </w:rPr>
          </w:rPrChange>
        </w:rPr>
        <w:t xml:space="preserve"> </w:t>
      </w:r>
      <w:r w:rsidRPr="00C50B9C">
        <w:rPr>
          <w:sz w:val="24"/>
        </w:rPr>
        <w:t>najmanjši</w:t>
      </w:r>
      <w:r w:rsidRPr="00C50B9C">
        <w:rPr>
          <w:sz w:val="24"/>
          <w:rPrChange w:id="2545" w:author="MKRR" w:date="2024-01-04T10:44:00Z">
            <w:rPr>
              <w:spacing w:val="1"/>
              <w:sz w:val="24"/>
            </w:rPr>
          </w:rPrChange>
        </w:rPr>
        <w:t xml:space="preserve"> </w:t>
      </w:r>
      <w:r w:rsidRPr="00C50B9C">
        <w:rPr>
          <w:sz w:val="24"/>
        </w:rPr>
        <w:t>možen</w:t>
      </w:r>
      <w:r w:rsidRPr="00C50B9C">
        <w:rPr>
          <w:sz w:val="24"/>
          <w:rPrChange w:id="2546" w:author="MKRR" w:date="2024-01-04T10:44:00Z">
            <w:rPr>
              <w:spacing w:val="1"/>
              <w:sz w:val="24"/>
            </w:rPr>
          </w:rPrChange>
        </w:rPr>
        <w:t xml:space="preserve"> </w:t>
      </w:r>
      <w:r w:rsidRPr="00C50B9C">
        <w:rPr>
          <w:sz w:val="24"/>
        </w:rPr>
        <w:t>obseg</w:t>
      </w:r>
      <w:r w:rsidRPr="00C50B9C">
        <w:rPr>
          <w:sz w:val="24"/>
          <w:rPrChange w:id="2547" w:author="MKRR" w:date="2024-01-04T10:44:00Z">
            <w:rPr>
              <w:spacing w:val="1"/>
              <w:sz w:val="24"/>
            </w:rPr>
          </w:rPrChange>
        </w:rPr>
        <w:t xml:space="preserve"> </w:t>
      </w:r>
      <w:r w:rsidRPr="00C50B9C">
        <w:rPr>
          <w:sz w:val="24"/>
        </w:rPr>
        <w:t>svetlobnega</w:t>
      </w:r>
      <w:r w:rsidRPr="00C50B9C">
        <w:rPr>
          <w:sz w:val="24"/>
          <w:rPrChange w:id="2548" w:author="MKRR" w:date="2024-01-04T10:44:00Z">
            <w:rPr>
              <w:spacing w:val="1"/>
              <w:sz w:val="24"/>
            </w:rPr>
          </w:rPrChange>
        </w:rPr>
        <w:t xml:space="preserve"> </w:t>
      </w:r>
      <w:r w:rsidRPr="00C50B9C">
        <w:rPr>
          <w:sz w:val="24"/>
        </w:rPr>
        <w:t>onesnaževanja,</w:t>
      </w:r>
    </w:p>
    <w:p w14:paraId="5511CCCF" w14:textId="77777777" w:rsidR="00C50B9C" w:rsidRPr="00C50B9C" w:rsidRDefault="00C50B9C">
      <w:pPr>
        <w:pStyle w:val="Odstavekseznama"/>
        <w:numPr>
          <w:ilvl w:val="0"/>
          <w:numId w:val="3"/>
        </w:numPr>
        <w:tabs>
          <w:tab w:val="left" w:pos="266"/>
          <w:tab w:val="left" w:pos="839"/>
        </w:tabs>
        <w:ind w:left="0" w:firstLine="0"/>
        <w:jc w:val="both"/>
        <w:rPr>
          <w:sz w:val="24"/>
        </w:rPr>
        <w:pPrChange w:id="2549" w:author="MKRR" w:date="2024-01-29T07:40:00Z">
          <w:pPr>
            <w:pStyle w:val="Odstavekseznama"/>
            <w:numPr>
              <w:numId w:val="3"/>
            </w:numPr>
            <w:tabs>
              <w:tab w:val="left" w:pos="839"/>
            </w:tabs>
            <w:spacing w:line="287" w:lineRule="exact"/>
            <w:ind w:hanging="361"/>
            <w:jc w:val="both"/>
          </w:pPr>
        </w:pPrChange>
      </w:pPr>
      <w:r w:rsidRPr="00C50B9C">
        <w:rPr>
          <w:sz w:val="24"/>
        </w:rPr>
        <w:t>rešitve</w:t>
      </w:r>
      <w:r w:rsidRPr="00C50B9C">
        <w:rPr>
          <w:sz w:val="24"/>
          <w:rPrChange w:id="2550" w:author="MKRR" w:date="2024-01-04T10:44:00Z">
            <w:rPr>
              <w:spacing w:val="-2"/>
              <w:sz w:val="24"/>
            </w:rPr>
          </w:rPrChange>
        </w:rPr>
        <w:t xml:space="preserve"> </w:t>
      </w:r>
      <w:r w:rsidRPr="00C50B9C">
        <w:rPr>
          <w:sz w:val="24"/>
        </w:rPr>
        <w:t>bodo</w:t>
      </w:r>
      <w:r w:rsidRPr="00C50B9C">
        <w:rPr>
          <w:sz w:val="24"/>
          <w:rPrChange w:id="2551" w:author="MKRR" w:date="2024-01-04T10:44:00Z">
            <w:rPr>
              <w:spacing w:val="-1"/>
              <w:sz w:val="24"/>
            </w:rPr>
          </w:rPrChange>
        </w:rPr>
        <w:t xml:space="preserve"> </w:t>
      </w:r>
      <w:r w:rsidRPr="00C50B9C">
        <w:rPr>
          <w:sz w:val="24"/>
        </w:rPr>
        <w:t>prispevale</w:t>
      </w:r>
      <w:r w:rsidRPr="00C50B9C">
        <w:rPr>
          <w:sz w:val="24"/>
          <w:rPrChange w:id="2552" w:author="MKRR" w:date="2024-01-04T10:44:00Z">
            <w:rPr>
              <w:spacing w:val="-1"/>
              <w:sz w:val="24"/>
            </w:rPr>
          </w:rPrChange>
        </w:rPr>
        <w:t xml:space="preserve"> </w:t>
      </w:r>
      <w:r w:rsidRPr="00C50B9C">
        <w:rPr>
          <w:sz w:val="24"/>
        </w:rPr>
        <w:t>k</w:t>
      </w:r>
      <w:r w:rsidRPr="00C50B9C">
        <w:rPr>
          <w:sz w:val="24"/>
          <w:rPrChange w:id="2553" w:author="MKRR" w:date="2024-01-04T10:44:00Z">
            <w:rPr>
              <w:spacing w:val="2"/>
              <w:sz w:val="24"/>
            </w:rPr>
          </w:rPrChange>
        </w:rPr>
        <w:t xml:space="preserve"> </w:t>
      </w:r>
      <w:r w:rsidRPr="00C50B9C">
        <w:rPr>
          <w:sz w:val="24"/>
        </w:rPr>
        <w:t>pozitivnemu</w:t>
      </w:r>
      <w:r w:rsidRPr="00C50B9C">
        <w:rPr>
          <w:sz w:val="24"/>
          <w:rPrChange w:id="2554" w:author="MKRR" w:date="2024-01-04T10:44:00Z">
            <w:rPr>
              <w:spacing w:val="-1"/>
              <w:sz w:val="24"/>
            </w:rPr>
          </w:rPrChange>
        </w:rPr>
        <w:t xml:space="preserve"> </w:t>
      </w:r>
      <w:r w:rsidRPr="00C50B9C">
        <w:rPr>
          <w:sz w:val="24"/>
        </w:rPr>
        <w:t>vplivu na</w:t>
      </w:r>
      <w:r w:rsidRPr="00C50B9C">
        <w:rPr>
          <w:sz w:val="24"/>
          <w:rPrChange w:id="2555" w:author="MKRR" w:date="2024-01-04T10:44:00Z">
            <w:rPr>
              <w:spacing w:val="-2"/>
              <w:sz w:val="24"/>
            </w:rPr>
          </w:rPrChange>
        </w:rPr>
        <w:t xml:space="preserve"> </w:t>
      </w:r>
      <w:r w:rsidRPr="00C50B9C">
        <w:rPr>
          <w:sz w:val="24"/>
        </w:rPr>
        <w:t>prometno</w:t>
      </w:r>
      <w:r w:rsidRPr="00C50B9C">
        <w:rPr>
          <w:sz w:val="24"/>
          <w:rPrChange w:id="2556" w:author="MKRR" w:date="2024-01-04T10:44:00Z">
            <w:rPr>
              <w:spacing w:val="-1"/>
              <w:sz w:val="24"/>
            </w:rPr>
          </w:rPrChange>
        </w:rPr>
        <w:t xml:space="preserve"> </w:t>
      </w:r>
      <w:r w:rsidRPr="00C50B9C">
        <w:rPr>
          <w:sz w:val="24"/>
        </w:rPr>
        <w:t>varnost v</w:t>
      </w:r>
      <w:r w:rsidRPr="00C50B9C">
        <w:rPr>
          <w:sz w:val="24"/>
          <w:rPrChange w:id="2557" w:author="MKRR" w:date="2024-01-04T10:44:00Z">
            <w:rPr>
              <w:spacing w:val="-1"/>
              <w:sz w:val="24"/>
            </w:rPr>
          </w:rPrChange>
        </w:rPr>
        <w:t xml:space="preserve"> </w:t>
      </w:r>
      <w:r w:rsidRPr="00C50B9C">
        <w:rPr>
          <w:sz w:val="24"/>
        </w:rPr>
        <w:t>cestnem</w:t>
      </w:r>
      <w:r w:rsidRPr="00C50B9C">
        <w:rPr>
          <w:sz w:val="24"/>
          <w:rPrChange w:id="2558" w:author="MKRR" w:date="2024-01-04T10:44:00Z">
            <w:rPr>
              <w:spacing w:val="-1"/>
              <w:sz w:val="24"/>
            </w:rPr>
          </w:rPrChange>
        </w:rPr>
        <w:t xml:space="preserve"> </w:t>
      </w:r>
      <w:r w:rsidRPr="00C50B9C">
        <w:rPr>
          <w:sz w:val="24"/>
        </w:rPr>
        <w:t>prometu,</w:t>
      </w:r>
    </w:p>
    <w:p w14:paraId="26EB0A7A" w14:textId="77777777" w:rsidR="00C50B9C" w:rsidRPr="00C50B9C" w:rsidRDefault="00C50B9C">
      <w:pPr>
        <w:pStyle w:val="Odstavekseznama"/>
        <w:numPr>
          <w:ilvl w:val="0"/>
          <w:numId w:val="3"/>
        </w:numPr>
        <w:tabs>
          <w:tab w:val="left" w:pos="266"/>
          <w:tab w:val="left" w:pos="838"/>
          <w:tab w:val="left" w:pos="839"/>
        </w:tabs>
        <w:ind w:left="0" w:firstLine="0"/>
        <w:jc w:val="both"/>
        <w:rPr>
          <w:sz w:val="24"/>
        </w:rPr>
        <w:pPrChange w:id="2559" w:author="MKRR" w:date="2024-01-29T07:40:00Z">
          <w:pPr>
            <w:pStyle w:val="Odstavekseznama"/>
            <w:numPr>
              <w:numId w:val="3"/>
            </w:numPr>
            <w:tabs>
              <w:tab w:val="left" w:pos="838"/>
              <w:tab w:val="left" w:pos="839"/>
            </w:tabs>
            <w:spacing w:before="3" w:line="230" w:lineRule="auto"/>
            <w:ind w:right="116"/>
          </w:pPr>
        </w:pPrChange>
      </w:pPr>
      <w:r w:rsidRPr="00C50B9C">
        <w:rPr>
          <w:sz w:val="24"/>
        </w:rPr>
        <w:t>za</w:t>
      </w:r>
      <w:r w:rsidRPr="00C50B9C">
        <w:rPr>
          <w:sz w:val="24"/>
          <w:rPrChange w:id="2560" w:author="MKRR" w:date="2024-01-04T10:44:00Z">
            <w:rPr>
              <w:spacing w:val="52"/>
              <w:sz w:val="24"/>
            </w:rPr>
          </w:rPrChange>
        </w:rPr>
        <w:t xml:space="preserve"> </w:t>
      </w:r>
      <w:r w:rsidRPr="00C50B9C">
        <w:rPr>
          <w:sz w:val="24"/>
        </w:rPr>
        <w:t>ukrepe</w:t>
      </w:r>
      <w:r w:rsidRPr="00C50B9C">
        <w:rPr>
          <w:sz w:val="24"/>
          <w:rPrChange w:id="2561" w:author="MKRR" w:date="2024-01-04T10:44:00Z">
            <w:rPr>
              <w:spacing w:val="53"/>
              <w:sz w:val="24"/>
            </w:rPr>
          </w:rPrChange>
        </w:rPr>
        <w:t xml:space="preserve"> </w:t>
      </w:r>
      <w:r w:rsidRPr="00C50B9C">
        <w:rPr>
          <w:sz w:val="24"/>
        </w:rPr>
        <w:t>na</w:t>
      </w:r>
      <w:r w:rsidRPr="00C50B9C">
        <w:rPr>
          <w:sz w:val="24"/>
          <w:rPrChange w:id="2562" w:author="MKRR" w:date="2024-01-04T10:44:00Z">
            <w:rPr>
              <w:spacing w:val="53"/>
              <w:sz w:val="24"/>
            </w:rPr>
          </w:rPrChange>
        </w:rPr>
        <w:t xml:space="preserve"> </w:t>
      </w:r>
      <w:r w:rsidRPr="00C50B9C">
        <w:rPr>
          <w:sz w:val="24"/>
        </w:rPr>
        <w:t>regionalni</w:t>
      </w:r>
      <w:r w:rsidRPr="00C50B9C">
        <w:rPr>
          <w:sz w:val="24"/>
          <w:rPrChange w:id="2563" w:author="MKRR" w:date="2024-01-04T10:44:00Z">
            <w:rPr>
              <w:spacing w:val="56"/>
              <w:sz w:val="24"/>
            </w:rPr>
          </w:rPrChange>
        </w:rPr>
        <w:t xml:space="preserve"> </w:t>
      </w:r>
      <w:r w:rsidRPr="00C50B9C">
        <w:rPr>
          <w:sz w:val="24"/>
        </w:rPr>
        <w:t>in</w:t>
      </w:r>
      <w:r w:rsidRPr="00C50B9C">
        <w:rPr>
          <w:sz w:val="24"/>
          <w:rPrChange w:id="2564" w:author="MKRR" w:date="2024-01-04T10:44:00Z">
            <w:rPr>
              <w:spacing w:val="54"/>
              <w:sz w:val="24"/>
            </w:rPr>
          </w:rPrChange>
        </w:rPr>
        <w:t xml:space="preserve"> </w:t>
      </w:r>
      <w:r w:rsidRPr="00C50B9C">
        <w:rPr>
          <w:sz w:val="24"/>
        </w:rPr>
        <w:t>lokalni</w:t>
      </w:r>
      <w:r w:rsidRPr="00C50B9C">
        <w:rPr>
          <w:sz w:val="24"/>
          <w:rPrChange w:id="2565" w:author="MKRR" w:date="2024-01-04T10:44:00Z">
            <w:rPr>
              <w:spacing w:val="53"/>
              <w:sz w:val="24"/>
            </w:rPr>
          </w:rPrChange>
        </w:rPr>
        <w:t xml:space="preserve"> </w:t>
      </w:r>
      <w:r w:rsidRPr="00C50B9C">
        <w:rPr>
          <w:sz w:val="24"/>
        </w:rPr>
        <w:t>ravni</w:t>
      </w:r>
      <w:r w:rsidRPr="00C50B9C">
        <w:rPr>
          <w:sz w:val="24"/>
          <w:rPrChange w:id="2566" w:author="MKRR" w:date="2024-01-04T10:44:00Z">
            <w:rPr>
              <w:spacing w:val="57"/>
              <w:sz w:val="24"/>
            </w:rPr>
          </w:rPrChange>
        </w:rPr>
        <w:t xml:space="preserve"> </w:t>
      </w:r>
      <w:r w:rsidRPr="00C50B9C">
        <w:rPr>
          <w:sz w:val="24"/>
        </w:rPr>
        <w:t>izdelane</w:t>
      </w:r>
      <w:r w:rsidRPr="00C50B9C">
        <w:rPr>
          <w:sz w:val="24"/>
          <w:rPrChange w:id="2567" w:author="MKRR" w:date="2024-01-04T10:44:00Z">
            <w:rPr>
              <w:spacing w:val="52"/>
              <w:sz w:val="24"/>
            </w:rPr>
          </w:rPrChange>
        </w:rPr>
        <w:t xml:space="preserve"> </w:t>
      </w:r>
      <w:r w:rsidRPr="00C50B9C">
        <w:rPr>
          <w:sz w:val="24"/>
        </w:rPr>
        <w:t>celostne</w:t>
      </w:r>
      <w:r w:rsidRPr="00C50B9C">
        <w:rPr>
          <w:sz w:val="24"/>
          <w:rPrChange w:id="2568" w:author="MKRR" w:date="2024-01-04T10:44:00Z">
            <w:rPr>
              <w:spacing w:val="53"/>
              <w:sz w:val="24"/>
            </w:rPr>
          </w:rPrChange>
        </w:rPr>
        <w:t xml:space="preserve"> </w:t>
      </w:r>
      <w:r w:rsidRPr="00C50B9C">
        <w:rPr>
          <w:sz w:val="24"/>
        </w:rPr>
        <w:t>prometne</w:t>
      </w:r>
      <w:r w:rsidRPr="00C50B9C">
        <w:rPr>
          <w:sz w:val="24"/>
          <w:rPrChange w:id="2569" w:author="MKRR" w:date="2024-01-04T10:44:00Z">
            <w:rPr>
              <w:spacing w:val="53"/>
              <w:sz w:val="24"/>
            </w:rPr>
          </w:rPrChange>
        </w:rPr>
        <w:t xml:space="preserve"> </w:t>
      </w:r>
      <w:r w:rsidRPr="00C50B9C">
        <w:rPr>
          <w:sz w:val="24"/>
        </w:rPr>
        <w:t>strategije</w:t>
      </w:r>
      <w:r w:rsidRPr="00C50B9C">
        <w:rPr>
          <w:sz w:val="24"/>
          <w:rPrChange w:id="2570" w:author="MKRR" w:date="2024-01-04T10:44:00Z">
            <w:rPr>
              <w:spacing w:val="53"/>
              <w:sz w:val="24"/>
            </w:rPr>
          </w:rPrChange>
        </w:rPr>
        <w:t xml:space="preserve"> </w:t>
      </w:r>
      <w:r w:rsidRPr="00C50B9C">
        <w:rPr>
          <w:sz w:val="24"/>
        </w:rPr>
        <w:t>kot</w:t>
      </w:r>
      <w:r w:rsidRPr="00C50B9C">
        <w:rPr>
          <w:sz w:val="24"/>
          <w:rPrChange w:id="2571" w:author="MKRR" w:date="2024-01-04T10:44:00Z">
            <w:rPr>
              <w:spacing w:val="-57"/>
              <w:sz w:val="24"/>
            </w:rPr>
          </w:rPrChange>
        </w:rPr>
        <w:t xml:space="preserve"> </w:t>
      </w:r>
      <w:r w:rsidRPr="00C50B9C">
        <w:rPr>
          <w:sz w:val="24"/>
        </w:rPr>
        <w:t>predpogoj</w:t>
      </w:r>
      <w:r w:rsidRPr="00C50B9C">
        <w:rPr>
          <w:sz w:val="24"/>
          <w:rPrChange w:id="2572" w:author="MKRR" w:date="2024-01-04T10:44:00Z">
            <w:rPr>
              <w:spacing w:val="-1"/>
              <w:sz w:val="24"/>
            </w:rPr>
          </w:rPrChange>
        </w:rPr>
        <w:t xml:space="preserve"> </w:t>
      </w:r>
      <w:r w:rsidRPr="00C50B9C">
        <w:rPr>
          <w:sz w:val="24"/>
        </w:rPr>
        <w:t>za</w:t>
      </w:r>
      <w:r w:rsidRPr="00C50B9C">
        <w:rPr>
          <w:sz w:val="24"/>
          <w:rPrChange w:id="2573" w:author="MKRR" w:date="2024-01-04T10:44:00Z">
            <w:rPr>
              <w:spacing w:val="-1"/>
              <w:sz w:val="24"/>
            </w:rPr>
          </w:rPrChange>
        </w:rPr>
        <w:t xml:space="preserve"> </w:t>
      </w:r>
      <w:r w:rsidRPr="00C50B9C">
        <w:rPr>
          <w:sz w:val="24"/>
        </w:rPr>
        <w:t>izbor operacij,</w:t>
      </w:r>
    </w:p>
    <w:p w14:paraId="22BC38DF" w14:textId="77777777" w:rsidR="00096889" w:rsidRDefault="00630B0F">
      <w:pPr>
        <w:pStyle w:val="Odstavekseznama"/>
        <w:numPr>
          <w:ilvl w:val="0"/>
          <w:numId w:val="3"/>
        </w:numPr>
        <w:tabs>
          <w:tab w:val="left" w:pos="266"/>
          <w:tab w:val="left" w:pos="838"/>
          <w:tab w:val="left" w:pos="839"/>
        </w:tabs>
        <w:ind w:left="0" w:right="115" w:firstLine="0"/>
        <w:jc w:val="both"/>
        <w:rPr>
          <w:del w:id="2574" w:author="MKRR" w:date="2024-01-04T10:44:00Z"/>
          <w:sz w:val="24"/>
        </w:rPr>
        <w:pPrChange w:id="2575" w:author="MKRR" w:date="2024-01-29T07:40:00Z">
          <w:pPr>
            <w:pStyle w:val="Odstavekseznama"/>
            <w:numPr>
              <w:numId w:val="3"/>
            </w:numPr>
            <w:tabs>
              <w:tab w:val="left" w:pos="838"/>
              <w:tab w:val="left" w:pos="839"/>
            </w:tabs>
            <w:spacing w:before="10" w:line="230" w:lineRule="auto"/>
            <w:ind w:right="115"/>
          </w:pPr>
        </w:pPrChange>
      </w:pPr>
      <w:del w:id="2576" w:author="MKRR" w:date="2024-01-04T10:44:00Z">
        <w:r>
          <w:rPr>
            <w:sz w:val="24"/>
          </w:rPr>
          <w:delText>za</w:delText>
        </w:r>
        <w:r>
          <w:rPr>
            <w:spacing w:val="60"/>
            <w:sz w:val="24"/>
          </w:rPr>
          <w:delText xml:space="preserve"> </w:delText>
        </w:r>
        <w:r>
          <w:rPr>
            <w:sz w:val="24"/>
          </w:rPr>
          <w:delText>ukrepe</w:delText>
        </w:r>
        <w:r>
          <w:rPr>
            <w:spacing w:val="60"/>
            <w:sz w:val="24"/>
          </w:rPr>
          <w:delText xml:space="preserve"> </w:delText>
        </w:r>
        <w:r>
          <w:rPr>
            <w:sz w:val="24"/>
          </w:rPr>
          <w:delText>na</w:delText>
        </w:r>
        <w:r>
          <w:rPr>
            <w:spacing w:val="60"/>
            <w:sz w:val="24"/>
          </w:rPr>
          <w:delText xml:space="preserve"> </w:delText>
        </w:r>
        <w:r>
          <w:rPr>
            <w:sz w:val="24"/>
          </w:rPr>
          <w:delText>regionalni</w:delText>
        </w:r>
        <w:r>
          <w:rPr>
            <w:spacing w:val="1"/>
            <w:sz w:val="24"/>
          </w:rPr>
          <w:delText xml:space="preserve"> </w:delText>
        </w:r>
        <w:r>
          <w:rPr>
            <w:sz w:val="24"/>
          </w:rPr>
          <w:delText>in</w:delText>
        </w:r>
        <w:r>
          <w:rPr>
            <w:spacing w:val="1"/>
            <w:sz w:val="24"/>
          </w:rPr>
          <w:delText xml:space="preserve"> </w:delText>
        </w:r>
        <w:r>
          <w:rPr>
            <w:sz w:val="24"/>
          </w:rPr>
          <w:delText>lokalni</w:delText>
        </w:r>
        <w:r>
          <w:rPr>
            <w:spacing w:val="4"/>
            <w:sz w:val="24"/>
          </w:rPr>
          <w:delText xml:space="preserve"> </w:delText>
        </w:r>
        <w:r>
          <w:rPr>
            <w:sz w:val="24"/>
          </w:rPr>
          <w:delText>ravni</w:delText>
        </w:r>
        <w:r>
          <w:rPr>
            <w:spacing w:val="1"/>
            <w:sz w:val="24"/>
          </w:rPr>
          <w:delText xml:space="preserve"> </w:delText>
        </w:r>
        <w:r>
          <w:rPr>
            <w:sz w:val="24"/>
          </w:rPr>
          <w:delText>skladnost</w:delText>
        </w:r>
        <w:r>
          <w:rPr>
            <w:spacing w:val="1"/>
            <w:sz w:val="24"/>
          </w:rPr>
          <w:delText xml:space="preserve"> </w:delText>
        </w:r>
        <w:r>
          <w:rPr>
            <w:sz w:val="24"/>
          </w:rPr>
          <w:delText>s</w:delText>
        </w:r>
        <w:r>
          <w:rPr>
            <w:spacing w:val="1"/>
            <w:sz w:val="24"/>
          </w:rPr>
          <w:delText xml:space="preserve"> </w:delText>
        </w:r>
        <w:r>
          <w:rPr>
            <w:sz w:val="24"/>
          </w:rPr>
          <w:delText>celostnimi</w:delText>
        </w:r>
        <w:r>
          <w:rPr>
            <w:spacing w:val="59"/>
            <w:sz w:val="24"/>
          </w:rPr>
          <w:delText xml:space="preserve"> </w:delText>
        </w:r>
        <w:r>
          <w:rPr>
            <w:sz w:val="24"/>
          </w:rPr>
          <w:delText>prometnimi</w:delText>
        </w:r>
        <w:r>
          <w:rPr>
            <w:spacing w:val="-57"/>
            <w:sz w:val="24"/>
          </w:rPr>
          <w:delText xml:space="preserve"> </w:delText>
        </w:r>
        <w:r>
          <w:rPr>
            <w:sz w:val="24"/>
          </w:rPr>
          <w:delText>strategijami,</w:delText>
        </w:r>
      </w:del>
    </w:p>
    <w:p w14:paraId="21FDA5AA" w14:textId="77777777" w:rsidR="00C50B9C" w:rsidRPr="00C50B9C" w:rsidRDefault="00C50B9C">
      <w:pPr>
        <w:pStyle w:val="Odstavekseznama"/>
        <w:numPr>
          <w:ilvl w:val="0"/>
          <w:numId w:val="3"/>
        </w:numPr>
        <w:tabs>
          <w:tab w:val="left" w:pos="266"/>
          <w:tab w:val="left" w:pos="838"/>
          <w:tab w:val="left" w:pos="839"/>
        </w:tabs>
        <w:ind w:left="0" w:firstLine="0"/>
        <w:jc w:val="both"/>
        <w:rPr>
          <w:sz w:val="24"/>
        </w:rPr>
        <w:pPrChange w:id="2577" w:author="MKRR" w:date="2024-01-29T07:40:00Z">
          <w:pPr>
            <w:pStyle w:val="Odstavekseznama"/>
            <w:numPr>
              <w:numId w:val="3"/>
            </w:numPr>
            <w:tabs>
              <w:tab w:val="left" w:pos="838"/>
              <w:tab w:val="left" w:pos="839"/>
            </w:tabs>
            <w:spacing w:before="2" w:line="287" w:lineRule="exact"/>
            <w:ind w:hanging="361"/>
          </w:pPr>
        </w:pPrChange>
      </w:pPr>
      <w:ins w:id="2578" w:author="MKRR" w:date="2024-01-04T10:44:00Z">
        <w:r w:rsidRPr="00C50B9C">
          <w:rPr>
            <w:sz w:val="24"/>
          </w:rPr>
          <w:t xml:space="preserve"> </w:t>
        </w:r>
      </w:ins>
      <w:r w:rsidRPr="00C50B9C">
        <w:rPr>
          <w:sz w:val="24"/>
        </w:rPr>
        <w:t>upravičeno</w:t>
      </w:r>
      <w:r w:rsidRPr="00C50B9C">
        <w:rPr>
          <w:sz w:val="24"/>
          <w:rPrChange w:id="2579" w:author="MKRR" w:date="2024-01-04T10:44:00Z">
            <w:rPr>
              <w:spacing w:val="-1"/>
              <w:sz w:val="24"/>
            </w:rPr>
          </w:rPrChange>
        </w:rPr>
        <w:t xml:space="preserve"> </w:t>
      </w:r>
      <w:r w:rsidRPr="00C50B9C">
        <w:rPr>
          <w:sz w:val="24"/>
        </w:rPr>
        <w:t>območje</w:t>
      </w:r>
      <w:r w:rsidRPr="00C50B9C">
        <w:rPr>
          <w:sz w:val="24"/>
          <w:rPrChange w:id="2580" w:author="MKRR" w:date="2024-01-04T10:44:00Z">
            <w:rPr>
              <w:spacing w:val="-2"/>
              <w:sz w:val="24"/>
            </w:rPr>
          </w:rPrChange>
        </w:rPr>
        <w:t xml:space="preserve"> </w:t>
      </w:r>
      <w:r w:rsidRPr="00C50B9C">
        <w:rPr>
          <w:sz w:val="24"/>
        </w:rPr>
        <w:t>za</w:t>
      </w:r>
      <w:r w:rsidRPr="00C50B9C">
        <w:rPr>
          <w:sz w:val="24"/>
          <w:rPrChange w:id="2581" w:author="MKRR" w:date="2024-01-04T10:44:00Z">
            <w:rPr>
              <w:spacing w:val="-2"/>
              <w:sz w:val="24"/>
            </w:rPr>
          </w:rPrChange>
        </w:rPr>
        <w:t xml:space="preserve"> </w:t>
      </w:r>
      <w:r w:rsidRPr="00C50B9C">
        <w:rPr>
          <w:sz w:val="24"/>
        </w:rPr>
        <w:t>državne</w:t>
      </w:r>
      <w:r w:rsidRPr="00C50B9C">
        <w:rPr>
          <w:sz w:val="24"/>
          <w:rPrChange w:id="2582" w:author="MKRR" w:date="2024-01-04T10:44:00Z">
            <w:rPr>
              <w:spacing w:val="-1"/>
              <w:sz w:val="24"/>
            </w:rPr>
          </w:rPrChange>
        </w:rPr>
        <w:t xml:space="preserve"> </w:t>
      </w:r>
      <w:r w:rsidRPr="00C50B9C">
        <w:rPr>
          <w:sz w:val="24"/>
        </w:rPr>
        <w:t>kolesarske</w:t>
      </w:r>
      <w:r w:rsidRPr="00C50B9C">
        <w:rPr>
          <w:sz w:val="24"/>
          <w:rPrChange w:id="2583" w:author="MKRR" w:date="2024-01-04T10:44:00Z">
            <w:rPr>
              <w:spacing w:val="-2"/>
              <w:sz w:val="24"/>
            </w:rPr>
          </w:rPrChange>
        </w:rPr>
        <w:t xml:space="preserve"> </w:t>
      </w:r>
      <w:r w:rsidRPr="00C50B9C">
        <w:rPr>
          <w:sz w:val="24"/>
        </w:rPr>
        <w:t>povezave</w:t>
      </w:r>
      <w:r w:rsidRPr="00C50B9C">
        <w:rPr>
          <w:sz w:val="24"/>
          <w:rPrChange w:id="2584" w:author="MKRR" w:date="2024-01-04T10:44:00Z">
            <w:rPr>
              <w:spacing w:val="-2"/>
              <w:sz w:val="24"/>
            </w:rPr>
          </w:rPrChange>
        </w:rPr>
        <w:t xml:space="preserve"> </w:t>
      </w:r>
      <w:r w:rsidRPr="00C50B9C">
        <w:rPr>
          <w:sz w:val="24"/>
        </w:rPr>
        <w:t>so</w:t>
      </w:r>
      <w:r w:rsidRPr="00C50B9C">
        <w:rPr>
          <w:sz w:val="24"/>
          <w:rPrChange w:id="2585" w:author="MKRR" w:date="2024-01-04T10:44:00Z">
            <w:rPr>
              <w:spacing w:val="3"/>
              <w:sz w:val="24"/>
            </w:rPr>
          </w:rPrChange>
        </w:rPr>
        <w:t xml:space="preserve"> </w:t>
      </w:r>
      <w:r w:rsidRPr="00C50B9C">
        <w:rPr>
          <w:sz w:val="24"/>
        </w:rPr>
        <w:t>zlasti</w:t>
      </w:r>
      <w:r w:rsidRPr="00C50B9C">
        <w:rPr>
          <w:sz w:val="24"/>
          <w:rPrChange w:id="2586" w:author="MKRR" w:date="2024-01-04T10:44:00Z">
            <w:rPr>
              <w:spacing w:val="-1"/>
              <w:sz w:val="24"/>
            </w:rPr>
          </w:rPrChange>
        </w:rPr>
        <w:t xml:space="preserve"> </w:t>
      </w:r>
      <w:r w:rsidRPr="00C50B9C">
        <w:rPr>
          <w:sz w:val="24"/>
        </w:rPr>
        <w:t>širša</w:t>
      </w:r>
      <w:r w:rsidRPr="00C50B9C">
        <w:rPr>
          <w:sz w:val="24"/>
          <w:rPrChange w:id="2587" w:author="MKRR" w:date="2024-01-04T10:44:00Z">
            <w:rPr>
              <w:spacing w:val="-2"/>
              <w:sz w:val="24"/>
            </w:rPr>
          </w:rPrChange>
        </w:rPr>
        <w:t xml:space="preserve"> </w:t>
      </w:r>
      <w:r w:rsidRPr="00C50B9C">
        <w:rPr>
          <w:sz w:val="24"/>
        </w:rPr>
        <w:t>mestna</w:t>
      </w:r>
      <w:r w:rsidRPr="00C50B9C">
        <w:rPr>
          <w:sz w:val="24"/>
          <w:rPrChange w:id="2588" w:author="MKRR" w:date="2024-01-04T10:44:00Z">
            <w:rPr>
              <w:spacing w:val="-1"/>
              <w:sz w:val="24"/>
            </w:rPr>
          </w:rPrChange>
        </w:rPr>
        <w:t xml:space="preserve"> </w:t>
      </w:r>
      <w:r w:rsidRPr="00C50B9C">
        <w:rPr>
          <w:sz w:val="24"/>
        </w:rPr>
        <w:t>območja,</w:t>
      </w:r>
      <w:ins w:id="2589" w:author="MKRR" w:date="2024-01-04T10:44:00Z">
        <w:r w:rsidRPr="00C50B9C">
          <w:rPr>
            <w:sz w:val="24"/>
          </w:rPr>
          <w:t xml:space="preserve"> </w:t>
        </w:r>
      </w:ins>
    </w:p>
    <w:p w14:paraId="540F9C3E" w14:textId="77777777" w:rsidR="00864FB8" w:rsidRPr="00C50B9C" w:rsidRDefault="00864FB8">
      <w:pPr>
        <w:pStyle w:val="Odstavekseznama"/>
        <w:numPr>
          <w:ilvl w:val="0"/>
          <w:numId w:val="3"/>
        </w:numPr>
        <w:tabs>
          <w:tab w:val="left" w:pos="266"/>
          <w:tab w:val="left" w:pos="838"/>
          <w:tab w:val="left" w:pos="839"/>
        </w:tabs>
        <w:ind w:left="0" w:firstLine="0"/>
        <w:jc w:val="both"/>
        <w:rPr>
          <w:ins w:id="2590" w:author="MKRR" w:date="2024-01-04T10:44:00Z"/>
          <w:sz w:val="24"/>
        </w:rPr>
        <w:pPrChange w:id="2591" w:author="MKRR" w:date="2024-01-29T07:40:00Z">
          <w:pPr>
            <w:pStyle w:val="Odstavekseznama"/>
            <w:numPr>
              <w:numId w:val="3"/>
            </w:numPr>
            <w:tabs>
              <w:tab w:val="left" w:pos="838"/>
              <w:tab w:val="left" w:pos="839"/>
            </w:tabs>
            <w:spacing w:line="287" w:lineRule="exact"/>
          </w:pPr>
        </w:pPrChange>
      </w:pPr>
      <w:ins w:id="2592" w:author="MKRR" w:date="2024-01-04T10:44:00Z">
        <w:r w:rsidRPr="00C50B9C">
          <w:rPr>
            <w:sz w:val="24"/>
          </w:rPr>
          <w:t>za ukrepe na regionalni ravni skladnost s celostnimi prometnimi strategijami,</w:t>
        </w:r>
      </w:ins>
    </w:p>
    <w:p w14:paraId="358A7C91" w14:textId="157CA434" w:rsidR="00C50B9C" w:rsidRPr="00A74DC2" w:rsidRDefault="00C50B9C">
      <w:pPr>
        <w:pStyle w:val="Odstavekseznama"/>
        <w:numPr>
          <w:ilvl w:val="0"/>
          <w:numId w:val="3"/>
        </w:numPr>
        <w:tabs>
          <w:tab w:val="left" w:pos="266"/>
          <w:tab w:val="left" w:pos="838"/>
          <w:tab w:val="left" w:pos="839"/>
        </w:tabs>
        <w:ind w:left="0" w:firstLine="0"/>
        <w:jc w:val="both"/>
        <w:rPr>
          <w:moveTo w:id="2593" w:author="MKRR" w:date="2024-01-04T10:44:00Z"/>
          <w:sz w:val="24"/>
        </w:rPr>
        <w:pPrChange w:id="2594" w:author="MKRR" w:date="2024-01-29T07:40:00Z">
          <w:pPr>
            <w:pStyle w:val="Odstavekseznama"/>
            <w:numPr>
              <w:numId w:val="3"/>
            </w:numPr>
            <w:tabs>
              <w:tab w:val="left" w:pos="838"/>
              <w:tab w:val="left" w:pos="839"/>
            </w:tabs>
            <w:spacing w:line="287" w:lineRule="exact"/>
            <w:ind w:hanging="361"/>
          </w:pPr>
        </w:pPrChange>
      </w:pPr>
      <w:moveToRangeStart w:id="2595" w:author="MKRR" w:date="2024-01-04T10:44:00Z" w:name="move155257473"/>
      <w:moveTo w:id="2596" w:author="MKRR" w:date="2024-01-04T10:44:00Z">
        <w:r w:rsidRPr="00C50B9C">
          <w:rPr>
            <w:sz w:val="24"/>
          </w:rPr>
          <w:t>za</w:t>
        </w:r>
        <w:r w:rsidRPr="00C50B9C">
          <w:rPr>
            <w:sz w:val="24"/>
            <w:rPrChange w:id="2597" w:author="MKRR" w:date="2024-01-04T10:44:00Z">
              <w:rPr>
                <w:spacing w:val="-2"/>
                <w:sz w:val="24"/>
              </w:rPr>
            </w:rPrChange>
          </w:rPr>
          <w:t xml:space="preserve"> </w:t>
        </w:r>
        <w:r w:rsidRPr="00C50B9C">
          <w:rPr>
            <w:sz w:val="24"/>
          </w:rPr>
          <w:t>ukrepe</w:t>
        </w:r>
        <w:r w:rsidRPr="00C50B9C">
          <w:rPr>
            <w:sz w:val="24"/>
            <w:rPrChange w:id="2598" w:author="MKRR" w:date="2024-01-04T10:44:00Z">
              <w:rPr>
                <w:spacing w:val="-2"/>
                <w:sz w:val="24"/>
              </w:rPr>
            </w:rPrChange>
          </w:rPr>
          <w:t xml:space="preserve"> </w:t>
        </w:r>
        <w:r w:rsidRPr="00C50B9C">
          <w:rPr>
            <w:sz w:val="24"/>
          </w:rPr>
          <w:t>na</w:t>
        </w:r>
        <w:r w:rsidRPr="00C50B9C">
          <w:rPr>
            <w:sz w:val="24"/>
            <w:rPrChange w:id="2599" w:author="MKRR" w:date="2024-01-04T10:44:00Z">
              <w:rPr>
                <w:spacing w:val="-2"/>
                <w:sz w:val="24"/>
              </w:rPr>
            </w:rPrChange>
          </w:rPr>
          <w:t xml:space="preserve"> </w:t>
        </w:r>
        <w:r w:rsidRPr="00C50B9C">
          <w:rPr>
            <w:sz w:val="24"/>
          </w:rPr>
          <w:t>lokalni</w:t>
        </w:r>
        <w:r w:rsidRPr="00C50B9C">
          <w:rPr>
            <w:sz w:val="24"/>
            <w:rPrChange w:id="2600" w:author="MKRR" w:date="2024-01-04T10:44:00Z">
              <w:rPr>
                <w:spacing w:val="-1"/>
                <w:sz w:val="24"/>
              </w:rPr>
            </w:rPrChange>
          </w:rPr>
          <w:t xml:space="preserve"> </w:t>
        </w:r>
        <w:r w:rsidRPr="00C50B9C">
          <w:rPr>
            <w:sz w:val="24"/>
          </w:rPr>
          <w:t>ravni</w:t>
        </w:r>
        <w:r w:rsidRPr="00C50B9C">
          <w:rPr>
            <w:sz w:val="24"/>
            <w:rPrChange w:id="2601" w:author="MKRR" w:date="2024-01-04T10:44:00Z">
              <w:rPr>
                <w:spacing w:val="-1"/>
                <w:sz w:val="24"/>
              </w:rPr>
            </w:rPrChange>
          </w:rPr>
          <w:t xml:space="preserve"> </w:t>
        </w:r>
        <w:r w:rsidRPr="00C50B9C">
          <w:rPr>
            <w:sz w:val="24"/>
          </w:rPr>
          <w:t>skladnost</w:t>
        </w:r>
        <w:r w:rsidRPr="00C50B9C">
          <w:rPr>
            <w:sz w:val="24"/>
            <w:rPrChange w:id="2602" w:author="MKRR" w:date="2024-01-04T10:44:00Z">
              <w:rPr>
                <w:spacing w:val="-1"/>
                <w:sz w:val="24"/>
              </w:rPr>
            </w:rPrChange>
          </w:rPr>
          <w:t xml:space="preserve"> </w:t>
        </w:r>
        <w:r w:rsidRPr="00C50B9C">
          <w:rPr>
            <w:sz w:val="24"/>
          </w:rPr>
          <w:t>s</w:t>
        </w:r>
        <w:r w:rsidRPr="00C50B9C">
          <w:rPr>
            <w:sz w:val="24"/>
            <w:rPrChange w:id="2603" w:author="MKRR" w:date="2024-01-04T10:44:00Z">
              <w:rPr>
                <w:spacing w:val="-1"/>
                <w:sz w:val="24"/>
              </w:rPr>
            </w:rPrChange>
          </w:rPr>
          <w:t xml:space="preserve"> </w:t>
        </w:r>
        <w:r w:rsidRPr="00C50B9C">
          <w:rPr>
            <w:sz w:val="24"/>
          </w:rPr>
          <w:t>celostnimi</w:t>
        </w:r>
        <w:r w:rsidRPr="00C50B9C">
          <w:rPr>
            <w:sz w:val="24"/>
            <w:rPrChange w:id="2604" w:author="MKRR" w:date="2024-01-04T10:44:00Z">
              <w:rPr>
                <w:spacing w:val="-1"/>
                <w:sz w:val="24"/>
              </w:rPr>
            </w:rPrChange>
          </w:rPr>
          <w:t xml:space="preserve"> </w:t>
        </w:r>
        <w:r w:rsidRPr="00C50B9C">
          <w:rPr>
            <w:sz w:val="24"/>
          </w:rPr>
          <w:t>prometnimi strategijami</w:t>
        </w:r>
        <w:r w:rsidR="00DD7CDA">
          <w:rPr>
            <w:sz w:val="24"/>
          </w:rPr>
          <w:t>.</w:t>
        </w:r>
      </w:moveTo>
    </w:p>
    <w:p w14:paraId="6C9C2C02" w14:textId="77777777" w:rsidR="00096889" w:rsidRDefault="00096889">
      <w:pPr>
        <w:pStyle w:val="Telobesedila"/>
        <w:tabs>
          <w:tab w:val="left" w:pos="266"/>
        </w:tabs>
        <w:ind w:left="0"/>
        <w:jc w:val="both"/>
        <w:rPr>
          <w:moveTo w:id="2605" w:author="MKRR" w:date="2024-01-04T10:44:00Z"/>
          <w:sz w:val="23"/>
        </w:rPr>
        <w:pPrChange w:id="2606" w:author="MKRR" w:date="2024-01-29T07:40:00Z">
          <w:pPr>
            <w:pStyle w:val="Telobesedila"/>
            <w:spacing w:before="4"/>
            <w:ind w:left="0"/>
          </w:pPr>
        </w:pPrChange>
      </w:pPr>
    </w:p>
    <w:p w14:paraId="3E512AF5" w14:textId="77777777" w:rsidR="00096889" w:rsidRDefault="00630B0F">
      <w:pPr>
        <w:pStyle w:val="Naslov1"/>
        <w:tabs>
          <w:tab w:val="left" w:pos="266"/>
        </w:tabs>
        <w:ind w:left="0"/>
        <w:rPr>
          <w:moveTo w:id="2607" w:author="MKRR" w:date="2024-01-04T10:44:00Z"/>
        </w:rPr>
        <w:pPrChange w:id="2608" w:author="MKRR" w:date="2024-01-29T07:40:00Z">
          <w:pPr>
            <w:pStyle w:val="Naslov1"/>
          </w:pPr>
        </w:pPrChange>
      </w:pPr>
      <w:bookmarkStart w:id="2609" w:name="_Toc157408732"/>
      <w:moveTo w:id="2610" w:author="MKRR" w:date="2024-01-04T10:44:00Z">
        <w:r>
          <w:t>Merila</w:t>
        </w:r>
        <w:r>
          <w:rPr>
            <w:spacing w:val="-2"/>
          </w:rPr>
          <w:t xml:space="preserve"> </w:t>
        </w:r>
        <w:r>
          <w:t>za</w:t>
        </w:r>
        <w:r>
          <w:rPr>
            <w:spacing w:val="-2"/>
          </w:rPr>
          <w:t xml:space="preserve"> </w:t>
        </w:r>
        <w:r>
          <w:t>ocenjevanje</w:t>
        </w:r>
        <w:bookmarkEnd w:id="2609"/>
      </w:moveTo>
    </w:p>
    <w:p w14:paraId="781EF0BC" w14:textId="77777777" w:rsidR="00C50B9C" w:rsidRPr="00A74DC2" w:rsidRDefault="00C50B9C">
      <w:pPr>
        <w:pStyle w:val="Odstavekseznama"/>
        <w:numPr>
          <w:ilvl w:val="0"/>
          <w:numId w:val="3"/>
        </w:numPr>
        <w:tabs>
          <w:tab w:val="left" w:pos="266"/>
          <w:tab w:val="left" w:pos="838"/>
          <w:tab w:val="left" w:pos="839"/>
        </w:tabs>
        <w:ind w:left="0" w:firstLine="0"/>
        <w:jc w:val="both"/>
        <w:rPr>
          <w:moveFrom w:id="2611" w:author="MKRR" w:date="2024-01-04T10:44:00Z"/>
          <w:sz w:val="24"/>
        </w:rPr>
        <w:pPrChange w:id="2612" w:author="MKRR" w:date="2024-01-29T07:40:00Z">
          <w:pPr>
            <w:pStyle w:val="Odstavekseznama"/>
            <w:numPr>
              <w:numId w:val="3"/>
            </w:numPr>
            <w:tabs>
              <w:tab w:val="left" w:pos="838"/>
              <w:tab w:val="left" w:pos="839"/>
            </w:tabs>
            <w:spacing w:line="287" w:lineRule="exact"/>
            <w:ind w:hanging="361"/>
          </w:pPr>
        </w:pPrChange>
      </w:pPr>
      <w:moveFromRangeStart w:id="2613" w:author="MKRR" w:date="2024-01-04T10:44:00Z" w:name="move155257473"/>
      <w:moveToRangeEnd w:id="2595"/>
      <w:moveFrom w:id="2614" w:author="MKRR" w:date="2024-01-04T10:44:00Z">
        <w:r w:rsidRPr="00C50B9C">
          <w:rPr>
            <w:sz w:val="24"/>
          </w:rPr>
          <w:t>za</w:t>
        </w:r>
        <w:r w:rsidRPr="00C50B9C">
          <w:rPr>
            <w:sz w:val="24"/>
            <w:rPrChange w:id="2615" w:author="MKRR" w:date="2024-01-04T10:44:00Z">
              <w:rPr>
                <w:spacing w:val="-2"/>
                <w:sz w:val="24"/>
              </w:rPr>
            </w:rPrChange>
          </w:rPr>
          <w:t xml:space="preserve"> </w:t>
        </w:r>
        <w:r w:rsidRPr="00C50B9C">
          <w:rPr>
            <w:sz w:val="24"/>
          </w:rPr>
          <w:t>ukrepe</w:t>
        </w:r>
        <w:r w:rsidRPr="00C50B9C">
          <w:rPr>
            <w:sz w:val="24"/>
            <w:rPrChange w:id="2616" w:author="MKRR" w:date="2024-01-04T10:44:00Z">
              <w:rPr>
                <w:spacing w:val="-2"/>
                <w:sz w:val="24"/>
              </w:rPr>
            </w:rPrChange>
          </w:rPr>
          <w:t xml:space="preserve"> </w:t>
        </w:r>
        <w:r w:rsidRPr="00C50B9C">
          <w:rPr>
            <w:sz w:val="24"/>
          </w:rPr>
          <w:t>na</w:t>
        </w:r>
        <w:r w:rsidRPr="00C50B9C">
          <w:rPr>
            <w:sz w:val="24"/>
            <w:rPrChange w:id="2617" w:author="MKRR" w:date="2024-01-04T10:44:00Z">
              <w:rPr>
                <w:spacing w:val="-2"/>
                <w:sz w:val="24"/>
              </w:rPr>
            </w:rPrChange>
          </w:rPr>
          <w:t xml:space="preserve"> </w:t>
        </w:r>
        <w:r w:rsidRPr="00C50B9C">
          <w:rPr>
            <w:sz w:val="24"/>
          </w:rPr>
          <w:t>lokalni</w:t>
        </w:r>
        <w:r w:rsidRPr="00C50B9C">
          <w:rPr>
            <w:sz w:val="24"/>
            <w:rPrChange w:id="2618" w:author="MKRR" w:date="2024-01-04T10:44:00Z">
              <w:rPr>
                <w:spacing w:val="-1"/>
                <w:sz w:val="24"/>
              </w:rPr>
            </w:rPrChange>
          </w:rPr>
          <w:t xml:space="preserve"> </w:t>
        </w:r>
        <w:r w:rsidRPr="00C50B9C">
          <w:rPr>
            <w:sz w:val="24"/>
          </w:rPr>
          <w:t>ravni</w:t>
        </w:r>
        <w:r w:rsidRPr="00C50B9C">
          <w:rPr>
            <w:sz w:val="24"/>
            <w:rPrChange w:id="2619" w:author="MKRR" w:date="2024-01-04T10:44:00Z">
              <w:rPr>
                <w:spacing w:val="-1"/>
                <w:sz w:val="24"/>
              </w:rPr>
            </w:rPrChange>
          </w:rPr>
          <w:t xml:space="preserve"> </w:t>
        </w:r>
        <w:r w:rsidRPr="00C50B9C">
          <w:rPr>
            <w:sz w:val="24"/>
          </w:rPr>
          <w:t>skladnost</w:t>
        </w:r>
        <w:r w:rsidRPr="00C50B9C">
          <w:rPr>
            <w:sz w:val="24"/>
            <w:rPrChange w:id="2620" w:author="MKRR" w:date="2024-01-04T10:44:00Z">
              <w:rPr>
                <w:spacing w:val="-1"/>
                <w:sz w:val="24"/>
              </w:rPr>
            </w:rPrChange>
          </w:rPr>
          <w:t xml:space="preserve"> </w:t>
        </w:r>
        <w:r w:rsidRPr="00C50B9C">
          <w:rPr>
            <w:sz w:val="24"/>
          </w:rPr>
          <w:t>s</w:t>
        </w:r>
        <w:r w:rsidRPr="00C50B9C">
          <w:rPr>
            <w:sz w:val="24"/>
            <w:rPrChange w:id="2621" w:author="MKRR" w:date="2024-01-04T10:44:00Z">
              <w:rPr>
                <w:spacing w:val="-1"/>
                <w:sz w:val="24"/>
              </w:rPr>
            </w:rPrChange>
          </w:rPr>
          <w:t xml:space="preserve"> </w:t>
        </w:r>
        <w:r w:rsidRPr="00C50B9C">
          <w:rPr>
            <w:sz w:val="24"/>
          </w:rPr>
          <w:t>celostnimi</w:t>
        </w:r>
        <w:r w:rsidRPr="00C50B9C">
          <w:rPr>
            <w:sz w:val="24"/>
            <w:rPrChange w:id="2622" w:author="MKRR" w:date="2024-01-04T10:44:00Z">
              <w:rPr>
                <w:spacing w:val="-1"/>
                <w:sz w:val="24"/>
              </w:rPr>
            </w:rPrChange>
          </w:rPr>
          <w:t xml:space="preserve"> </w:t>
        </w:r>
        <w:r w:rsidRPr="00C50B9C">
          <w:rPr>
            <w:sz w:val="24"/>
          </w:rPr>
          <w:t>prometnimi strategijami</w:t>
        </w:r>
        <w:r w:rsidR="00DD7CDA">
          <w:rPr>
            <w:sz w:val="24"/>
          </w:rPr>
          <w:t>.</w:t>
        </w:r>
      </w:moveFrom>
    </w:p>
    <w:p w14:paraId="560665A4" w14:textId="77777777" w:rsidR="00096889" w:rsidRDefault="00096889">
      <w:pPr>
        <w:pStyle w:val="Telobesedila"/>
        <w:tabs>
          <w:tab w:val="left" w:pos="266"/>
        </w:tabs>
        <w:ind w:left="0"/>
        <w:jc w:val="both"/>
        <w:rPr>
          <w:moveFrom w:id="2623" w:author="MKRR" w:date="2024-01-04T10:44:00Z"/>
          <w:sz w:val="23"/>
        </w:rPr>
        <w:pPrChange w:id="2624" w:author="MKRR" w:date="2024-01-29T07:40:00Z">
          <w:pPr>
            <w:pStyle w:val="Telobesedila"/>
            <w:spacing w:before="4"/>
            <w:ind w:left="0"/>
          </w:pPr>
        </w:pPrChange>
      </w:pPr>
    </w:p>
    <w:p w14:paraId="4E761C78" w14:textId="77777777" w:rsidR="00096889" w:rsidRDefault="00630B0F">
      <w:pPr>
        <w:pStyle w:val="Naslov1"/>
        <w:tabs>
          <w:tab w:val="left" w:pos="266"/>
        </w:tabs>
        <w:ind w:left="0"/>
        <w:rPr>
          <w:moveFrom w:id="2625" w:author="MKRR" w:date="2024-01-04T10:44:00Z"/>
        </w:rPr>
        <w:pPrChange w:id="2626" w:author="MKRR" w:date="2024-01-29T07:40:00Z">
          <w:pPr>
            <w:pStyle w:val="Naslov1"/>
          </w:pPr>
        </w:pPrChange>
      </w:pPr>
      <w:moveFrom w:id="2627" w:author="MKRR" w:date="2024-01-04T10:44:00Z">
        <w:r>
          <w:t>Merila</w:t>
        </w:r>
        <w:r>
          <w:rPr>
            <w:spacing w:val="-2"/>
          </w:rPr>
          <w:t xml:space="preserve"> </w:t>
        </w:r>
        <w:r>
          <w:t>za</w:t>
        </w:r>
        <w:r>
          <w:rPr>
            <w:spacing w:val="-2"/>
          </w:rPr>
          <w:t xml:space="preserve"> </w:t>
        </w:r>
        <w:r>
          <w:t>ocenjevanje</w:t>
        </w:r>
      </w:moveFrom>
    </w:p>
    <w:moveFromRangeEnd w:id="2613"/>
    <w:p w14:paraId="2F73215D" w14:textId="04E59700" w:rsidR="007B7502" w:rsidRDefault="007B7502">
      <w:pPr>
        <w:pStyle w:val="Telobesedila"/>
        <w:tabs>
          <w:tab w:val="left" w:pos="266"/>
        </w:tabs>
        <w:ind w:left="0" w:right="116"/>
        <w:jc w:val="both"/>
        <w:pPrChange w:id="2628" w:author="MKRR" w:date="2024-01-29T07:40:00Z">
          <w:pPr>
            <w:pStyle w:val="Telobesedila"/>
            <w:ind w:left="118" w:right="116"/>
            <w:jc w:val="both"/>
          </w:pPr>
        </w:pPrChange>
      </w:pPr>
      <w:r>
        <w:t xml:space="preserve">Ob upoštevanju predmeta </w:t>
      </w:r>
      <w:del w:id="2629" w:author="MKRR" w:date="2024-01-04T10:44:00Z">
        <w:r w:rsidR="00630B0F">
          <w:delText>vsakega posameznega</w:delText>
        </w:r>
      </w:del>
      <w:ins w:id="2630" w:author="MKRR" w:date="2024-01-04T10:44:00Z">
        <w:r w:rsidR="00B12713">
          <w:t>načina</w:t>
        </w:r>
      </w:ins>
      <w:r>
        <w:t xml:space="preserve"> izbora operacij</w:t>
      </w:r>
      <w:r>
        <w:rPr>
          <w:spacing w:val="1"/>
        </w:rPr>
        <w:t xml:space="preserve"> </w:t>
      </w:r>
      <w:r>
        <w:t>se</w:t>
      </w:r>
      <w:r>
        <w:rPr>
          <w:spacing w:val="1"/>
        </w:rPr>
        <w:t xml:space="preserve"> </w:t>
      </w:r>
      <w:del w:id="2631"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2632" w:author="MKRR" w:date="2024-01-04T10:44:00Z">
        <w:r w:rsidR="00630B0F">
          <w:delText>vseh ali</w:delText>
        </w:r>
        <w:r w:rsidR="00630B0F">
          <w:rPr>
            <w:spacing w:val="-1"/>
          </w:rPr>
          <w:delText xml:space="preserve"> </w:delText>
        </w:r>
        <w:r w:rsidR="00630B0F">
          <w:delText>določenih</w:delText>
        </w:r>
      </w:del>
      <w:ins w:id="2633"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6ED3B17E" w14:textId="15A019AF" w:rsidR="007B7502" w:rsidRDefault="007B7502">
      <w:pPr>
        <w:pStyle w:val="Odstavekseznama"/>
        <w:numPr>
          <w:ilvl w:val="0"/>
          <w:numId w:val="3"/>
        </w:numPr>
        <w:tabs>
          <w:tab w:val="left" w:pos="266"/>
          <w:tab w:val="left" w:pos="839"/>
        </w:tabs>
        <w:ind w:left="0" w:right="117" w:firstLine="0"/>
        <w:jc w:val="both"/>
        <w:rPr>
          <w:sz w:val="24"/>
        </w:rPr>
        <w:pPrChange w:id="2634" w:author="MKRR" w:date="2024-01-29T07:40:00Z">
          <w:pPr>
            <w:pStyle w:val="Odstavekseznama"/>
            <w:numPr>
              <w:numId w:val="3"/>
            </w:numPr>
            <w:tabs>
              <w:tab w:val="left" w:pos="839"/>
            </w:tabs>
            <w:spacing w:before="5" w:line="230" w:lineRule="auto"/>
            <w:ind w:right="117"/>
            <w:jc w:val="both"/>
          </w:pPr>
        </w:pPrChange>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ins w:id="2635" w:author="MKRR" w:date="2024-01-04T10:44:00Z">
        <w:r w:rsidR="00864FB8" w:rsidRPr="00864FB8">
          <w:rPr>
            <w:sz w:val="24"/>
            <w:szCs w:val="24"/>
          </w:rPr>
          <w:t xml:space="preserve"> </w:t>
        </w:r>
        <w:r w:rsidR="00864FB8">
          <w:rPr>
            <w:sz w:val="24"/>
            <w:szCs w:val="24"/>
          </w:rPr>
          <w:t>skladno s smernicami</w:t>
        </w:r>
        <w:r w:rsidR="00864FB8" w:rsidRPr="000A14BA">
          <w:t xml:space="preserve"> </w:t>
        </w:r>
        <w:r w:rsidR="00864FB8" w:rsidRPr="00421AFA">
          <w:rPr>
            <w:sz w:val="24"/>
            <w:szCs w:val="24"/>
          </w:rPr>
          <w:t>D</w:t>
        </w:r>
        <w:r w:rsidR="00864FB8" w:rsidRPr="008570C6">
          <w:rPr>
            <w:sz w:val="24"/>
            <w:szCs w:val="24"/>
          </w:rPr>
          <w:t xml:space="preserve">G REGIO za analizo stroškov in koristi naložbenih projektov in </w:t>
        </w:r>
        <w:r w:rsidR="00864FB8" w:rsidRPr="001D480C">
          <w:rPr>
            <w:sz w:val="24"/>
            <w:szCs w:val="24"/>
          </w:rPr>
          <w:t>D</w:t>
        </w:r>
        <w:r w:rsidR="00864FB8" w:rsidRPr="00E601DC">
          <w:rPr>
            <w:sz w:val="24"/>
            <w:szCs w:val="24"/>
          </w:rPr>
          <w:t>G REGIO CB</w:t>
        </w:r>
        <w:r w:rsidR="00864FB8" w:rsidRPr="000A14BA">
          <w:rPr>
            <w:sz w:val="24"/>
            <w:szCs w:val="24"/>
          </w:rPr>
          <w:t>A Economic Appraisal Vademecum</w:t>
        </w:r>
      </w:ins>
      <w:r>
        <w:rPr>
          <w:sz w:val="24"/>
        </w:rPr>
        <w:t>,</w:t>
      </w:r>
    </w:p>
    <w:p w14:paraId="4A4D1E44" w14:textId="76DE87F4" w:rsidR="007B7502" w:rsidRDefault="007B7502">
      <w:pPr>
        <w:pStyle w:val="Odstavekseznama"/>
        <w:numPr>
          <w:ilvl w:val="0"/>
          <w:numId w:val="3"/>
        </w:numPr>
        <w:tabs>
          <w:tab w:val="left" w:pos="266"/>
          <w:tab w:val="left" w:pos="839"/>
        </w:tabs>
        <w:ind w:left="0" w:right="114" w:firstLine="0"/>
        <w:jc w:val="both"/>
        <w:rPr>
          <w:sz w:val="24"/>
        </w:rPr>
        <w:pPrChange w:id="2636" w:author="MKRR" w:date="2024-01-29T07:40:00Z">
          <w:pPr>
            <w:pStyle w:val="Odstavekseznama"/>
            <w:numPr>
              <w:numId w:val="3"/>
            </w:numPr>
            <w:tabs>
              <w:tab w:val="left" w:pos="839"/>
            </w:tabs>
            <w:spacing w:before="4" w:line="237" w:lineRule="auto"/>
            <w:ind w:right="114"/>
            <w:jc w:val="both"/>
          </w:pPr>
        </w:pPrChange>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del w:id="2637" w:author="MKRR" w:date="2024-01-04T10:44:00Z">
        <w:r w:rsidR="00630B0F">
          <w:rPr>
            <w:sz w:val="24"/>
          </w:rPr>
          <w:delText>,</w:delText>
        </w:r>
      </w:del>
      <w:ins w:id="2638" w:author="MKRR" w:date="2024-01-04T10:44:00Z">
        <w:r w:rsidR="00864FB8">
          <w:rPr>
            <w:sz w:val="24"/>
          </w:rPr>
          <w:t xml:space="preserve"> </w:t>
        </w:r>
        <w:r w:rsidR="00864FB8" w:rsidRPr="00075080">
          <w:rPr>
            <w:sz w:val="24"/>
            <w:szCs w:val="24"/>
          </w:rPr>
          <w:t>(vključno s proračunskimi omejitvami in viri financiranja)</w:t>
        </w:r>
        <w:r>
          <w:rPr>
            <w:sz w:val="24"/>
          </w:rPr>
          <w:t>,</w:t>
        </w:r>
      </w:ins>
      <w:r>
        <w:rPr>
          <w:sz w:val="24"/>
        </w:rPr>
        <w:t xml:space="preserve">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0B8EFB56" w14:textId="52129B3E" w:rsidR="007B7502" w:rsidRDefault="007B7502">
      <w:pPr>
        <w:pStyle w:val="Odstavekseznama"/>
        <w:numPr>
          <w:ilvl w:val="0"/>
          <w:numId w:val="3"/>
        </w:numPr>
        <w:tabs>
          <w:tab w:val="left" w:pos="266"/>
          <w:tab w:val="left" w:pos="838"/>
          <w:tab w:val="left" w:pos="839"/>
        </w:tabs>
        <w:ind w:left="0" w:firstLine="0"/>
        <w:jc w:val="both"/>
        <w:rPr>
          <w:sz w:val="24"/>
        </w:rPr>
        <w:pPrChange w:id="2639" w:author="MKRR" w:date="2024-01-29T07:40:00Z">
          <w:pPr>
            <w:pStyle w:val="Odstavekseznama"/>
            <w:numPr>
              <w:numId w:val="3"/>
            </w:numPr>
            <w:tabs>
              <w:tab w:val="left" w:pos="838"/>
              <w:tab w:val="left" w:pos="839"/>
            </w:tabs>
            <w:spacing w:before="3" w:line="287" w:lineRule="exact"/>
            <w:ind w:hanging="361"/>
          </w:pPr>
        </w:pPrChange>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del w:id="2640" w:author="MKRR" w:date="2024-01-04T10:44:00Z">
        <w:r w:rsidR="00630B0F">
          <w:rPr>
            <w:sz w:val="24"/>
          </w:rPr>
          <w:delText>,</w:delText>
        </w:r>
      </w:del>
      <w:ins w:id="2641" w:author="MKRR" w:date="2024-01-04T10:44:00Z">
        <w:r w:rsidR="00864FB8">
          <w:rPr>
            <w:sz w:val="24"/>
            <w:szCs w:val="24"/>
          </w:rPr>
          <w:t xml:space="preserve"> </w:t>
        </w:r>
        <w:r w:rsidR="00864FB8" w:rsidRPr="002B29DD">
          <w:rPr>
            <w:sz w:val="24"/>
            <w:szCs w:val="24"/>
          </w:rPr>
          <w:t>(vključno z (i) oceno učinka projekta</w:t>
        </w:r>
        <w:r w:rsidR="00864FB8">
          <w:rPr>
            <w:sz w:val="24"/>
            <w:szCs w:val="24"/>
          </w:rPr>
          <w:t xml:space="preserve"> na </w:t>
        </w:r>
        <w:r w:rsidR="00864FB8" w:rsidRPr="002B29DD">
          <w:rPr>
            <w:sz w:val="24"/>
            <w:szCs w:val="24"/>
          </w:rPr>
          <w:t>zmanjšanje stopnj</w:t>
        </w:r>
        <w:r w:rsidR="00864FB8">
          <w:rPr>
            <w:sz w:val="24"/>
            <w:szCs w:val="24"/>
          </w:rPr>
          <w:t>e</w:t>
        </w:r>
        <w:r w:rsidR="00864FB8" w:rsidRPr="002B29DD">
          <w:rPr>
            <w:sz w:val="24"/>
            <w:szCs w:val="24"/>
          </w:rPr>
          <w:t xml:space="preserve"> smrtnosti zaradi prometnih nesreč; (ii) specifikacij</w:t>
        </w:r>
        <w:r w:rsidR="00864FB8">
          <w:rPr>
            <w:sz w:val="24"/>
            <w:szCs w:val="24"/>
          </w:rPr>
          <w:t>o</w:t>
        </w:r>
        <w:r w:rsidR="00864FB8" w:rsidRPr="002B29DD">
          <w:rPr>
            <w:sz w:val="24"/>
            <w:szCs w:val="24"/>
          </w:rPr>
          <w:t xml:space="preserve"> ukrepov za izboljšanje varnosti, namenskih pasov in prehodov za kolesarje in pešce</w:t>
        </w:r>
        <w:r w:rsidR="00864FB8">
          <w:rPr>
            <w:sz w:val="24"/>
            <w:szCs w:val="24"/>
          </w:rPr>
          <w:t>)</w:t>
        </w:r>
        <w:r>
          <w:rPr>
            <w:sz w:val="24"/>
          </w:rPr>
          <w:t>,</w:t>
        </w:r>
      </w:ins>
    </w:p>
    <w:p w14:paraId="2EDA8040" w14:textId="77777777" w:rsidR="00096889" w:rsidRDefault="00630B0F">
      <w:pPr>
        <w:pStyle w:val="Odstavekseznama"/>
        <w:numPr>
          <w:ilvl w:val="0"/>
          <w:numId w:val="3"/>
        </w:numPr>
        <w:tabs>
          <w:tab w:val="left" w:pos="266"/>
          <w:tab w:val="left" w:pos="838"/>
          <w:tab w:val="left" w:pos="839"/>
        </w:tabs>
        <w:ind w:left="0" w:firstLine="0"/>
        <w:jc w:val="both"/>
        <w:rPr>
          <w:del w:id="2642" w:author="MKRR" w:date="2024-01-04T10:44:00Z"/>
          <w:sz w:val="24"/>
        </w:rPr>
        <w:pPrChange w:id="2643" w:author="MKRR" w:date="2024-01-29T07:40:00Z">
          <w:pPr>
            <w:pStyle w:val="Odstavekseznama"/>
            <w:numPr>
              <w:numId w:val="3"/>
            </w:numPr>
            <w:tabs>
              <w:tab w:val="left" w:pos="838"/>
              <w:tab w:val="left" w:pos="839"/>
            </w:tabs>
            <w:spacing w:line="281" w:lineRule="exact"/>
            <w:ind w:hanging="361"/>
          </w:pPr>
        </w:pPrChange>
      </w:pPr>
      <w:del w:id="2644" w:author="MKRR" w:date="2024-01-04T10:44:00Z">
        <w:r>
          <w:rPr>
            <w:sz w:val="24"/>
          </w:rPr>
          <w:delText>projekt</w:delText>
        </w:r>
        <w:r>
          <w:rPr>
            <w:spacing w:val="-1"/>
            <w:sz w:val="24"/>
          </w:rPr>
          <w:delText xml:space="preserve"> </w:delText>
        </w:r>
        <w:r>
          <w:rPr>
            <w:sz w:val="24"/>
          </w:rPr>
          <w:delText>prispeva</w:delText>
        </w:r>
        <w:r>
          <w:rPr>
            <w:spacing w:val="-2"/>
            <w:sz w:val="24"/>
          </w:rPr>
          <w:delText xml:space="preserve"> </w:delText>
        </w:r>
        <w:r>
          <w:rPr>
            <w:sz w:val="24"/>
          </w:rPr>
          <w:delText>k</w:delText>
        </w:r>
        <w:r>
          <w:rPr>
            <w:spacing w:val="-1"/>
            <w:sz w:val="24"/>
          </w:rPr>
          <w:delText xml:space="preserve"> </w:delText>
        </w:r>
        <w:r>
          <w:rPr>
            <w:sz w:val="24"/>
          </w:rPr>
          <w:delText>prihranku časa</w:delText>
        </w:r>
        <w:r>
          <w:rPr>
            <w:spacing w:val="-1"/>
            <w:sz w:val="24"/>
          </w:rPr>
          <w:delText xml:space="preserve"> </w:delText>
        </w:r>
        <w:r>
          <w:rPr>
            <w:sz w:val="24"/>
          </w:rPr>
          <w:delText>uporabnikov v</w:delText>
        </w:r>
        <w:r>
          <w:rPr>
            <w:spacing w:val="1"/>
            <w:sz w:val="24"/>
          </w:rPr>
          <w:delText xml:space="preserve"> </w:delText>
        </w:r>
        <w:r>
          <w:rPr>
            <w:sz w:val="24"/>
          </w:rPr>
          <w:delText>prometu</w:delText>
        </w:r>
        <w:r>
          <w:rPr>
            <w:spacing w:val="1"/>
            <w:sz w:val="24"/>
          </w:rPr>
          <w:delText xml:space="preserve"> </w:delText>
        </w:r>
        <w:r>
          <w:rPr>
            <w:sz w:val="24"/>
          </w:rPr>
          <w:delText>na</w:delText>
        </w:r>
        <w:r>
          <w:rPr>
            <w:spacing w:val="-2"/>
            <w:sz w:val="24"/>
          </w:rPr>
          <w:delText xml:space="preserve"> </w:delText>
        </w:r>
        <w:r>
          <w:rPr>
            <w:sz w:val="24"/>
          </w:rPr>
          <w:delText>leto,</w:delText>
        </w:r>
      </w:del>
    </w:p>
    <w:p w14:paraId="074CC38C" w14:textId="2AB509A6" w:rsidR="007B7502" w:rsidRDefault="007B7502">
      <w:pPr>
        <w:pStyle w:val="Odstavekseznama"/>
        <w:numPr>
          <w:ilvl w:val="0"/>
          <w:numId w:val="3"/>
        </w:numPr>
        <w:tabs>
          <w:tab w:val="left" w:pos="266"/>
          <w:tab w:val="left" w:pos="838"/>
          <w:tab w:val="left" w:pos="839"/>
        </w:tabs>
        <w:ind w:left="0" w:firstLine="0"/>
        <w:jc w:val="both"/>
        <w:rPr>
          <w:ins w:id="2645" w:author="MKRR" w:date="2024-01-04T10:44:00Z"/>
          <w:sz w:val="24"/>
        </w:rPr>
        <w:pPrChange w:id="2646" w:author="MKRR" w:date="2024-01-29T07:40:00Z">
          <w:pPr>
            <w:pStyle w:val="Odstavekseznama"/>
            <w:numPr>
              <w:numId w:val="3"/>
            </w:numPr>
            <w:tabs>
              <w:tab w:val="left" w:pos="838"/>
              <w:tab w:val="left" w:pos="839"/>
            </w:tabs>
            <w:spacing w:line="281" w:lineRule="exact"/>
            <w:ind w:hanging="361"/>
          </w:pPr>
        </w:pPrChange>
      </w:pPr>
      <w:ins w:id="2647" w:author="MKRR" w:date="2024-01-04T10:44:00Z">
        <w:r>
          <w:rPr>
            <w:sz w:val="24"/>
          </w:rPr>
          <w:lastRenderedPageBreak/>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w:t>
        </w:r>
        <w:r w:rsidR="00864FB8">
          <w:rPr>
            <w:sz w:val="24"/>
          </w:rPr>
          <w:t>om</w:t>
        </w:r>
        <w:r>
          <w:rPr>
            <w:sz w:val="24"/>
          </w:rPr>
          <w:t xml:space="preserve">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r w:rsidR="00864FB8">
          <w:rPr>
            <w:sz w:val="24"/>
          </w:rPr>
          <w:t xml:space="preserve"> </w:t>
        </w:r>
        <w:r w:rsidR="00864FB8" w:rsidRPr="00D800DD">
          <w:rPr>
            <w:sz w:val="24"/>
            <w:szCs w:val="24"/>
          </w:rPr>
          <w:t>z uporabo metodologije izračuna (pričakovani prihranki časa, prometno modeliranje in simulacije ali analiza preteklih podatkov) in dejavniki, ki povečujejo prihranek časa (skrajšanje potovalnih časov, dodatni dejavniki, kot so sistemi za upravljanje prometa ali izboljšana postavitev cest in spremljanje prometa v realnem čas</w:t>
        </w:r>
        <w:r w:rsidR="00864FB8" w:rsidRPr="00864FB8">
          <w:rPr>
            <w:sz w:val="24"/>
            <w:szCs w:val="24"/>
          </w:rPr>
          <w:t>u</w:t>
        </w:r>
        <w:r w:rsidR="00864FB8" w:rsidRPr="00A74DC2">
          <w:rPr>
            <w:sz w:val="24"/>
            <w:szCs w:val="24"/>
          </w:rPr>
          <w:t>)</w:t>
        </w:r>
        <w:r w:rsidRPr="00864FB8">
          <w:rPr>
            <w:sz w:val="24"/>
          </w:rPr>
          <w:t>,</w:t>
        </w:r>
      </w:ins>
    </w:p>
    <w:p w14:paraId="26F69945" w14:textId="77777777" w:rsidR="007B7502" w:rsidRDefault="007B7502">
      <w:pPr>
        <w:pStyle w:val="Odstavekseznama"/>
        <w:numPr>
          <w:ilvl w:val="0"/>
          <w:numId w:val="3"/>
        </w:numPr>
        <w:tabs>
          <w:tab w:val="left" w:pos="266"/>
          <w:tab w:val="left" w:pos="838"/>
          <w:tab w:val="left" w:pos="839"/>
        </w:tabs>
        <w:ind w:left="0" w:firstLine="0"/>
        <w:jc w:val="both"/>
        <w:rPr>
          <w:sz w:val="24"/>
        </w:rPr>
        <w:pPrChange w:id="2648" w:author="MKRR" w:date="2024-01-29T07:40:00Z">
          <w:pPr>
            <w:pStyle w:val="Odstavekseznama"/>
            <w:numPr>
              <w:numId w:val="3"/>
            </w:numPr>
            <w:tabs>
              <w:tab w:val="left" w:pos="838"/>
              <w:tab w:val="left" w:pos="839"/>
            </w:tabs>
            <w:spacing w:line="281" w:lineRule="exact"/>
            <w:ind w:hanging="361"/>
          </w:pPr>
        </w:pPrChange>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D62A383" w14:textId="21A7CE97" w:rsidR="007B7502" w:rsidRDefault="007B7502">
      <w:pPr>
        <w:pStyle w:val="Odstavekseznama"/>
        <w:numPr>
          <w:ilvl w:val="0"/>
          <w:numId w:val="3"/>
        </w:numPr>
        <w:tabs>
          <w:tab w:val="left" w:pos="266"/>
          <w:tab w:val="left" w:pos="838"/>
          <w:tab w:val="left" w:pos="839"/>
        </w:tabs>
        <w:ind w:left="0" w:firstLine="0"/>
        <w:jc w:val="both"/>
        <w:rPr>
          <w:sz w:val="24"/>
        </w:rPr>
        <w:pPrChange w:id="2649" w:author="MKRR" w:date="2024-01-29T07:40:00Z">
          <w:pPr>
            <w:pStyle w:val="Odstavekseznama"/>
            <w:numPr>
              <w:numId w:val="3"/>
            </w:numPr>
            <w:tabs>
              <w:tab w:val="left" w:pos="838"/>
              <w:tab w:val="left" w:pos="839"/>
            </w:tabs>
            <w:spacing w:line="281" w:lineRule="exact"/>
            <w:ind w:hanging="361"/>
          </w:pPr>
        </w:pPrChange>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del w:id="2650" w:author="MKRR" w:date="2024-01-04T10:44:00Z">
        <w:r w:rsidR="00630B0F">
          <w:rPr>
            <w:sz w:val="24"/>
          </w:rPr>
          <w:delText>,</w:delText>
        </w:r>
      </w:del>
      <w:ins w:id="2651" w:author="MKRR" w:date="2024-01-04T10:44:00Z">
        <w:r w:rsidR="00864FB8">
          <w:rPr>
            <w:sz w:val="24"/>
          </w:rPr>
          <w:t xml:space="preserve"> </w:t>
        </w:r>
        <w:r w:rsidR="00864FB8" w:rsidRPr="00D800DD">
          <w:rPr>
            <w:sz w:val="24"/>
            <w:szCs w:val="24"/>
          </w:rPr>
          <w:t>z opredelitvijo sekundarnih cestnih povezav (lokacija in vrsta predvidene izboljšave) in z določitvijo meril uspešnosti ocenjevanja (skrajšan čas potovanja, izboljšana prometna zmogljivost, zmanjšanje emisij zaradi povečan</w:t>
        </w:r>
        <w:r w:rsidR="00864FB8">
          <w:rPr>
            <w:sz w:val="24"/>
            <w:szCs w:val="24"/>
          </w:rPr>
          <w:t>ega</w:t>
        </w:r>
        <w:r w:rsidR="00864FB8" w:rsidRPr="00D800DD">
          <w:rPr>
            <w:sz w:val="24"/>
            <w:szCs w:val="24"/>
          </w:rPr>
          <w:t xml:space="preserve"> pretok</w:t>
        </w:r>
        <w:r w:rsidR="00864FB8">
          <w:rPr>
            <w:sz w:val="24"/>
            <w:szCs w:val="24"/>
          </w:rPr>
          <w:t>a</w:t>
        </w:r>
        <w:r w:rsidR="00864FB8" w:rsidRPr="00D800DD">
          <w:rPr>
            <w:sz w:val="24"/>
            <w:szCs w:val="24"/>
          </w:rPr>
          <w:t xml:space="preserve"> </w:t>
        </w:r>
        <w:r w:rsidR="00864FB8" w:rsidRPr="00864FB8">
          <w:rPr>
            <w:sz w:val="24"/>
            <w:szCs w:val="24"/>
          </w:rPr>
          <w:t>prometa</w:t>
        </w:r>
        <w:r w:rsidR="00864FB8" w:rsidRPr="00A74DC2">
          <w:rPr>
            <w:sz w:val="24"/>
            <w:szCs w:val="24"/>
          </w:rPr>
          <w:t>)</w:t>
        </w:r>
        <w:r w:rsidRPr="00864FB8">
          <w:rPr>
            <w:sz w:val="24"/>
          </w:rPr>
          <w:t>,</w:t>
        </w:r>
      </w:ins>
    </w:p>
    <w:p w14:paraId="3A38FA3E" w14:textId="3726DF5F" w:rsidR="0079064B" w:rsidRDefault="007B7502">
      <w:pPr>
        <w:pStyle w:val="Odstavekseznama"/>
        <w:numPr>
          <w:ilvl w:val="0"/>
          <w:numId w:val="3"/>
        </w:numPr>
        <w:tabs>
          <w:tab w:val="left" w:pos="266"/>
          <w:tab w:val="left" w:pos="838"/>
          <w:tab w:val="left" w:pos="839"/>
        </w:tabs>
        <w:ind w:left="0" w:right="115" w:firstLine="0"/>
        <w:jc w:val="both"/>
        <w:rPr>
          <w:sz w:val="24"/>
        </w:rPr>
        <w:pPrChange w:id="2652" w:author="MKRR" w:date="2024-01-29T07:40:00Z">
          <w:pPr>
            <w:pStyle w:val="Odstavekseznama"/>
            <w:numPr>
              <w:numId w:val="3"/>
            </w:numPr>
            <w:tabs>
              <w:tab w:val="left" w:pos="838"/>
              <w:tab w:val="left" w:pos="839"/>
            </w:tabs>
            <w:spacing w:before="5" w:line="228" w:lineRule="auto"/>
            <w:ind w:right="115"/>
          </w:pPr>
        </w:pPrChange>
      </w:pPr>
      <w:r>
        <w:rPr>
          <w:sz w:val="24"/>
        </w:rPr>
        <w:t>prispevek</w:t>
      </w:r>
      <w:r>
        <w:rPr>
          <w:spacing w:val="31"/>
          <w:sz w:val="24"/>
        </w:rPr>
        <w:t xml:space="preserve"> </w:t>
      </w:r>
      <w:r>
        <w:rPr>
          <w:sz w:val="24"/>
        </w:rPr>
        <w:t>k</w:t>
      </w:r>
      <w:r>
        <w:rPr>
          <w:spacing w:val="31"/>
          <w:sz w:val="24"/>
        </w:rPr>
        <w:t xml:space="preserve"> </w:t>
      </w:r>
      <w:del w:id="2653" w:author="MKRR" w:date="2024-01-04T10:44:00Z">
        <w:r w:rsidR="00630B0F">
          <w:rPr>
            <w:sz w:val="24"/>
          </w:rPr>
          <w:delText>znižanju</w:delText>
        </w:r>
        <w:r w:rsidR="00630B0F">
          <w:rPr>
            <w:spacing w:val="33"/>
            <w:sz w:val="24"/>
          </w:rPr>
          <w:delText xml:space="preserve"> </w:delText>
        </w:r>
        <w:r w:rsidR="00630B0F">
          <w:rPr>
            <w:sz w:val="24"/>
          </w:rPr>
          <w:delText>deleža</w:delText>
        </w:r>
      </w:del>
      <w:ins w:id="2654" w:author="MKRR" w:date="2024-01-04T10:44:00Z">
        <w:r w:rsidR="00864FB8">
          <w:rPr>
            <w:sz w:val="24"/>
            <w:szCs w:val="24"/>
          </w:rPr>
          <w:t>spremembi potovalnih navad na lokalni ravni (npr. z</w:t>
        </w:r>
        <w:r w:rsidR="00864FB8">
          <w:rPr>
            <w:sz w:val="24"/>
          </w:rPr>
          <w:t xml:space="preserve"> </w:t>
        </w:r>
        <w:r>
          <w:rPr>
            <w:sz w:val="24"/>
          </w:rPr>
          <w:t>znižanj</w:t>
        </w:r>
        <w:r w:rsidR="00864FB8">
          <w:rPr>
            <w:sz w:val="24"/>
          </w:rPr>
          <w:t>em</w:t>
        </w:r>
        <w:r>
          <w:rPr>
            <w:spacing w:val="33"/>
            <w:sz w:val="24"/>
          </w:rPr>
          <w:t xml:space="preserve"> </w:t>
        </w:r>
        <w:r>
          <w:rPr>
            <w:sz w:val="24"/>
          </w:rPr>
          <w:t>deleža</w:t>
        </w:r>
        <w:r w:rsidR="00864FB8">
          <w:rPr>
            <w:sz w:val="24"/>
          </w:rPr>
          <w:t xml:space="preserve"> potovanj in/ali</w:t>
        </w:r>
      </w:ins>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ins w:id="2655" w:author="MKRR" w:date="2024-01-04T10:44:00Z">
        <w:r w:rsidR="0079064B">
          <w:rPr>
            <w:spacing w:val="-57"/>
            <w:sz w:val="24"/>
          </w:rPr>
          <w:t xml:space="preserve">   </w:t>
        </w:r>
      </w:ins>
      <w:r>
        <w:rPr>
          <w:sz w:val="24"/>
        </w:rPr>
        <w:t>vozili</w:t>
      </w:r>
      <w:del w:id="2656" w:author="MKRR" w:date="2024-01-04T10:44:00Z">
        <w:r w:rsidR="00630B0F">
          <w:rPr>
            <w:spacing w:val="-1"/>
            <w:sz w:val="24"/>
          </w:rPr>
          <w:delText xml:space="preserve"> </w:delText>
        </w:r>
        <w:r w:rsidR="00630B0F">
          <w:rPr>
            <w:sz w:val="24"/>
          </w:rPr>
          <w:delText>in</w:delText>
        </w:r>
        <w:r w:rsidR="00630B0F">
          <w:rPr>
            <w:spacing w:val="-3"/>
            <w:sz w:val="24"/>
          </w:rPr>
          <w:delText xml:space="preserve"> </w:delText>
        </w:r>
        <w:r w:rsidR="00630B0F">
          <w:rPr>
            <w:sz w:val="24"/>
          </w:rPr>
          <w:delText>izboljšanju kakovosti zraka</w:delText>
        </w:r>
        <w:r w:rsidR="00630B0F">
          <w:rPr>
            <w:spacing w:val="-1"/>
            <w:sz w:val="24"/>
          </w:rPr>
          <w:delText xml:space="preserve"> </w:delText>
        </w:r>
        <w:r w:rsidR="00630B0F">
          <w:rPr>
            <w:sz w:val="24"/>
          </w:rPr>
          <w:delText>v mestih,</w:delText>
        </w:r>
      </w:del>
      <w:ins w:id="2657" w:author="MKRR" w:date="2024-01-04T10:44:00Z">
        <w:r w:rsidR="0079064B">
          <w:rPr>
            <w:sz w:val="24"/>
          </w:rPr>
          <w:t>),</w:t>
        </w:r>
      </w:ins>
    </w:p>
    <w:p w14:paraId="695423B0" w14:textId="77777777" w:rsidR="00096889" w:rsidRDefault="0079064B">
      <w:pPr>
        <w:pStyle w:val="Odstavekseznama"/>
        <w:numPr>
          <w:ilvl w:val="0"/>
          <w:numId w:val="3"/>
        </w:numPr>
        <w:tabs>
          <w:tab w:val="left" w:pos="266"/>
          <w:tab w:val="left" w:pos="838"/>
          <w:tab w:val="left" w:pos="839"/>
        </w:tabs>
        <w:ind w:left="0" w:firstLine="0"/>
        <w:jc w:val="both"/>
        <w:rPr>
          <w:del w:id="2658" w:author="MKRR" w:date="2024-01-04T10:44:00Z"/>
          <w:sz w:val="24"/>
        </w:rPr>
        <w:pPrChange w:id="2659" w:author="MKRR" w:date="2024-01-31T08:31:00Z">
          <w:pPr>
            <w:pStyle w:val="Odstavekseznama"/>
            <w:numPr>
              <w:numId w:val="3"/>
            </w:numPr>
            <w:tabs>
              <w:tab w:val="left" w:pos="838"/>
              <w:tab w:val="left" w:pos="839"/>
            </w:tabs>
            <w:spacing w:before="2"/>
            <w:ind w:hanging="361"/>
          </w:pPr>
        </w:pPrChange>
      </w:pPr>
      <w:r w:rsidRPr="006025C5">
        <w:rPr>
          <w:sz w:val="24"/>
        </w:rPr>
        <w:t>prispevek</w:t>
      </w:r>
      <w:r w:rsidRPr="006025C5">
        <w:rPr>
          <w:sz w:val="24"/>
          <w:rPrChange w:id="2660" w:author="MKRR" w:date="2024-01-31T08:31:00Z">
            <w:rPr>
              <w:spacing w:val="-1"/>
              <w:sz w:val="24"/>
            </w:rPr>
          </w:rPrChange>
        </w:rPr>
        <w:t xml:space="preserve"> </w:t>
      </w:r>
      <w:del w:id="2661" w:author="MKRR" w:date="2024-01-04T10:44:00Z">
        <w:r w:rsidR="00630B0F" w:rsidRPr="006025C5">
          <w:rPr>
            <w:sz w:val="24"/>
          </w:rPr>
          <w:delText>k</w:delText>
        </w:r>
        <w:r w:rsidR="00630B0F" w:rsidRPr="006025C5">
          <w:rPr>
            <w:spacing w:val="-1"/>
            <w:sz w:val="24"/>
          </w:rPr>
          <w:delText xml:space="preserve"> </w:delText>
        </w:r>
        <w:r w:rsidR="00630B0F" w:rsidRPr="006025C5">
          <w:rPr>
            <w:sz w:val="24"/>
          </w:rPr>
          <w:delText>znižanju</w:delText>
        </w:r>
        <w:r w:rsidR="00630B0F" w:rsidRPr="006025C5">
          <w:rPr>
            <w:spacing w:val="-1"/>
            <w:sz w:val="24"/>
          </w:rPr>
          <w:delText xml:space="preserve"> </w:delText>
        </w:r>
        <w:r w:rsidR="00630B0F" w:rsidRPr="006025C5">
          <w:rPr>
            <w:sz w:val="24"/>
          </w:rPr>
          <w:delText>deleža</w:delText>
        </w:r>
        <w:r w:rsidR="00630B0F" w:rsidRPr="006025C5">
          <w:rPr>
            <w:spacing w:val="-2"/>
            <w:sz w:val="24"/>
          </w:rPr>
          <w:delText xml:space="preserve"> </w:delText>
        </w:r>
        <w:r w:rsidR="00630B0F" w:rsidRPr="006025C5">
          <w:rPr>
            <w:sz w:val="24"/>
          </w:rPr>
          <w:delText>potovanj,</w:delText>
        </w:r>
        <w:r w:rsidR="00630B0F" w:rsidRPr="006025C5">
          <w:rPr>
            <w:spacing w:val="-1"/>
            <w:sz w:val="24"/>
          </w:rPr>
          <w:delText xml:space="preserve"> </w:delText>
        </w:r>
        <w:r w:rsidR="00630B0F" w:rsidRPr="006025C5">
          <w:rPr>
            <w:sz w:val="24"/>
          </w:rPr>
          <w:delText>opravljenih</w:delText>
        </w:r>
        <w:r w:rsidR="00630B0F" w:rsidRPr="006025C5">
          <w:rPr>
            <w:spacing w:val="-1"/>
            <w:sz w:val="24"/>
          </w:rPr>
          <w:delText xml:space="preserve"> </w:delText>
        </w:r>
        <w:r w:rsidR="00630B0F" w:rsidRPr="006025C5">
          <w:rPr>
            <w:sz w:val="24"/>
          </w:rPr>
          <w:delText>z osebnimi motornimi</w:delText>
        </w:r>
        <w:r w:rsidR="00630B0F" w:rsidRPr="006025C5">
          <w:rPr>
            <w:spacing w:val="-1"/>
            <w:sz w:val="24"/>
          </w:rPr>
          <w:delText xml:space="preserve"> </w:delText>
        </w:r>
        <w:r w:rsidR="00630B0F" w:rsidRPr="006025C5">
          <w:rPr>
            <w:sz w:val="24"/>
          </w:rPr>
          <w:delText>vozili,</w:delText>
        </w:r>
      </w:del>
    </w:p>
    <w:p w14:paraId="5BEA1185" w14:textId="77777777" w:rsidR="00454221" w:rsidRPr="00454221" w:rsidRDefault="00454221" w:rsidP="00454221">
      <w:pPr>
        <w:pStyle w:val="Odstavekseznama"/>
        <w:numPr>
          <w:ilvl w:val="0"/>
          <w:numId w:val="3"/>
        </w:numPr>
        <w:tabs>
          <w:tab w:val="left" w:pos="266"/>
          <w:tab w:val="left" w:pos="838"/>
          <w:tab w:val="left" w:pos="839"/>
        </w:tabs>
        <w:ind w:left="0" w:firstLine="0"/>
        <w:jc w:val="both"/>
        <w:rPr>
          <w:del w:id="2662" w:author="MKRR" w:date="2024-01-04T10:44:00Z"/>
          <w:sz w:val="24"/>
          <w:rPrChange w:id="2663" w:author="MKRR" w:date="2024-01-31T08:31:00Z">
            <w:rPr>
              <w:del w:id="2664" w:author="MKRR" w:date="2024-01-04T10:44:00Z"/>
            </w:rPr>
          </w:rPrChange>
        </w:rPr>
        <w:sectPr w:rsidR="00454221" w:rsidRPr="00454221">
          <w:pgSz w:w="11910" w:h="16840"/>
          <w:pgMar w:top="1660" w:right="1300" w:bottom="1180" w:left="1300" w:header="807" w:footer="996" w:gutter="0"/>
          <w:cols w:space="720"/>
        </w:sectPr>
        <w:pPrChange w:id="2665" w:author="MKRR" w:date="2024-01-31T08:31:00Z">
          <w:pPr/>
        </w:pPrChange>
      </w:pPr>
    </w:p>
    <w:p w14:paraId="3DAEFB73" w14:textId="77777777" w:rsidR="00096889" w:rsidRDefault="00096889">
      <w:pPr>
        <w:pStyle w:val="Telobesedila"/>
        <w:tabs>
          <w:tab w:val="left" w:pos="266"/>
        </w:tabs>
        <w:ind w:left="0"/>
        <w:jc w:val="both"/>
        <w:rPr>
          <w:del w:id="2666" w:author="MKRR" w:date="2024-01-04T10:44:00Z"/>
          <w:sz w:val="22"/>
        </w:rPr>
        <w:pPrChange w:id="2667" w:author="MKRR" w:date="2024-01-29T07:40:00Z">
          <w:pPr>
            <w:pStyle w:val="Telobesedila"/>
            <w:spacing w:before="8"/>
            <w:ind w:left="0"/>
          </w:pPr>
        </w:pPrChange>
      </w:pPr>
    </w:p>
    <w:p w14:paraId="2C27C251" w14:textId="7CF14656" w:rsidR="007B7502" w:rsidRDefault="00630B0F">
      <w:pPr>
        <w:pStyle w:val="Odstavekseznama"/>
        <w:numPr>
          <w:ilvl w:val="0"/>
          <w:numId w:val="3"/>
        </w:numPr>
        <w:tabs>
          <w:tab w:val="left" w:pos="266"/>
          <w:tab w:val="left" w:pos="838"/>
          <w:tab w:val="left" w:pos="839"/>
        </w:tabs>
        <w:ind w:left="0" w:right="115" w:firstLine="0"/>
        <w:jc w:val="both"/>
        <w:rPr>
          <w:sz w:val="24"/>
        </w:rPr>
        <w:pPrChange w:id="2668" w:author="MKRR" w:date="2024-01-29T07:40:00Z">
          <w:pPr>
            <w:pStyle w:val="Odstavekseznama"/>
            <w:numPr>
              <w:numId w:val="3"/>
            </w:numPr>
            <w:tabs>
              <w:tab w:val="left" w:pos="838"/>
              <w:tab w:val="left" w:pos="839"/>
            </w:tabs>
            <w:spacing w:before="86" w:line="287" w:lineRule="exact"/>
            <w:ind w:hanging="361"/>
          </w:pPr>
        </w:pPrChange>
      </w:pPr>
      <w:del w:id="2669"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zmanjšanju</w:delText>
        </w:r>
        <w:r>
          <w:rPr>
            <w:spacing w:val="-1"/>
            <w:sz w:val="24"/>
          </w:rPr>
          <w:delText xml:space="preserve"> </w:delText>
        </w:r>
        <w:r>
          <w:rPr>
            <w:sz w:val="24"/>
          </w:rPr>
          <w:delText>obremenitve</w:delText>
        </w:r>
        <w:r>
          <w:rPr>
            <w:spacing w:val="-1"/>
            <w:sz w:val="24"/>
          </w:rPr>
          <w:delText xml:space="preserve"> </w:delText>
        </w:r>
        <w:r>
          <w:rPr>
            <w:sz w:val="24"/>
          </w:rPr>
          <w:delText>s</w:delText>
        </w:r>
        <w:r>
          <w:rPr>
            <w:spacing w:val="-2"/>
            <w:sz w:val="24"/>
          </w:rPr>
          <w:delText xml:space="preserve"> </w:delText>
        </w:r>
        <w:r>
          <w:rPr>
            <w:sz w:val="24"/>
          </w:rPr>
          <w:delText>hrupom</w:delText>
        </w:r>
        <w:r>
          <w:rPr>
            <w:spacing w:val="-1"/>
            <w:sz w:val="24"/>
          </w:rPr>
          <w:delText xml:space="preserve"> </w:delText>
        </w:r>
        <w:r>
          <w:rPr>
            <w:sz w:val="24"/>
          </w:rPr>
          <w:delText>v</w:delText>
        </w:r>
        <w:r>
          <w:rPr>
            <w:spacing w:val="-1"/>
            <w:sz w:val="24"/>
          </w:rPr>
          <w:delText xml:space="preserve"> </w:delText>
        </w:r>
        <w:r>
          <w:rPr>
            <w:sz w:val="24"/>
          </w:rPr>
          <w:delText>urbanih</w:delText>
        </w:r>
        <w:r>
          <w:rPr>
            <w:spacing w:val="-1"/>
            <w:sz w:val="24"/>
          </w:rPr>
          <w:delText xml:space="preserve"> </w:delText>
        </w:r>
        <w:r>
          <w:rPr>
            <w:sz w:val="24"/>
          </w:rPr>
          <w:delText>središčih</w:delText>
        </w:r>
      </w:del>
      <w:ins w:id="2670" w:author="MKRR" w:date="2024-01-04T10:44:00Z">
        <w:r w:rsidR="0079064B">
          <w:rPr>
            <w:sz w:val="24"/>
          </w:rPr>
          <w:t>k</w:t>
        </w:r>
        <w:r w:rsidR="00DD7CDA">
          <w:rPr>
            <w:sz w:val="24"/>
          </w:rPr>
          <w:t>doseganju</w:t>
        </w:r>
        <w:r w:rsidR="0079064B">
          <w:rPr>
            <w:sz w:val="24"/>
          </w:rPr>
          <w:t xml:space="preserve"> cilj</w:t>
        </w:r>
        <w:r w:rsidR="00DD7CDA">
          <w:rPr>
            <w:sz w:val="24"/>
          </w:rPr>
          <w:t>ev</w:t>
        </w:r>
        <w:r w:rsidR="0079064B">
          <w:rPr>
            <w:sz w:val="24"/>
          </w:rPr>
          <w:t xml:space="preserve"> NEPN</w:t>
        </w:r>
      </w:ins>
      <w:r w:rsidR="007B7502">
        <w:rPr>
          <w:sz w:val="24"/>
        </w:rPr>
        <w:t>,</w:t>
      </w:r>
    </w:p>
    <w:p w14:paraId="0E985502" w14:textId="1460D541" w:rsidR="007B7502" w:rsidRDefault="007B7502">
      <w:pPr>
        <w:pStyle w:val="Odstavekseznama"/>
        <w:numPr>
          <w:ilvl w:val="0"/>
          <w:numId w:val="3"/>
        </w:numPr>
        <w:tabs>
          <w:tab w:val="left" w:pos="266"/>
          <w:tab w:val="left" w:pos="838"/>
          <w:tab w:val="left" w:pos="839"/>
        </w:tabs>
        <w:ind w:left="0" w:firstLine="0"/>
        <w:jc w:val="both"/>
        <w:rPr>
          <w:sz w:val="24"/>
        </w:rPr>
        <w:pPrChange w:id="2671" w:author="MKRR" w:date="2024-01-29T07:40:00Z">
          <w:pPr>
            <w:pStyle w:val="Odstavekseznama"/>
            <w:numPr>
              <w:numId w:val="3"/>
            </w:numPr>
            <w:tabs>
              <w:tab w:val="left" w:pos="838"/>
              <w:tab w:val="left" w:pos="839"/>
            </w:tabs>
            <w:spacing w:line="281" w:lineRule="exact"/>
            <w:ind w:hanging="361"/>
          </w:pPr>
        </w:pPrChange>
      </w:pPr>
      <w:r>
        <w:rPr>
          <w:sz w:val="24"/>
        </w:rPr>
        <w:t>podpiranje</w:t>
      </w:r>
      <w:r>
        <w:rPr>
          <w:spacing w:val="-1"/>
          <w:sz w:val="24"/>
        </w:rPr>
        <w:t xml:space="preserve"> </w:t>
      </w:r>
      <w:ins w:id="2672" w:author="MKRR" w:date="2024-01-04T10:44:00Z">
        <w:r w:rsidR="0079064B">
          <w:rPr>
            <w:spacing w:val="-1"/>
            <w:sz w:val="24"/>
          </w:rPr>
          <w:t xml:space="preserve">uvedbe in </w:t>
        </w:r>
      </w:ins>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ins w:id="2673" w:author="MKRR" w:date="2024-01-04T10:44:00Z">
        <w:r w:rsidR="0079064B">
          <w:rPr>
            <w:spacing w:val="-1"/>
            <w:sz w:val="24"/>
          </w:rPr>
          <w:t xml:space="preserve">lokalnih </w:t>
        </w:r>
      </w:ins>
      <w:r>
        <w:rPr>
          <w:sz w:val="24"/>
        </w:rPr>
        <w:t>prometnih</w:t>
      </w:r>
      <w:r>
        <w:rPr>
          <w:spacing w:val="1"/>
          <w:sz w:val="24"/>
        </w:rPr>
        <w:t xml:space="preserve"> </w:t>
      </w:r>
      <w:r>
        <w:rPr>
          <w:sz w:val="24"/>
        </w:rPr>
        <w:t>sistemih</w:t>
      </w:r>
      <w:del w:id="2674" w:author="MKRR" w:date="2024-01-04T10:44:00Z">
        <w:r w:rsidR="00630B0F">
          <w:rPr>
            <w:sz w:val="24"/>
          </w:rPr>
          <w:delText>,</w:delText>
        </w:r>
      </w:del>
      <w:ins w:id="2675" w:author="MKRR" w:date="2024-01-04T10:44:00Z">
        <w:r w:rsidR="0079064B">
          <w:rPr>
            <w:sz w:val="24"/>
          </w:rPr>
          <w:t xml:space="preserve"> </w:t>
        </w:r>
        <w:r w:rsidR="0079064B" w:rsidRPr="00A52827">
          <w:rPr>
            <w:sz w:val="24"/>
            <w:szCs w:val="24"/>
          </w:rPr>
          <w:t xml:space="preserve">(zlasti za spodbujanje brezemisijske mobilnosti za okolju prijazen </w:t>
        </w:r>
        <w:r w:rsidR="0079064B">
          <w:rPr>
            <w:sz w:val="24"/>
            <w:szCs w:val="24"/>
          </w:rPr>
          <w:t>lokalni</w:t>
        </w:r>
        <w:r w:rsidR="0079064B" w:rsidRPr="00A52827">
          <w:rPr>
            <w:sz w:val="24"/>
            <w:szCs w:val="24"/>
          </w:rPr>
          <w:t xml:space="preserve"> promet ter za vzpostavitev sistemov optimizacije prometa </w:t>
        </w:r>
        <w:r w:rsidR="0079064B">
          <w:rPr>
            <w:sz w:val="24"/>
            <w:szCs w:val="24"/>
          </w:rPr>
          <w:t xml:space="preserve">in </w:t>
        </w:r>
        <w:r w:rsidR="0079064B" w:rsidRPr="00A52827">
          <w:rPr>
            <w:sz w:val="24"/>
            <w:szCs w:val="24"/>
          </w:rPr>
          <w:t>podporo</w:t>
        </w:r>
        <w:r w:rsidR="0079064B">
          <w:rPr>
            <w:sz w:val="24"/>
            <w:szCs w:val="24"/>
          </w:rPr>
          <w:t xml:space="preserve"> </w:t>
        </w:r>
        <w:r w:rsidR="0079064B" w:rsidRPr="00A52827">
          <w:rPr>
            <w:sz w:val="24"/>
            <w:szCs w:val="24"/>
          </w:rPr>
          <w:t>večmodalnim potem s trajnostnimi oblikami mobilnosti</w:t>
        </w:r>
        <w:r w:rsidR="0079064B">
          <w:rPr>
            <w:sz w:val="24"/>
            <w:szCs w:val="24"/>
          </w:rPr>
          <w:t xml:space="preserve"> na lokalni ravni</w:t>
        </w:r>
        <w:r w:rsidR="0079064B" w:rsidRPr="00A52827">
          <w:rPr>
            <w:sz w:val="24"/>
            <w:szCs w:val="24"/>
          </w:rPr>
          <w:t>)</w:t>
        </w:r>
        <w:r>
          <w:rPr>
            <w:sz w:val="24"/>
          </w:rPr>
          <w:t>,</w:t>
        </w:r>
      </w:ins>
    </w:p>
    <w:p w14:paraId="61E1CB32" w14:textId="77777777" w:rsidR="00A45C11" w:rsidRDefault="00A45C11">
      <w:pPr>
        <w:pStyle w:val="Odstavekseznama"/>
        <w:numPr>
          <w:ilvl w:val="0"/>
          <w:numId w:val="5"/>
        </w:numPr>
        <w:tabs>
          <w:tab w:val="left" w:pos="266"/>
          <w:tab w:val="left" w:pos="838"/>
          <w:tab w:val="left" w:pos="839"/>
        </w:tabs>
        <w:ind w:left="0" w:right="112" w:firstLine="0"/>
        <w:jc w:val="both"/>
        <w:rPr>
          <w:moveFrom w:id="2676" w:author="MKRR" w:date="2024-01-04T10:44:00Z"/>
          <w:sz w:val="24"/>
        </w:rPr>
        <w:pPrChange w:id="2677" w:author="MKRR" w:date="2024-01-29T07:40:00Z">
          <w:pPr>
            <w:pStyle w:val="Odstavekseznama"/>
            <w:numPr>
              <w:numId w:val="3"/>
            </w:numPr>
            <w:tabs>
              <w:tab w:val="left" w:pos="838"/>
              <w:tab w:val="left" w:pos="839"/>
            </w:tabs>
            <w:spacing w:line="281" w:lineRule="exact"/>
            <w:ind w:hanging="361"/>
          </w:pPr>
        </w:pPrChange>
      </w:pPr>
      <w:moveFromRangeStart w:id="2678" w:author="MKRR" w:date="2024-01-04T10:44:00Z" w:name="move155257472"/>
      <w:moveFrom w:id="2679" w:author="MKRR" w:date="2024-01-04T10:44:00Z">
        <w:r>
          <w:rPr>
            <w:sz w:val="24"/>
          </w:rPr>
          <w:t>prispevek</w:t>
        </w:r>
        <w:r>
          <w:rPr>
            <w:sz w:val="24"/>
            <w:rPrChange w:id="2680" w:author="MKRR" w:date="2024-01-04T10:44:00Z">
              <w:rPr>
                <w:spacing w:val="-1"/>
                <w:sz w:val="24"/>
              </w:rPr>
            </w:rPrChange>
          </w:rPr>
          <w:t xml:space="preserve"> </w:t>
        </w:r>
        <w:r>
          <w:rPr>
            <w:sz w:val="24"/>
          </w:rPr>
          <w:t>k</w:t>
        </w:r>
        <w:r>
          <w:rPr>
            <w:spacing w:val="-1"/>
            <w:sz w:val="24"/>
          </w:rPr>
          <w:t xml:space="preserve"> </w:t>
        </w:r>
        <w:r w:rsidR="00DD7CDA">
          <w:rPr>
            <w:sz w:val="24"/>
          </w:rPr>
          <w:t>doseganju</w:t>
        </w:r>
        <w:r>
          <w:rPr>
            <w:sz w:val="24"/>
            <w:rPrChange w:id="2681" w:author="MKRR" w:date="2024-01-04T10:44:00Z">
              <w:rPr>
                <w:spacing w:val="-1"/>
                <w:sz w:val="24"/>
              </w:rPr>
            </w:rPrChange>
          </w:rPr>
          <w:t xml:space="preserve"> </w:t>
        </w:r>
        <w:r>
          <w:rPr>
            <w:sz w:val="24"/>
          </w:rPr>
          <w:t>cilj</w:t>
        </w:r>
        <w:r w:rsidR="00DD7CDA">
          <w:rPr>
            <w:sz w:val="24"/>
          </w:rPr>
          <w:t>ev</w:t>
        </w:r>
        <w:r>
          <w:rPr>
            <w:sz w:val="24"/>
          </w:rPr>
          <w:t xml:space="preserve"> NEPN,</w:t>
        </w:r>
      </w:moveFrom>
    </w:p>
    <w:moveFromRangeEnd w:id="2678"/>
    <w:p w14:paraId="3742B5DF" w14:textId="502DBB46" w:rsidR="007B7502" w:rsidRDefault="007B7502">
      <w:pPr>
        <w:pStyle w:val="Odstavekseznama"/>
        <w:numPr>
          <w:ilvl w:val="0"/>
          <w:numId w:val="3"/>
        </w:numPr>
        <w:tabs>
          <w:tab w:val="left" w:pos="266"/>
          <w:tab w:val="left" w:pos="838"/>
          <w:tab w:val="left" w:pos="839"/>
        </w:tabs>
        <w:ind w:left="0" w:firstLine="0"/>
        <w:jc w:val="both"/>
        <w:rPr>
          <w:sz w:val="24"/>
        </w:rPr>
        <w:pPrChange w:id="2682" w:author="MKRR" w:date="2024-01-29T07:40:00Z">
          <w:pPr>
            <w:pStyle w:val="Odstavekseznama"/>
            <w:numPr>
              <w:numId w:val="3"/>
            </w:numPr>
            <w:tabs>
              <w:tab w:val="left" w:pos="838"/>
              <w:tab w:val="left" w:pos="839"/>
            </w:tabs>
            <w:spacing w:line="281" w:lineRule="exact"/>
            <w:ind w:hanging="361"/>
          </w:pPr>
        </w:pPrChange>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del w:id="2683" w:author="MKRR" w:date="2024-01-04T10:44:00Z">
        <w:r w:rsidR="00630B0F">
          <w:rPr>
            <w:sz w:val="24"/>
          </w:rPr>
          <w:delText>,</w:delText>
        </w:r>
      </w:del>
      <w:ins w:id="2684" w:author="MKRR" w:date="2024-01-04T10:44:00Z">
        <w:r w:rsidR="0079064B">
          <w:rPr>
            <w:sz w:val="24"/>
          </w:rPr>
          <w:t xml:space="preserve"> </w:t>
        </w:r>
        <w:r w:rsidR="0079064B">
          <w:rPr>
            <w:sz w:val="24"/>
            <w:szCs w:val="24"/>
          </w:rPr>
          <w:t>(npr. s povečanjem števila uporabnikov javnega potniškega prometa oz. uporabnikov namenske kolesarske infrastrukture)</w:t>
        </w:r>
        <w:r>
          <w:rPr>
            <w:sz w:val="24"/>
          </w:rPr>
          <w:t>,</w:t>
        </w:r>
      </w:ins>
    </w:p>
    <w:p w14:paraId="113F89AC" w14:textId="793F564B" w:rsidR="00864FB8" w:rsidRPr="00DD7CDA" w:rsidRDefault="00630B0F">
      <w:pPr>
        <w:pStyle w:val="Odstavekseznama"/>
        <w:numPr>
          <w:ilvl w:val="0"/>
          <w:numId w:val="3"/>
        </w:numPr>
        <w:tabs>
          <w:tab w:val="left" w:pos="266"/>
          <w:tab w:val="left" w:pos="838"/>
          <w:tab w:val="left" w:pos="839"/>
        </w:tabs>
        <w:ind w:left="0" w:right="116" w:firstLine="0"/>
        <w:jc w:val="both"/>
        <w:rPr>
          <w:ins w:id="2685" w:author="MKRR" w:date="2024-01-04T10:44:00Z"/>
          <w:sz w:val="24"/>
        </w:rPr>
        <w:pPrChange w:id="2686" w:author="MKRR" w:date="2024-01-29T07:40:00Z">
          <w:pPr>
            <w:pStyle w:val="Odstavekseznama"/>
            <w:numPr>
              <w:numId w:val="3"/>
            </w:numPr>
            <w:tabs>
              <w:tab w:val="left" w:pos="838"/>
              <w:tab w:val="left" w:pos="839"/>
            </w:tabs>
            <w:spacing w:before="5" w:line="228" w:lineRule="auto"/>
            <w:ind w:right="116"/>
          </w:pPr>
        </w:pPrChange>
      </w:pPr>
      <w:del w:id="2687" w:author="MKRR" w:date="2024-01-04T10:44:00Z">
        <w:r>
          <w:rPr>
            <w:sz w:val="24"/>
          </w:rPr>
          <w:delText>prispevek</w:delText>
        </w:r>
        <w:r>
          <w:rPr>
            <w:spacing w:val="13"/>
            <w:sz w:val="24"/>
          </w:rPr>
          <w:delText xml:space="preserve"> </w:delText>
        </w:r>
        <w:r>
          <w:rPr>
            <w:sz w:val="24"/>
          </w:rPr>
          <w:delText>k</w:delText>
        </w:r>
        <w:r>
          <w:rPr>
            <w:spacing w:val="13"/>
            <w:sz w:val="24"/>
          </w:rPr>
          <w:delText xml:space="preserve"> </w:delText>
        </w:r>
      </w:del>
      <w:r w:rsidR="007B7502">
        <w:rPr>
          <w:sz w:val="24"/>
        </w:rPr>
        <w:t>prispevek</w:t>
      </w:r>
      <w:r w:rsidR="007B7502">
        <w:rPr>
          <w:spacing w:val="13"/>
          <w:sz w:val="24"/>
          <w:rPrChange w:id="2688" w:author="MKRR" w:date="2024-01-04T10:44:00Z">
            <w:rPr>
              <w:spacing w:val="15"/>
              <w:sz w:val="24"/>
            </w:rPr>
          </w:rPrChange>
        </w:rPr>
        <w:t xml:space="preserve"> </w:t>
      </w:r>
      <w:r w:rsidR="007B7502">
        <w:rPr>
          <w:sz w:val="24"/>
        </w:rPr>
        <w:t>k</w:t>
      </w:r>
      <w:r w:rsidR="007B7502">
        <w:rPr>
          <w:spacing w:val="13"/>
          <w:sz w:val="24"/>
          <w:rPrChange w:id="2689" w:author="MKRR" w:date="2024-01-04T10:44:00Z">
            <w:rPr>
              <w:spacing w:val="15"/>
              <w:sz w:val="24"/>
            </w:rPr>
          </w:rPrChange>
        </w:rPr>
        <w:t xml:space="preserve"> </w:t>
      </w:r>
      <w:r w:rsidR="007B7502">
        <w:rPr>
          <w:sz w:val="24"/>
        </w:rPr>
        <w:t>izboljšani</w:t>
      </w:r>
      <w:r w:rsidR="007B7502">
        <w:rPr>
          <w:spacing w:val="13"/>
          <w:sz w:val="24"/>
        </w:rPr>
        <w:t xml:space="preserve"> </w:t>
      </w:r>
      <w:r w:rsidR="007B7502">
        <w:rPr>
          <w:sz w:val="24"/>
        </w:rPr>
        <w:t>regionalni</w:t>
      </w:r>
      <w:r w:rsidR="007B7502">
        <w:rPr>
          <w:spacing w:val="16"/>
          <w:sz w:val="24"/>
        </w:rPr>
        <w:t xml:space="preserve"> </w:t>
      </w:r>
      <w:r w:rsidR="007B7502">
        <w:rPr>
          <w:sz w:val="24"/>
        </w:rPr>
        <w:t>dostopnosti,</w:t>
      </w:r>
      <w:r w:rsidR="007B7502">
        <w:rPr>
          <w:spacing w:val="13"/>
          <w:sz w:val="24"/>
        </w:rPr>
        <w:t xml:space="preserve"> </w:t>
      </w:r>
      <w:del w:id="2690" w:author="MKRR" w:date="2024-01-04T10:44:00Z">
        <w:r>
          <w:rPr>
            <w:sz w:val="24"/>
          </w:rPr>
          <w:delText>upoštevajoč</w:delText>
        </w:r>
        <w:r>
          <w:rPr>
            <w:spacing w:val="12"/>
            <w:sz w:val="24"/>
          </w:rPr>
          <w:delText xml:space="preserve"> </w:delText>
        </w:r>
        <w:r>
          <w:rPr>
            <w:sz w:val="24"/>
          </w:rPr>
          <w:delText>trajnostne</w:delText>
        </w:r>
        <w:r>
          <w:rPr>
            <w:spacing w:val="-57"/>
            <w:sz w:val="24"/>
          </w:rPr>
          <w:delText xml:space="preserve"> </w:delText>
        </w:r>
        <w:r>
          <w:rPr>
            <w:sz w:val="24"/>
          </w:rPr>
          <w:delText>oblike</w:delText>
        </w:r>
      </w:del>
      <w:ins w:id="2691" w:author="MKRR" w:date="2024-01-04T10:44:00Z">
        <w:r w:rsidR="0079064B">
          <w:rPr>
            <w:sz w:val="24"/>
            <w:szCs w:val="24"/>
          </w:rPr>
          <w:t xml:space="preserve">ki se prednostno zagotavlja </w:t>
        </w:r>
        <w:r w:rsidR="0079064B" w:rsidRPr="00DD7CDA">
          <w:rPr>
            <w:sz w:val="24"/>
          </w:rPr>
          <w:t xml:space="preserve"> s</w:t>
        </w:r>
        <w:r w:rsidR="007B7502" w:rsidRPr="00DD7CDA">
          <w:rPr>
            <w:spacing w:val="12"/>
            <w:sz w:val="24"/>
          </w:rPr>
          <w:t xml:space="preserve"> </w:t>
        </w:r>
        <w:r w:rsidR="007B7502" w:rsidRPr="00DD7CDA">
          <w:rPr>
            <w:sz w:val="24"/>
          </w:rPr>
          <w:t>trajnostn</w:t>
        </w:r>
        <w:r w:rsidR="0079064B" w:rsidRPr="00DD7CDA">
          <w:rPr>
            <w:sz w:val="24"/>
          </w:rPr>
          <w:t xml:space="preserve">imi </w:t>
        </w:r>
        <w:r w:rsidR="007B7502" w:rsidRPr="00DD7CDA">
          <w:rPr>
            <w:spacing w:val="-57"/>
            <w:sz w:val="24"/>
          </w:rPr>
          <w:t xml:space="preserve"> </w:t>
        </w:r>
        <w:r w:rsidR="007B7502" w:rsidRPr="00DD7CDA">
          <w:rPr>
            <w:sz w:val="24"/>
          </w:rPr>
          <w:t>oblik</w:t>
        </w:r>
        <w:r w:rsidR="0079064B" w:rsidRPr="00DD7CDA">
          <w:rPr>
            <w:sz w:val="24"/>
          </w:rPr>
          <w:t>ami</w:t>
        </w:r>
      </w:ins>
      <w:r w:rsidR="007B7502" w:rsidRPr="00DD7CDA">
        <w:rPr>
          <w:spacing w:val="-1"/>
          <w:sz w:val="24"/>
        </w:rPr>
        <w:t xml:space="preserve"> </w:t>
      </w:r>
      <w:r w:rsidR="007B7502" w:rsidRPr="00DD7CDA">
        <w:rPr>
          <w:sz w:val="24"/>
        </w:rPr>
        <w:t>mobilnosti</w:t>
      </w:r>
      <w:del w:id="2692" w:author="MKRR" w:date="2024-01-04T10:44:00Z">
        <w:r>
          <w:rPr>
            <w:sz w:val="24"/>
          </w:rPr>
          <w:delText>.</w:delText>
        </w:r>
      </w:del>
      <w:ins w:id="2693" w:author="MKRR" w:date="2024-01-04T10:44:00Z">
        <w:r w:rsidR="00864FB8" w:rsidRPr="00DD7CDA">
          <w:rPr>
            <w:sz w:val="24"/>
          </w:rPr>
          <w:t>,</w:t>
        </w:r>
      </w:ins>
    </w:p>
    <w:p w14:paraId="1A451507" w14:textId="77777777" w:rsidR="00864FB8" w:rsidRDefault="00864FB8">
      <w:pPr>
        <w:widowControl/>
        <w:numPr>
          <w:ilvl w:val="0"/>
          <w:numId w:val="3"/>
        </w:numPr>
        <w:tabs>
          <w:tab w:val="left" w:pos="266"/>
        </w:tabs>
        <w:autoSpaceDE/>
        <w:autoSpaceDN/>
        <w:ind w:left="0" w:firstLine="0"/>
        <w:jc w:val="both"/>
        <w:rPr>
          <w:ins w:id="2694" w:author="MKRR" w:date="2024-01-04T10:44:00Z"/>
          <w:sz w:val="24"/>
          <w:szCs w:val="24"/>
        </w:rPr>
        <w:pPrChange w:id="2695" w:author="MKRR" w:date="2024-01-29T07:40:00Z">
          <w:pPr>
            <w:widowControl/>
            <w:numPr>
              <w:numId w:val="3"/>
            </w:numPr>
            <w:autoSpaceDE/>
            <w:autoSpaceDN/>
            <w:ind w:left="838" w:hanging="360"/>
            <w:jc w:val="both"/>
          </w:pPr>
        </w:pPrChange>
      </w:pPr>
      <w:ins w:id="2696" w:author="MKRR" w:date="2024-01-04T10:44:00Z">
        <w:r w:rsidRPr="00DD7CDA">
          <w:rPr>
            <w:sz w:val="24"/>
            <w:szCs w:val="24"/>
          </w:rPr>
          <w:t xml:space="preserve">odpornost na ekstremne vremenske dogodke z (i) oceno odpornosti projekta in (ii) </w:t>
        </w:r>
        <w:r w:rsidRPr="00A74DC2">
          <w:rPr>
            <w:sz w:val="24"/>
            <w:szCs w:val="24"/>
          </w:rPr>
          <w:t>navedbo</w:t>
        </w:r>
        <w:r w:rsidRPr="00DD7CDA">
          <w:rPr>
            <w:sz w:val="24"/>
            <w:szCs w:val="24"/>
          </w:rPr>
          <w:t xml:space="preserve"> prilagoditvenih ukrepov</w:t>
        </w:r>
        <w:r>
          <w:rPr>
            <w:sz w:val="24"/>
            <w:szCs w:val="24"/>
          </w:rPr>
          <w:t>,</w:t>
        </w:r>
      </w:ins>
    </w:p>
    <w:p w14:paraId="67447D90" w14:textId="65D971DA" w:rsidR="00864FB8" w:rsidRDefault="00864FB8">
      <w:pPr>
        <w:widowControl/>
        <w:numPr>
          <w:ilvl w:val="0"/>
          <w:numId w:val="3"/>
        </w:numPr>
        <w:tabs>
          <w:tab w:val="left" w:pos="266"/>
        </w:tabs>
        <w:autoSpaceDE/>
        <w:autoSpaceDN/>
        <w:ind w:left="0" w:firstLine="0"/>
        <w:jc w:val="both"/>
        <w:rPr>
          <w:ins w:id="2697" w:author="MKRR" w:date="2024-01-04T10:44:00Z"/>
          <w:sz w:val="24"/>
          <w:szCs w:val="24"/>
        </w:rPr>
        <w:pPrChange w:id="2698" w:author="MKRR" w:date="2024-01-29T07:40:00Z">
          <w:pPr>
            <w:widowControl/>
            <w:numPr>
              <w:numId w:val="3"/>
            </w:numPr>
            <w:autoSpaceDE/>
            <w:autoSpaceDN/>
            <w:ind w:left="838" w:hanging="360"/>
            <w:jc w:val="both"/>
          </w:pPr>
        </w:pPrChange>
      </w:pPr>
      <w:ins w:id="2699" w:author="MKRR" w:date="2024-01-04T10:44:00Z">
        <w:r>
          <w:rPr>
            <w:sz w:val="24"/>
            <w:szCs w:val="24"/>
          </w:rPr>
          <w:t>v</w:t>
        </w:r>
        <w:r w:rsidRPr="0078205E">
          <w:rPr>
            <w:sz w:val="24"/>
            <w:szCs w:val="24"/>
          </w:rPr>
          <w:t>pliv na okolje in ohranjanje biotske raznovrstnosti z (i) ovrednotenjem vpliva projekta na okolje (npr. raba tal in vpliv na naravno odvodnjavanje, morebitne motnje ekosistemov, tveganje uničenja lokalnega habitata in (ii) predlaganje omilitvenih ukrepov (zaščita ogroženih vrst, obnova naravnih habitatov, uskladitev z okoljskimi predpisi in standardi</w:t>
        </w:r>
        <w:r>
          <w:rPr>
            <w:sz w:val="24"/>
            <w:szCs w:val="24"/>
          </w:rPr>
          <w:t>.</w:t>
        </w:r>
      </w:ins>
    </w:p>
    <w:p w14:paraId="1547EC87" w14:textId="75C131A5" w:rsidR="007B7502" w:rsidRDefault="007B7502">
      <w:pPr>
        <w:pStyle w:val="Odstavekseznama"/>
        <w:tabs>
          <w:tab w:val="left" w:pos="266"/>
          <w:tab w:val="left" w:pos="838"/>
          <w:tab w:val="left" w:pos="839"/>
        </w:tabs>
        <w:ind w:left="0" w:right="116" w:firstLine="0"/>
        <w:jc w:val="both"/>
        <w:rPr>
          <w:sz w:val="24"/>
        </w:rPr>
        <w:pPrChange w:id="2700" w:author="MKRR" w:date="2024-01-29T08:00:00Z">
          <w:pPr>
            <w:pStyle w:val="Odstavekseznama"/>
            <w:numPr>
              <w:numId w:val="3"/>
            </w:numPr>
            <w:tabs>
              <w:tab w:val="left" w:pos="838"/>
              <w:tab w:val="left" w:pos="839"/>
            </w:tabs>
            <w:spacing w:before="5" w:line="228" w:lineRule="auto"/>
            <w:ind w:right="116"/>
          </w:pPr>
        </w:pPrChange>
      </w:pPr>
    </w:p>
    <w:p w14:paraId="108A6716" w14:textId="7BD04B4A" w:rsidR="00454221" w:rsidRPr="00454221" w:rsidRDefault="00454221" w:rsidP="00454221">
      <w:pPr>
        <w:tabs>
          <w:tab w:val="left" w:pos="266"/>
          <w:tab w:val="left" w:pos="838"/>
          <w:tab w:val="left" w:pos="839"/>
        </w:tabs>
        <w:ind w:right="116"/>
        <w:jc w:val="both"/>
        <w:rPr>
          <w:sz w:val="24"/>
          <w:rPrChange w:id="2701" w:author="MKRR" w:date="2024-01-16T10:42:00Z">
            <w:rPr/>
          </w:rPrChange>
        </w:rPr>
        <w:sectPr w:rsidR="00454221" w:rsidRPr="00454221">
          <w:pgSz w:w="11910" w:h="16840"/>
          <w:pgMar w:top="1660" w:right="1300" w:bottom="1180" w:left="1300" w:header="807" w:footer="996" w:gutter="0"/>
          <w:cols w:space="720"/>
        </w:sectPr>
        <w:pPrChange w:id="2702" w:author="MKRR" w:date="2024-01-29T07:40:00Z">
          <w:pPr>
            <w:spacing w:line="228" w:lineRule="auto"/>
          </w:pPr>
        </w:pPrChange>
      </w:pPr>
    </w:p>
    <w:p w14:paraId="28A1714A" w14:textId="77777777" w:rsidR="00096889" w:rsidRDefault="00096889">
      <w:pPr>
        <w:pStyle w:val="Telobesedila"/>
        <w:tabs>
          <w:tab w:val="left" w:pos="266"/>
        </w:tabs>
        <w:ind w:left="0"/>
        <w:jc w:val="both"/>
        <w:rPr>
          <w:sz w:val="22"/>
        </w:rPr>
        <w:pPrChange w:id="2703" w:author="MKRR" w:date="2024-01-29T07:40:00Z">
          <w:pPr>
            <w:pStyle w:val="Telobesedila"/>
            <w:spacing w:before="8"/>
            <w:ind w:left="0"/>
          </w:pPr>
        </w:pPrChange>
      </w:pPr>
    </w:p>
    <w:p w14:paraId="5483E37F" w14:textId="77777777" w:rsidR="00096889" w:rsidRDefault="00630B0F">
      <w:pPr>
        <w:pStyle w:val="Naslov2"/>
        <w:pPrChange w:id="2704" w:author="MKRR" w:date="2024-01-29T07:46:00Z">
          <w:pPr>
            <w:pStyle w:val="Naslov1"/>
            <w:numPr>
              <w:numId w:val="65"/>
            </w:numPr>
            <w:tabs>
              <w:tab w:val="left" w:pos="479"/>
            </w:tabs>
            <w:spacing w:before="90"/>
            <w:ind w:left="478" w:hanging="361"/>
          </w:pPr>
        </w:pPrChange>
      </w:pPr>
      <w:bookmarkStart w:id="2705" w:name="_Toc157408733"/>
      <w:r>
        <w:t>CILJ</w:t>
      </w:r>
      <w:r>
        <w:rPr>
          <w:spacing w:val="-3"/>
        </w:rPr>
        <w:t xml:space="preserve"> </w:t>
      </w:r>
      <w:r>
        <w:t>POLITIKE</w:t>
      </w:r>
      <w:r>
        <w:rPr>
          <w:spacing w:val="-3"/>
        </w:rPr>
        <w:t xml:space="preserve"> </w:t>
      </w:r>
      <w:r>
        <w:t>4</w:t>
      </w:r>
      <w:bookmarkEnd w:id="2705"/>
    </w:p>
    <w:p w14:paraId="62BB6124" w14:textId="77777777" w:rsidR="00096889" w:rsidRDefault="00096889">
      <w:pPr>
        <w:pStyle w:val="Telobesedila"/>
        <w:tabs>
          <w:tab w:val="left" w:pos="266"/>
        </w:tabs>
        <w:ind w:left="0"/>
        <w:jc w:val="both"/>
        <w:rPr>
          <w:b/>
          <w:sz w:val="16"/>
        </w:rPr>
        <w:pPrChange w:id="2706" w:author="MKRR" w:date="2024-01-29T07:40:00Z">
          <w:pPr>
            <w:pStyle w:val="Telobesedila"/>
            <w:spacing w:before="2"/>
            <w:ind w:left="0"/>
          </w:pPr>
        </w:pPrChange>
      </w:pPr>
    </w:p>
    <w:p w14:paraId="498A9265" w14:textId="77777777" w:rsidR="00096889" w:rsidRDefault="00630B0F">
      <w:pPr>
        <w:tabs>
          <w:tab w:val="left" w:pos="266"/>
        </w:tabs>
        <w:jc w:val="both"/>
        <w:rPr>
          <w:b/>
          <w:i/>
          <w:sz w:val="24"/>
        </w:rPr>
        <w:pPrChange w:id="2707" w:author="MKRR" w:date="2024-01-29T07:40:00Z">
          <w:pPr>
            <w:spacing w:before="90"/>
            <w:ind w:left="118"/>
          </w:pPr>
        </w:pPrChange>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641F113E" w14:textId="77777777" w:rsidR="00096889" w:rsidRDefault="00096889">
      <w:pPr>
        <w:pStyle w:val="Telobesedila"/>
        <w:tabs>
          <w:tab w:val="left" w:pos="266"/>
        </w:tabs>
        <w:ind w:left="0"/>
        <w:jc w:val="both"/>
        <w:rPr>
          <w:b/>
          <w:i/>
          <w:sz w:val="23"/>
        </w:rPr>
        <w:pPrChange w:id="2708" w:author="MKRR" w:date="2024-01-29T07:40:00Z">
          <w:pPr>
            <w:pStyle w:val="Telobesedila"/>
            <w:spacing w:before="7"/>
            <w:ind w:left="0"/>
          </w:pPr>
        </w:pPrChange>
      </w:pPr>
    </w:p>
    <w:p w14:paraId="16E56E96" w14:textId="77777777" w:rsidR="00096889" w:rsidRDefault="00630B0F">
      <w:pPr>
        <w:pStyle w:val="Telobesedila"/>
        <w:tabs>
          <w:tab w:val="left" w:pos="266"/>
        </w:tabs>
        <w:ind w:left="0" w:right="38"/>
        <w:jc w:val="both"/>
        <w:pPrChange w:id="2709" w:author="MKRR" w:date="2024-01-29T07:40:00Z">
          <w:pPr>
            <w:pStyle w:val="Telobesedila"/>
            <w:ind w:left="118" w:right="38"/>
          </w:pPr>
        </w:pPrChange>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7AD03C04" w14:textId="77777777" w:rsidR="00096889" w:rsidRDefault="00096889">
      <w:pPr>
        <w:pStyle w:val="Telobesedila"/>
        <w:tabs>
          <w:tab w:val="left" w:pos="266"/>
        </w:tabs>
        <w:ind w:left="0"/>
        <w:jc w:val="both"/>
        <w:pPrChange w:id="2710" w:author="MKRR" w:date="2024-01-29T07:40:00Z">
          <w:pPr>
            <w:pStyle w:val="Telobesedila"/>
            <w:ind w:left="0"/>
          </w:pPr>
        </w:pPrChange>
      </w:pPr>
    </w:p>
    <w:p w14:paraId="219B6941" w14:textId="77777777" w:rsidR="00096889" w:rsidRDefault="00630B0F">
      <w:pPr>
        <w:pStyle w:val="Odstavekseznama"/>
        <w:numPr>
          <w:ilvl w:val="0"/>
          <w:numId w:val="64"/>
        </w:numPr>
        <w:tabs>
          <w:tab w:val="left" w:pos="266"/>
          <w:tab w:val="left" w:pos="479"/>
        </w:tabs>
        <w:ind w:left="0" w:firstLine="0"/>
        <w:jc w:val="both"/>
        <w:rPr>
          <w:i/>
          <w:sz w:val="24"/>
        </w:rPr>
        <w:pPrChange w:id="2711"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6221A992" w14:textId="77777777" w:rsidR="00096889" w:rsidRDefault="00630B0F">
      <w:pPr>
        <w:pStyle w:val="Odstavekseznama"/>
        <w:numPr>
          <w:ilvl w:val="0"/>
          <w:numId w:val="64"/>
        </w:numPr>
        <w:tabs>
          <w:tab w:val="left" w:pos="266"/>
          <w:tab w:val="left" w:pos="479"/>
        </w:tabs>
        <w:ind w:left="0" w:firstLine="0"/>
        <w:jc w:val="both"/>
        <w:rPr>
          <w:i/>
          <w:sz w:val="24"/>
        </w:rPr>
        <w:pPrChange w:id="2712" w:author="MKRR" w:date="2024-01-29T07:40:00Z">
          <w:pPr>
            <w:pStyle w:val="Odstavekseznama"/>
            <w:numPr>
              <w:numId w:val="64"/>
            </w:numPr>
            <w:tabs>
              <w:tab w:val="left" w:pos="479"/>
            </w:tabs>
            <w:ind w:left="478" w:hanging="361"/>
          </w:pPr>
        </w:pPrChange>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40732067" w14:textId="77777777" w:rsidR="00096889" w:rsidRDefault="00630B0F">
      <w:pPr>
        <w:pStyle w:val="Odstavekseznama"/>
        <w:numPr>
          <w:ilvl w:val="0"/>
          <w:numId w:val="64"/>
        </w:numPr>
        <w:tabs>
          <w:tab w:val="left" w:pos="266"/>
          <w:tab w:val="left" w:pos="479"/>
        </w:tabs>
        <w:ind w:left="0" w:firstLine="0"/>
        <w:jc w:val="both"/>
        <w:rPr>
          <w:i/>
          <w:sz w:val="24"/>
        </w:rPr>
        <w:pPrChange w:id="2713"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1BAEEB82" w14:textId="77777777" w:rsidR="00096889" w:rsidRDefault="00096889">
      <w:pPr>
        <w:pStyle w:val="Telobesedila"/>
        <w:tabs>
          <w:tab w:val="left" w:pos="266"/>
        </w:tabs>
        <w:ind w:left="0"/>
        <w:jc w:val="both"/>
        <w:rPr>
          <w:i/>
        </w:rPr>
        <w:pPrChange w:id="2714" w:author="MKRR" w:date="2024-01-29T07:40:00Z">
          <w:pPr>
            <w:pStyle w:val="Telobesedila"/>
            <w:spacing w:before="5"/>
            <w:ind w:left="0"/>
          </w:pPr>
        </w:pPrChange>
      </w:pPr>
    </w:p>
    <w:p w14:paraId="208D96C5" w14:textId="1D2B3354" w:rsidR="00096889" w:rsidRDefault="00D014E4">
      <w:pPr>
        <w:pStyle w:val="Naslov3"/>
        <w:pPrChange w:id="2715" w:author="MKRR" w:date="2024-01-29T08:00:00Z">
          <w:pPr>
            <w:pStyle w:val="Naslov1"/>
            <w:numPr>
              <w:ilvl w:val="1"/>
              <w:numId w:val="65"/>
            </w:numPr>
            <w:tabs>
              <w:tab w:val="left" w:pos="1262"/>
            </w:tabs>
            <w:ind w:left="1261" w:hanging="433"/>
          </w:pPr>
        </w:pPrChange>
      </w:pPr>
      <w:bookmarkStart w:id="2716" w:name="_Toc157408734"/>
      <w:ins w:id="2717" w:author="MKRR" w:date="2024-01-29T08:00:00Z">
        <w:r>
          <w:t xml:space="preserve">4.1 </w:t>
        </w:r>
      </w:ins>
      <w:r w:rsidR="00630B0F">
        <w:t>PN</w:t>
      </w:r>
      <w:r w:rsidR="00630B0F">
        <w:rPr>
          <w:spacing w:val="-3"/>
        </w:rPr>
        <w:t xml:space="preserve"> </w:t>
      </w:r>
      <w:r w:rsidR="00630B0F">
        <w:t>6:</w:t>
      </w:r>
      <w:r w:rsidR="00630B0F">
        <w:rPr>
          <w:spacing w:val="-2"/>
        </w:rPr>
        <w:t xml:space="preserve"> </w:t>
      </w:r>
      <w:r w:rsidR="00630B0F">
        <w:t>Znanja</w:t>
      </w:r>
      <w:r w:rsidR="00630B0F">
        <w:rPr>
          <w:spacing w:val="-1"/>
        </w:rPr>
        <w:t xml:space="preserve"> </w:t>
      </w:r>
      <w:r w:rsidR="00630B0F">
        <w:t>in</w:t>
      </w:r>
      <w:r w:rsidR="00630B0F">
        <w:rPr>
          <w:spacing w:val="-1"/>
        </w:rPr>
        <w:t xml:space="preserve"> </w:t>
      </w:r>
      <w:r w:rsidR="00630B0F">
        <w:t>spretnosti</w:t>
      </w:r>
      <w:r w:rsidR="00630B0F">
        <w:rPr>
          <w:spacing w:val="-1"/>
        </w:rPr>
        <w:t xml:space="preserve"> </w:t>
      </w:r>
      <w:r w:rsidR="00630B0F">
        <w:t>ter</w:t>
      </w:r>
      <w:r w:rsidR="00630B0F">
        <w:rPr>
          <w:spacing w:val="-2"/>
        </w:rPr>
        <w:t xml:space="preserve"> </w:t>
      </w:r>
      <w:r w:rsidR="00630B0F">
        <w:t>odzivni</w:t>
      </w:r>
      <w:r w:rsidR="00630B0F">
        <w:rPr>
          <w:spacing w:val="-1"/>
        </w:rPr>
        <w:t xml:space="preserve"> </w:t>
      </w:r>
      <w:r w:rsidR="00630B0F">
        <w:t>trg</w:t>
      </w:r>
      <w:r w:rsidR="00630B0F">
        <w:rPr>
          <w:spacing w:val="-1"/>
        </w:rPr>
        <w:t xml:space="preserve"> </w:t>
      </w:r>
      <w:r w:rsidR="00630B0F">
        <w:t>dela</w:t>
      </w:r>
      <w:bookmarkEnd w:id="2716"/>
    </w:p>
    <w:p w14:paraId="72DDD469" w14:textId="77777777" w:rsidR="00096889" w:rsidRDefault="00096889">
      <w:pPr>
        <w:pStyle w:val="Telobesedila"/>
        <w:tabs>
          <w:tab w:val="left" w:pos="266"/>
        </w:tabs>
        <w:ind w:left="0"/>
        <w:jc w:val="both"/>
        <w:rPr>
          <w:b/>
          <w:sz w:val="28"/>
        </w:rPr>
        <w:pPrChange w:id="2718" w:author="MKRR" w:date="2024-01-29T07:40:00Z">
          <w:pPr>
            <w:pStyle w:val="Telobesedila"/>
            <w:spacing w:before="9"/>
            <w:ind w:left="0"/>
          </w:pPr>
        </w:pPrChange>
      </w:pPr>
    </w:p>
    <w:p w14:paraId="432ABFF9" w14:textId="77777777" w:rsidR="00096889" w:rsidRDefault="00630B0F">
      <w:pPr>
        <w:pStyle w:val="Telobesedila"/>
        <w:tabs>
          <w:tab w:val="left" w:pos="266"/>
        </w:tabs>
        <w:ind w:left="0"/>
        <w:jc w:val="both"/>
        <w:pPrChange w:id="2719" w:author="MKRR" w:date="2024-01-29T07:40:00Z">
          <w:pPr>
            <w:pStyle w:val="Telobesedila"/>
            <w:spacing w:before="1"/>
            <w:ind w:left="118"/>
          </w:pPr>
        </w:pPrChange>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A1388CD" w14:textId="77777777" w:rsidR="00096889" w:rsidRDefault="00630B0F">
      <w:pPr>
        <w:pStyle w:val="Odstavekseznama"/>
        <w:numPr>
          <w:ilvl w:val="0"/>
          <w:numId w:val="48"/>
        </w:numPr>
        <w:tabs>
          <w:tab w:val="left" w:pos="266"/>
          <w:tab w:val="left" w:pos="839"/>
        </w:tabs>
        <w:ind w:left="0" w:right="112" w:firstLine="0"/>
        <w:jc w:val="both"/>
        <w:rPr>
          <w:i/>
          <w:sz w:val="24"/>
        </w:rPr>
        <w:pPrChange w:id="2720" w:author="MKRR" w:date="2024-01-29T07:40:00Z">
          <w:pPr>
            <w:pStyle w:val="Odstavekseznama"/>
            <w:numPr>
              <w:numId w:val="48"/>
            </w:numPr>
            <w:tabs>
              <w:tab w:val="left" w:pos="839"/>
            </w:tabs>
            <w:ind w:right="112"/>
            <w:jc w:val="both"/>
          </w:pPr>
        </w:pPrChange>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3A73F60B" w14:textId="77777777" w:rsidR="00096889" w:rsidRDefault="00630B0F">
      <w:pPr>
        <w:pStyle w:val="Odstavekseznama"/>
        <w:numPr>
          <w:ilvl w:val="0"/>
          <w:numId w:val="48"/>
        </w:numPr>
        <w:tabs>
          <w:tab w:val="left" w:pos="266"/>
          <w:tab w:val="left" w:pos="839"/>
        </w:tabs>
        <w:ind w:left="0" w:right="116" w:firstLine="0"/>
        <w:jc w:val="both"/>
        <w:rPr>
          <w:i/>
          <w:sz w:val="24"/>
        </w:rPr>
        <w:pPrChange w:id="2721" w:author="MKRR" w:date="2024-01-29T07:40:00Z">
          <w:pPr>
            <w:pStyle w:val="Odstavekseznama"/>
            <w:numPr>
              <w:numId w:val="48"/>
            </w:numPr>
            <w:tabs>
              <w:tab w:val="left" w:pos="839"/>
            </w:tabs>
            <w:ind w:right="116"/>
            <w:jc w:val="both"/>
          </w:pPr>
        </w:pPrChange>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0DB2C81C" w14:textId="77777777" w:rsidR="00096889" w:rsidRDefault="00630B0F">
      <w:pPr>
        <w:pStyle w:val="Odstavekseznama"/>
        <w:numPr>
          <w:ilvl w:val="0"/>
          <w:numId w:val="48"/>
        </w:numPr>
        <w:tabs>
          <w:tab w:val="left" w:pos="266"/>
          <w:tab w:val="left" w:pos="839"/>
        </w:tabs>
        <w:ind w:left="0" w:right="119" w:firstLine="0"/>
        <w:jc w:val="both"/>
        <w:rPr>
          <w:i/>
          <w:sz w:val="24"/>
        </w:rPr>
        <w:pPrChange w:id="2722" w:author="MKRR" w:date="2024-01-29T07:40:00Z">
          <w:pPr>
            <w:pStyle w:val="Odstavekseznama"/>
            <w:numPr>
              <w:numId w:val="48"/>
            </w:numPr>
            <w:tabs>
              <w:tab w:val="left" w:pos="839"/>
            </w:tabs>
            <w:ind w:right="119"/>
            <w:jc w:val="both"/>
          </w:pPr>
        </w:pPrChange>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1EB391EC" w14:textId="77777777" w:rsidR="00096889" w:rsidRDefault="00630B0F">
      <w:pPr>
        <w:pStyle w:val="Odstavekseznama"/>
        <w:numPr>
          <w:ilvl w:val="0"/>
          <w:numId w:val="48"/>
        </w:numPr>
        <w:tabs>
          <w:tab w:val="left" w:pos="266"/>
          <w:tab w:val="left" w:pos="839"/>
        </w:tabs>
        <w:ind w:left="0" w:right="116" w:firstLine="0"/>
        <w:jc w:val="both"/>
        <w:rPr>
          <w:i/>
          <w:sz w:val="24"/>
        </w:rPr>
        <w:pPrChange w:id="2723" w:author="MKRR" w:date="2024-01-29T07:40:00Z">
          <w:pPr>
            <w:pStyle w:val="Odstavekseznama"/>
            <w:numPr>
              <w:numId w:val="48"/>
            </w:numPr>
            <w:tabs>
              <w:tab w:val="left" w:pos="839"/>
            </w:tabs>
            <w:ind w:right="116"/>
            <w:jc w:val="both"/>
          </w:pPr>
        </w:pPrChange>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69F1C39A" w14:textId="77777777" w:rsidR="00096889" w:rsidRDefault="00630B0F">
      <w:pPr>
        <w:pStyle w:val="Odstavekseznama"/>
        <w:numPr>
          <w:ilvl w:val="0"/>
          <w:numId w:val="48"/>
        </w:numPr>
        <w:tabs>
          <w:tab w:val="left" w:pos="266"/>
          <w:tab w:val="left" w:pos="839"/>
        </w:tabs>
        <w:ind w:left="0" w:right="114" w:firstLine="0"/>
        <w:jc w:val="both"/>
        <w:rPr>
          <w:i/>
          <w:sz w:val="24"/>
        </w:rPr>
        <w:pPrChange w:id="2724" w:author="MKRR" w:date="2024-01-29T07:40:00Z">
          <w:pPr>
            <w:pStyle w:val="Odstavekseznama"/>
            <w:numPr>
              <w:numId w:val="48"/>
            </w:numPr>
            <w:tabs>
              <w:tab w:val="left" w:pos="839"/>
            </w:tabs>
            <w:ind w:right="114"/>
            <w:jc w:val="both"/>
          </w:pPr>
        </w:pPrChange>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7AE9E5F9" w14:textId="77777777" w:rsidR="00096889" w:rsidRDefault="00630B0F">
      <w:pPr>
        <w:pStyle w:val="Odstavekseznama"/>
        <w:numPr>
          <w:ilvl w:val="0"/>
          <w:numId w:val="48"/>
        </w:numPr>
        <w:tabs>
          <w:tab w:val="left" w:pos="266"/>
          <w:tab w:val="left" w:pos="839"/>
        </w:tabs>
        <w:ind w:left="0" w:right="112" w:firstLine="0"/>
        <w:jc w:val="both"/>
        <w:rPr>
          <w:i/>
          <w:sz w:val="24"/>
        </w:rPr>
        <w:pPrChange w:id="2725" w:author="MKRR" w:date="2024-01-29T07:40:00Z">
          <w:pPr>
            <w:pStyle w:val="Odstavekseznama"/>
            <w:numPr>
              <w:numId w:val="48"/>
            </w:numPr>
            <w:tabs>
              <w:tab w:val="left" w:pos="839"/>
            </w:tabs>
            <w:spacing w:before="1"/>
            <w:ind w:right="112"/>
            <w:jc w:val="both"/>
          </w:pPr>
        </w:pPrChange>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7A288B66" w14:textId="77777777" w:rsidR="00096889" w:rsidRDefault="00096889">
      <w:pPr>
        <w:pStyle w:val="Telobesedila"/>
        <w:tabs>
          <w:tab w:val="left" w:pos="266"/>
        </w:tabs>
        <w:ind w:left="0"/>
        <w:jc w:val="both"/>
        <w:rPr>
          <w:i/>
        </w:rPr>
        <w:pPrChange w:id="2726" w:author="MKRR" w:date="2024-01-29T07:40:00Z">
          <w:pPr>
            <w:pStyle w:val="Telobesedila"/>
            <w:ind w:left="0"/>
          </w:pPr>
        </w:pPrChange>
      </w:pPr>
    </w:p>
    <w:p w14:paraId="0078B155" w14:textId="77777777" w:rsidR="00096889" w:rsidRDefault="00630B0F">
      <w:pPr>
        <w:pStyle w:val="Telobesedila"/>
        <w:tabs>
          <w:tab w:val="left" w:pos="266"/>
        </w:tabs>
        <w:ind w:left="0"/>
        <w:jc w:val="both"/>
        <w:pPrChange w:id="2727" w:author="MKRR" w:date="2024-01-29T07:40:00Z">
          <w:pPr>
            <w:pStyle w:val="Telobesedila"/>
            <w:ind w:left="118"/>
          </w:pPr>
        </w:pPrChange>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3137C54C" w14:textId="77777777" w:rsidR="00096889" w:rsidRDefault="00096889">
      <w:pPr>
        <w:tabs>
          <w:tab w:val="left" w:pos="266"/>
        </w:tabs>
        <w:jc w:val="both"/>
        <w:sectPr w:rsidR="00096889">
          <w:pgSz w:w="11910" w:h="16840"/>
          <w:pgMar w:top="1660" w:right="1300" w:bottom="1180" w:left="1300" w:header="807" w:footer="996" w:gutter="0"/>
          <w:cols w:space="720"/>
        </w:sectPr>
        <w:pPrChange w:id="2728" w:author="MKRR" w:date="2024-01-29T07:40:00Z">
          <w:pPr/>
        </w:pPrChange>
      </w:pPr>
    </w:p>
    <w:p w14:paraId="4398D006" w14:textId="77777777" w:rsidR="00096889" w:rsidRDefault="00096889">
      <w:pPr>
        <w:pStyle w:val="Telobesedila"/>
        <w:tabs>
          <w:tab w:val="left" w:pos="266"/>
        </w:tabs>
        <w:ind w:left="0"/>
        <w:jc w:val="both"/>
        <w:rPr>
          <w:sz w:val="22"/>
        </w:rPr>
        <w:pPrChange w:id="2729" w:author="MKRR" w:date="2024-01-29T07:40:00Z">
          <w:pPr>
            <w:pStyle w:val="Telobesedila"/>
            <w:spacing w:before="10"/>
            <w:ind w:left="0"/>
          </w:pPr>
        </w:pPrChange>
      </w:pPr>
    </w:p>
    <w:p w14:paraId="58714C3C" w14:textId="2AFC4A1C" w:rsidR="00096889" w:rsidRDefault="00630B0F">
      <w:pPr>
        <w:pStyle w:val="Naslov4"/>
        <w:numPr>
          <w:ilvl w:val="0"/>
          <w:numId w:val="128"/>
        </w:numPr>
        <w:pPrChange w:id="2730" w:author="MKRR" w:date="2024-01-29T08:03:00Z">
          <w:pPr>
            <w:pStyle w:val="Odstavekseznama"/>
            <w:numPr>
              <w:ilvl w:val="2"/>
              <w:numId w:val="65"/>
            </w:numPr>
            <w:tabs>
              <w:tab w:val="left" w:pos="1535"/>
            </w:tabs>
            <w:spacing w:before="90" w:line="276" w:lineRule="auto"/>
            <w:ind w:left="1330" w:right="115" w:hanging="504"/>
            <w:jc w:val="both"/>
          </w:pPr>
        </w:pPrChange>
      </w:pPr>
      <w:bookmarkStart w:id="2731" w:name="_Toc157408735"/>
      <w:r>
        <w:t>SC ESO4.1: Izboljšanje dostopa do zaposlitve in aktivacijski ukrepi za vse</w:t>
      </w:r>
      <w:r>
        <w:rPr>
          <w:spacing w:val="1"/>
        </w:rPr>
        <w:t xml:space="preserve"> </w:t>
      </w:r>
      <w:r>
        <w:t>iskalce</w:t>
      </w:r>
      <w:r>
        <w:rPr>
          <w:spacing w:val="1"/>
        </w:rPr>
        <w:t xml:space="preserve"> </w:t>
      </w:r>
      <w:r>
        <w:t>zaposlitve,</w:t>
      </w:r>
      <w:r>
        <w:rPr>
          <w:spacing w:val="1"/>
        </w:rPr>
        <w:t xml:space="preserve"> </w:t>
      </w:r>
      <w:r>
        <w:t>zlasti</w:t>
      </w:r>
      <w:r>
        <w:rPr>
          <w:spacing w:val="1"/>
        </w:rPr>
        <w:t xml:space="preserve"> </w:t>
      </w:r>
      <w:r>
        <w:t>mlade,</w:t>
      </w:r>
      <w:r>
        <w:rPr>
          <w:spacing w:val="1"/>
        </w:rPr>
        <w:t xml:space="preserve"> </w:t>
      </w:r>
      <w:r>
        <w:t>predvsem</w:t>
      </w:r>
      <w:r>
        <w:rPr>
          <w:spacing w:val="1"/>
        </w:rPr>
        <w:t xml:space="preserve"> </w:t>
      </w:r>
      <w:r>
        <w:t>z</w:t>
      </w:r>
      <w:r>
        <w:rPr>
          <w:spacing w:val="1"/>
        </w:rPr>
        <w:t xml:space="preserve"> </w:t>
      </w:r>
      <w:r>
        <w:t>izvajanjem</w:t>
      </w:r>
      <w:r>
        <w:rPr>
          <w:spacing w:val="1"/>
        </w:rPr>
        <w:t xml:space="preserve"> </w:t>
      </w:r>
      <w:r>
        <w:t>jamstva</w:t>
      </w:r>
      <w:r>
        <w:rPr>
          <w:spacing w:val="1"/>
        </w:rPr>
        <w:t xml:space="preserve"> </w:t>
      </w:r>
      <w:r>
        <w:t>za</w:t>
      </w:r>
      <w:r>
        <w:rPr>
          <w:spacing w:val="1"/>
        </w:rPr>
        <w:t xml:space="preserve"> </w:t>
      </w:r>
      <w:r>
        <w:t>mlade,</w:t>
      </w:r>
      <w:r>
        <w:rPr>
          <w:spacing w:val="1"/>
        </w:rPr>
        <w:t xml:space="preserve"> </w:t>
      </w:r>
      <w:r>
        <w:t>dolgotrajno</w:t>
      </w:r>
      <w:r>
        <w:rPr>
          <w:spacing w:val="1"/>
        </w:rPr>
        <w:t xml:space="preserve"> </w:t>
      </w:r>
      <w:r>
        <w:t>brezposelne</w:t>
      </w:r>
      <w:r>
        <w:rPr>
          <w:spacing w:val="1"/>
        </w:rPr>
        <w:t xml:space="preserve"> </w:t>
      </w:r>
      <w:r>
        <w:t>in</w:t>
      </w:r>
      <w:r>
        <w:rPr>
          <w:spacing w:val="1"/>
        </w:rPr>
        <w:t xml:space="preserve"> </w:t>
      </w:r>
      <w:r>
        <w:t>prikrajšane</w:t>
      </w:r>
      <w:r>
        <w:rPr>
          <w:spacing w:val="1"/>
        </w:rPr>
        <w:t xml:space="preserve"> </w:t>
      </w:r>
      <w:r>
        <w:t>skupine</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60"/>
        </w:rPr>
        <w:t xml:space="preserve"> </w:t>
      </w:r>
      <w:r>
        <w:t>neaktivne</w:t>
      </w:r>
      <w:r>
        <w:rPr>
          <w:spacing w:val="1"/>
        </w:rPr>
        <w:t xml:space="preserve"> </w:t>
      </w:r>
      <w:r>
        <w:t>osebe</w:t>
      </w:r>
      <w:r>
        <w:rPr>
          <w:spacing w:val="-3"/>
        </w:rPr>
        <w:t xml:space="preserve"> </w:t>
      </w:r>
      <w:r>
        <w:t>kot</w:t>
      </w:r>
      <w:r>
        <w:rPr>
          <w:spacing w:val="-1"/>
        </w:rPr>
        <w:t xml:space="preserve"> </w:t>
      </w:r>
      <w:r>
        <w:t>tudi</w:t>
      </w:r>
      <w:r>
        <w:rPr>
          <w:spacing w:val="-1"/>
        </w:rPr>
        <w:t xml:space="preserve"> </w:t>
      </w:r>
      <w:r>
        <w:t>s</w:t>
      </w:r>
      <w:r>
        <w:rPr>
          <w:spacing w:val="-1"/>
        </w:rPr>
        <w:t xml:space="preserve"> </w:t>
      </w:r>
      <w:r>
        <w:t>spodbujanjem</w:t>
      </w:r>
      <w:r>
        <w:rPr>
          <w:spacing w:val="2"/>
        </w:rPr>
        <w:t xml:space="preserve"> </w:t>
      </w:r>
      <w:r>
        <w:t>samozaposlovanja</w:t>
      </w:r>
      <w:r>
        <w:rPr>
          <w:spacing w:val="-1"/>
        </w:rPr>
        <w:t xml:space="preserve"> </w:t>
      </w:r>
      <w:r>
        <w:t>in socialnega</w:t>
      </w:r>
      <w:r>
        <w:rPr>
          <w:spacing w:val="-1"/>
        </w:rPr>
        <w:t xml:space="preserve"> </w:t>
      </w:r>
      <w:r>
        <w:t>gospodarstva</w:t>
      </w:r>
      <w:bookmarkEnd w:id="2731"/>
    </w:p>
    <w:p w14:paraId="0D86780F" w14:textId="77777777" w:rsidR="00096889" w:rsidRDefault="00096889">
      <w:pPr>
        <w:pStyle w:val="Telobesedila"/>
        <w:tabs>
          <w:tab w:val="left" w:pos="266"/>
        </w:tabs>
        <w:ind w:left="0"/>
        <w:jc w:val="both"/>
        <w:rPr>
          <w:b/>
          <w:i/>
          <w:sz w:val="29"/>
        </w:rPr>
        <w:pPrChange w:id="2732" w:author="MKRR" w:date="2024-01-29T07:40:00Z">
          <w:pPr>
            <w:pStyle w:val="Telobesedila"/>
            <w:ind w:left="0"/>
          </w:pPr>
        </w:pPrChange>
      </w:pPr>
    </w:p>
    <w:p w14:paraId="7AB89E41" w14:textId="77777777" w:rsidR="00096889" w:rsidRDefault="00630B0F">
      <w:pPr>
        <w:pStyle w:val="Naslov1"/>
        <w:tabs>
          <w:tab w:val="left" w:pos="266"/>
        </w:tabs>
        <w:ind w:left="0"/>
        <w:pPrChange w:id="2733" w:author="MKRR" w:date="2024-01-29T07:40:00Z">
          <w:pPr>
            <w:pStyle w:val="Naslov1"/>
            <w:spacing w:before="1"/>
          </w:pPr>
        </w:pPrChange>
      </w:pPr>
      <w:bookmarkStart w:id="2734" w:name="_Toc157408736"/>
      <w:r>
        <w:t>Predvidene</w:t>
      </w:r>
      <w:r>
        <w:rPr>
          <w:spacing w:val="-3"/>
        </w:rPr>
        <w:t xml:space="preserve"> </w:t>
      </w:r>
      <w:r>
        <w:t>dejavnosti</w:t>
      </w:r>
      <w:bookmarkEnd w:id="2734"/>
    </w:p>
    <w:p w14:paraId="179C1668" w14:textId="77777777" w:rsidR="00096889" w:rsidRDefault="00630B0F">
      <w:pPr>
        <w:pStyle w:val="Telobesedila"/>
        <w:tabs>
          <w:tab w:val="left" w:pos="266"/>
        </w:tabs>
        <w:ind w:left="0" w:right="113"/>
        <w:jc w:val="both"/>
        <w:pPrChange w:id="2735" w:author="MKRR" w:date="2024-01-29T07:40:00Z">
          <w:pPr>
            <w:pStyle w:val="Telobesedila"/>
            <w:ind w:left="118" w:right="113"/>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5A1451BF" w14:textId="77777777" w:rsidR="00096889" w:rsidRDefault="00096889">
      <w:pPr>
        <w:pStyle w:val="Telobesedila"/>
        <w:tabs>
          <w:tab w:val="left" w:pos="266"/>
        </w:tabs>
        <w:ind w:left="0"/>
        <w:jc w:val="both"/>
        <w:rPr>
          <w:sz w:val="23"/>
        </w:rPr>
        <w:pPrChange w:id="2736" w:author="MKRR" w:date="2024-01-29T07:40:00Z">
          <w:pPr>
            <w:pStyle w:val="Telobesedila"/>
            <w:spacing w:before="9"/>
            <w:ind w:left="0"/>
          </w:pPr>
        </w:pPrChange>
      </w:pPr>
    </w:p>
    <w:p w14:paraId="5890EE8B" w14:textId="77777777" w:rsidR="00096889" w:rsidRDefault="00630B0F">
      <w:pPr>
        <w:pStyle w:val="Telobesedila"/>
        <w:tabs>
          <w:tab w:val="left" w:pos="266"/>
        </w:tabs>
        <w:ind w:left="0" w:right="117"/>
        <w:jc w:val="both"/>
        <w:pPrChange w:id="2737"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4B1C2263" w14:textId="77777777" w:rsidR="00096889" w:rsidRDefault="00630B0F">
      <w:pPr>
        <w:pStyle w:val="Odstavekseznama"/>
        <w:numPr>
          <w:ilvl w:val="0"/>
          <w:numId w:val="47"/>
        </w:numPr>
        <w:tabs>
          <w:tab w:val="left" w:pos="266"/>
          <w:tab w:val="left" w:pos="827"/>
        </w:tabs>
        <w:ind w:left="0" w:firstLine="0"/>
        <w:jc w:val="both"/>
        <w:rPr>
          <w:sz w:val="24"/>
        </w:rPr>
        <w:pPrChange w:id="2738" w:author="MKRR" w:date="2024-01-29T07:40:00Z">
          <w:pPr>
            <w:pStyle w:val="Odstavekseznama"/>
            <w:numPr>
              <w:numId w:val="47"/>
            </w:numPr>
            <w:tabs>
              <w:tab w:val="left" w:pos="827"/>
            </w:tabs>
            <w:spacing w:before="1" w:line="277" w:lineRule="exact"/>
            <w:ind w:left="826" w:hanging="349"/>
            <w:jc w:val="both"/>
          </w:pPr>
        </w:pPrChange>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11600C48" w14:textId="77777777" w:rsidR="00096889" w:rsidRDefault="00630B0F">
      <w:pPr>
        <w:pStyle w:val="Odstavekseznama"/>
        <w:numPr>
          <w:ilvl w:val="0"/>
          <w:numId w:val="47"/>
        </w:numPr>
        <w:tabs>
          <w:tab w:val="left" w:pos="266"/>
          <w:tab w:val="left" w:pos="827"/>
        </w:tabs>
        <w:ind w:left="0" w:right="111" w:firstLine="0"/>
        <w:jc w:val="both"/>
        <w:rPr>
          <w:sz w:val="24"/>
        </w:rPr>
        <w:pPrChange w:id="2739" w:author="MKRR" w:date="2024-01-29T07:40:00Z">
          <w:pPr>
            <w:pStyle w:val="Odstavekseznama"/>
            <w:numPr>
              <w:numId w:val="47"/>
            </w:numPr>
            <w:tabs>
              <w:tab w:val="left" w:pos="827"/>
            </w:tabs>
            <w:ind w:right="111" w:hanging="348"/>
            <w:jc w:val="both"/>
          </w:pPr>
        </w:pPrChange>
      </w:pPr>
      <w:r>
        <w:rPr>
          <w:sz w:val="24"/>
        </w:rPr>
        <w:t>izvajanje programov za ohranitev na trgu dela tistih skupin, katerih zaposlitev oziroma</w:t>
      </w:r>
      <w:r>
        <w:rPr>
          <w:spacing w:val="-57"/>
          <w:sz w:val="24"/>
        </w:rPr>
        <w:t xml:space="preserve"> </w:t>
      </w:r>
      <w:r>
        <w:rPr>
          <w:sz w:val="24"/>
        </w:rPr>
        <w:t>samozaposlitev je ogrožena ali začasna, zmanjševanje in preprečevanje prekarnosti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2CC3D13E" w14:textId="77777777" w:rsidR="00096889" w:rsidRDefault="00630B0F">
      <w:pPr>
        <w:pStyle w:val="Odstavekseznama"/>
        <w:numPr>
          <w:ilvl w:val="0"/>
          <w:numId w:val="47"/>
        </w:numPr>
        <w:tabs>
          <w:tab w:val="left" w:pos="266"/>
          <w:tab w:val="left" w:pos="827"/>
        </w:tabs>
        <w:ind w:left="0" w:right="113" w:firstLine="0"/>
        <w:jc w:val="both"/>
        <w:rPr>
          <w:sz w:val="24"/>
        </w:rPr>
        <w:pPrChange w:id="2740" w:author="MKRR" w:date="2024-01-29T07:40:00Z">
          <w:pPr>
            <w:pStyle w:val="Odstavekseznama"/>
            <w:numPr>
              <w:numId w:val="47"/>
            </w:numPr>
            <w:tabs>
              <w:tab w:val="left" w:pos="827"/>
            </w:tabs>
            <w:spacing w:before="3" w:line="237" w:lineRule="auto"/>
            <w:ind w:right="113" w:hanging="348"/>
            <w:jc w:val="both"/>
          </w:pPr>
        </w:pPrChange>
      </w:pPr>
      <w:r>
        <w:rPr>
          <w:sz w:val="24"/>
        </w:rPr>
        <w:t>ukrepi spodbujanja samozaposlovanja, podjetništva oziroma podjetnosti ter socialnega</w:t>
      </w:r>
      <w:r>
        <w:rPr>
          <w:spacing w:val="1"/>
          <w:sz w:val="24"/>
        </w:rPr>
        <w:t xml:space="preserve"> </w:t>
      </w:r>
      <w:r>
        <w:rPr>
          <w:sz w:val="24"/>
        </w:rPr>
        <w:t>gospodarstva.</w:t>
      </w:r>
    </w:p>
    <w:p w14:paraId="6F3EFC01" w14:textId="77777777" w:rsidR="00096889" w:rsidRDefault="00096889">
      <w:pPr>
        <w:pStyle w:val="Telobesedila"/>
        <w:tabs>
          <w:tab w:val="left" w:pos="266"/>
        </w:tabs>
        <w:ind w:left="0"/>
        <w:jc w:val="both"/>
        <w:pPrChange w:id="2741" w:author="MKRR" w:date="2024-01-29T07:40:00Z">
          <w:pPr>
            <w:pStyle w:val="Telobesedila"/>
            <w:spacing w:before="6"/>
            <w:ind w:left="0"/>
          </w:pPr>
        </w:pPrChange>
      </w:pPr>
    </w:p>
    <w:p w14:paraId="5E56B350" w14:textId="77777777" w:rsidR="00096889" w:rsidRDefault="00630B0F">
      <w:pPr>
        <w:pStyle w:val="Naslov1"/>
        <w:tabs>
          <w:tab w:val="left" w:pos="266"/>
        </w:tabs>
        <w:ind w:left="0"/>
        <w:pPrChange w:id="2742" w:author="MKRR" w:date="2024-01-29T07:40:00Z">
          <w:pPr>
            <w:pStyle w:val="Naslov1"/>
            <w:jc w:val="left"/>
          </w:pPr>
        </w:pPrChange>
      </w:pPr>
      <w:bookmarkStart w:id="2743" w:name="_Toc157408737"/>
      <w:r>
        <w:t>Ciljne</w:t>
      </w:r>
      <w:r>
        <w:rPr>
          <w:spacing w:val="-4"/>
        </w:rPr>
        <w:t xml:space="preserve"> </w:t>
      </w:r>
      <w:r>
        <w:t>skupine</w:t>
      </w:r>
      <w:r>
        <w:rPr>
          <w:spacing w:val="-4"/>
        </w:rPr>
        <w:t xml:space="preserve"> </w:t>
      </w:r>
      <w:r>
        <w:t>in</w:t>
      </w:r>
      <w:r>
        <w:rPr>
          <w:spacing w:val="-2"/>
        </w:rPr>
        <w:t xml:space="preserve"> </w:t>
      </w:r>
      <w:r>
        <w:t>upravičenci</w:t>
      </w:r>
      <w:bookmarkEnd w:id="2743"/>
    </w:p>
    <w:p w14:paraId="3F29F521" w14:textId="77777777" w:rsidR="00096889" w:rsidRDefault="00630B0F">
      <w:pPr>
        <w:pStyle w:val="Telobesedila"/>
        <w:tabs>
          <w:tab w:val="left" w:pos="266"/>
        </w:tabs>
        <w:ind w:left="0"/>
        <w:jc w:val="both"/>
        <w:pPrChange w:id="2744" w:author="MKRR" w:date="2024-01-29T07:40:00Z">
          <w:pPr>
            <w:pStyle w:val="Telobesedila"/>
            <w:spacing w:line="274" w:lineRule="exact"/>
            <w:ind w:left="118"/>
          </w:pPr>
        </w:pPrChange>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47ADD080" w14:textId="77777777" w:rsidR="00096889" w:rsidRDefault="00630B0F">
      <w:pPr>
        <w:pStyle w:val="Odstavekseznama"/>
        <w:numPr>
          <w:ilvl w:val="0"/>
          <w:numId w:val="47"/>
        </w:numPr>
        <w:tabs>
          <w:tab w:val="left" w:pos="266"/>
          <w:tab w:val="left" w:pos="838"/>
          <w:tab w:val="left" w:pos="839"/>
        </w:tabs>
        <w:ind w:left="0" w:right="121" w:firstLine="0"/>
        <w:jc w:val="both"/>
        <w:rPr>
          <w:sz w:val="24"/>
        </w:rPr>
        <w:pPrChange w:id="2745" w:author="MKRR" w:date="2024-01-29T07:40:00Z">
          <w:pPr>
            <w:pStyle w:val="Odstavekseznama"/>
            <w:numPr>
              <w:numId w:val="47"/>
            </w:numPr>
            <w:tabs>
              <w:tab w:val="left" w:pos="838"/>
              <w:tab w:val="left" w:pos="839"/>
            </w:tabs>
            <w:spacing w:before="1"/>
            <w:ind w:right="121" w:hanging="348"/>
          </w:pPr>
        </w:pPrChange>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72248C59"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6" w:author="MKRR" w:date="2024-01-29T07:40:00Z">
          <w:pPr>
            <w:pStyle w:val="Odstavekseznama"/>
            <w:numPr>
              <w:numId w:val="47"/>
            </w:numPr>
            <w:tabs>
              <w:tab w:val="left" w:pos="838"/>
              <w:tab w:val="left" w:pos="839"/>
            </w:tabs>
            <w:spacing w:before="2" w:line="277" w:lineRule="exact"/>
            <w:ind w:hanging="361"/>
          </w:pPr>
        </w:pPrChange>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r>
        <w:rPr>
          <w:sz w:val="24"/>
        </w:rPr>
        <w:t>prekarna,</w:t>
      </w:r>
    </w:p>
    <w:p w14:paraId="7F2927F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7" w:author="MKRR" w:date="2024-01-29T07:40:00Z">
          <w:pPr>
            <w:pStyle w:val="Odstavekseznama"/>
            <w:numPr>
              <w:numId w:val="47"/>
            </w:numPr>
            <w:tabs>
              <w:tab w:val="left" w:pos="838"/>
              <w:tab w:val="left" w:pos="839"/>
            </w:tabs>
            <w:spacing w:line="276" w:lineRule="exact"/>
            <w:ind w:hanging="361"/>
          </w:pPr>
        </w:pPrChange>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68EF35D3" w14:textId="77777777" w:rsidR="00096889" w:rsidRDefault="00630B0F">
      <w:pPr>
        <w:pStyle w:val="Odstavekseznama"/>
        <w:numPr>
          <w:ilvl w:val="0"/>
          <w:numId w:val="47"/>
        </w:numPr>
        <w:tabs>
          <w:tab w:val="left" w:pos="266"/>
          <w:tab w:val="left" w:pos="838"/>
          <w:tab w:val="left" w:pos="839"/>
        </w:tabs>
        <w:ind w:left="0" w:right="114" w:firstLine="0"/>
        <w:jc w:val="both"/>
        <w:rPr>
          <w:sz w:val="24"/>
        </w:rPr>
        <w:pPrChange w:id="2748" w:author="MKRR" w:date="2024-01-29T07:40:00Z">
          <w:pPr>
            <w:pStyle w:val="Odstavekseznama"/>
            <w:numPr>
              <w:numId w:val="47"/>
            </w:numPr>
            <w:tabs>
              <w:tab w:val="left" w:pos="838"/>
              <w:tab w:val="left" w:pos="839"/>
            </w:tabs>
            <w:ind w:right="114" w:hanging="348"/>
          </w:pPr>
        </w:pPrChange>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BF0CCAC" w14:textId="77777777" w:rsidR="00096889" w:rsidRDefault="00630B0F">
      <w:pPr>
        <w:pStyle w:val="Odstavekseznama"/>
        <w:numPr>
          <w:ilvl w:val="0"/>
          <w:numId w:val="47"/>
        </w:numPr>
        <w:tabs>
          <w:tab w:val="left" w:pos="266"/>
          <w:tab w:val="left" w:pos="838"/>
          <w:tab w:val="left" w:pos="839"/>
        </w:tabs>
        <w:ind w:left="0" w:right="117" w:firstLine="0"/>
        <w:jc w:val="both"/>
        <w:rPr>
          <w:sz w:val="24"/>
        </w:rPr>
        <w:pPrChange w:id="2749" w:author="MKRR" w:date="2024-01-29T07:40:00Z">
          <w:pPr>
            <w:pStyle w:val="Odstavekseznama"/>
            <w:numPr>
              <w:numId w:val="47"/>
            </w:numPr>
            <w:tabs>
              <w:tab w:val="left" w:pos="838"/>
              <w:tab w:val="left" w:pos="839"/>
            </w:tabs>
            <w:spacing w:before="3" w:line="237" w:lineRule="auto"/>
            <w:ind w:right="117" w:hanging="348"/>
          </w:pPr>
        </w:pPrChange>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FE8C75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0" w:author="MKRR" w:date="2024-01-29T07:40:00Z">
          <w:pPr>
            <w:pStyle w:val="Odstavekseznama"/>
            <w:numPr>
              <w:numId w:val="47"/>
            </w:numPr>
            <w:tabs>
              <w:tab w:val="left" w:pos="838"/>
              <w:tab w:val="left" w:pos="839"/>
            </w:tabs>
            <w:spacing w:before="2"/>
            <w:ind w:hanging="361"/>
          </w:pPr>
        </w:pPrChange>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40341AD0" w14:textId="77777777" w:rsidR="00096889" w:rsidRDefault="00630B0F">
      <w:pPr>
        <w:pStyle w:val="Odstavekseznama"/>
        <w:numPr>
          <w:ilvl w:val="0"/>
          <w:numId w:val="47"/>
        </w:numPr>
        <w:tabs>
          <w:tab w:val="left" w:pos="266"/>
          <w:tab w:val="left" w:pos="838"/>
          <w:tab w:val="left" w:pos="839"/>
        </w:tabs>
        <w:ind w:left="0" w:right="115" w:firstLine="0"/>
        <w:jc w:val="both"/>
        <w:rPr>
          <w:sz w:val="24"/>
        </w:rPr>
        <w:pPrChange w:id="2751" w:author="MKRR" w:date="2024-01-29T07:40:00Z">
          <w:pPr>
            <w:pStyle w:val="Odstavekseznama"/>
            <w:numPr>
              <w:numId w:val="47"/>
            </w:numPr>
            <w:tabs>
              <w:tab w:val="left" w:pos="838"/>
              <w:tab w:val="left" w:pos="839"/>
            </w:tabs>
            <w:spacing w:before="4" w:line="237" w:lineRule="auto"/>
            <w:ind w:right="115" w:hanging="348"/>
          </w:pPr>
        </w:pPrChange>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r>
        <w:rPr>
          <w:sz w:val="24"/>
        </w:rPr>
        <w:t>ZSocP),</w:t>
      </w:r>
    </w:p>
    <w:p w14:paraId="29F57EF9"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2" w:author="MKRR" w:date="2024-01-29T07:40:00Z">
          <w:pPr>
            <w:pStyle w:val="Odstavekseznama"/>
            <w:numPr>
              <w:numId w:val="47"/>
            </w:numPr>
            <w:tabs>
              <w:tab w:val="left" w:pos="838"/>
              <w:tab w:val="left" w:pos="839"/>
            </w:tabs>
            <w:spacing w:before="2"/>
            <w:ind w:hanging="361"/>
          </w:pPr>
        </w:pPrChange>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r>
        <w:rPr>
          <w:sz w:val="24"/>
        </w:rPr>
        <w:t>ZSocP,</w:t>
      </w:r>
    </w:p>
    <w:p w14:paraId="4A14CF0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3" w:author="MKRR" w:date="2024-01-29T07:40:00Z">
          <w:pPr>
            <w:pStyle w:val="Odstavekseznama"/>
            <w:numPr>
              <w:numId w:val="47"/>
            </w:numPr>
            <w:tabs>
              <w:tab w:val="left" w:pos="838"/>
              <w:tab w:val="left" w:pos="839"/>
            </w:tabs>
            <w:spacing w:before="2"/>
            <w:ind w:hanging="361"/>
          </w:pPr>
        </w:pPrChange>
      </w:pPr>
      <w:r>
        <w:rPr>
          <w:sz w:val="24"/>
        </w:rPr>
        <w:t>NVO.</w:t>
      </w:r>
    </w:p>
    <w:p w14:paraId="1B571EB4" w14:textId="77777777" w:rsidR="00096889" w:rsidRDefault="00096889">
      <w:pPr>
        <w:pStyle w:val="Telobesedila"/>
        <w:tabs>
          <w:tab w:val="left" w:pos="266"/>
        </w:tabs>
        <w:ind w:left="0"/>
        <w:jc w:val="both"/>
        <w:rPr>
          <w:sz w:val="23"/>
        </w:rPr>
        <w:pPrChange w:id="2754" w:author="MKRR" w:date="2024-01-29T07:40:00Z">
          <w:pPr>
            <w:pStyle w:val="Telobesedila"/>
            <w:spacing w:before="9"/>
            <w:ind w:left="0"/>
          </w:pPr>
        </w:pPrChange>
      </w:pPr>
    </w:p>
    <w:p w14:paraId="7841AD17" w14:textId="77777777" w:rsidR="00096889" w:rsidRDefault="00630B0F">
      <w:pPr>
        <w:pStyle w:val="Telobesedila"/>
        <w:tabs>
          <w:tab w:val="left" w:pos="266"/>
        </w:tabs>
        <w:ind w:left="0" w:right="114"/>
        <w:jc w:val="both"/>
        <w:pPrChange w:id="2755" w:author="MKRR" w:date="2024-01-29T07:40:00Z">
          <w:pPr>
            <w:pStyle w:val="Telobesedila"/>
            <w:ind w:left="118" w:right="114"/>
            <w:jc w:val="both"/>
          </w:pPr>
        </w:pPrChange>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0A9A330F" w14:textId="77777777" w:rsidR="00096889" w:rsidRDefault="00096889">
      <w:pPr>
        <w:pStyle w:val="Telobesedila"/>
        <w:tabs>
          <w:tab w:val="left" w:pos="266"/>
        </w:tabs>
        <w:ind w:left="0"/>
        <w:jc w:val="both"/>
        <w:pPrChange w:id="2756" w:author="MKRR" w:date="2024-01-29T07:40:00Z">
          <w:pPr>
            <w:pStyle w:val="Telobesedila"/>
            <w:spacing w:before="5"/>
            <w:ind w:left="0"/>
          </w:pPr>
        </w:pPrChange>
      </w:pPr>
    </w:p>
    <w:p w14:paraId="58A588E9" w14:textId="77777777" w:rsidR="00096889" w:rsidRDefault="00630B0F">
      <w:pPr>
        <w:pStyle w:val="Naslov1"/>
        <w:tabs>
          <w:tab w:val="left" w:pos="266"/>
        </w:tabs>
        <w:ind w:left="0"/>
        <w:pPrChange w:id="2757" w:author="MKRR" w:date="2024-01-29T07:40:00Z">
          <w:pPr>
            <w:pStyle w:val="Naslov1"/>
            <w:jc w:val="left"/>
          </w:pPr>
        </w:pPrChange>
      </w:pPr>
      <w:bookmarkStart w:id="2758" w:name="_Toc15740873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758"/>
    </w:p>
    <w:p w14:paraId="618230E7" w14:textId="77777777" w:rsidR="00096889" w:rsidRDefault="00630B0F">
      <w:pPr>
        <w:pStyle w:val="Telobesedila"/>
        <w:tabs>
          <w:tab w:val="left" w:pos="266"/>
        </w:tabs>
        <w:ind w:left="0"/>
        <w:jc w:val="both"/>
        <w:pPrChange w:id="2759"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A9AFB16" w14:textId="77777777" w:rsidR="00096889" w:rsidRDefault="00096889">
      <w:pPr>
        <w:tabs>
          <w:tab w:val="left" w:pos="266"/>
        </w:tabs>
        <w:jc w:val="both"/>
        <w:sectPr w:rsidR="00096889">
          <w:pgSz w:w="11910" w:h="16840"/>
          <w:pgMar w:top="1660" w:right="1300" w:bottom="1180" w:left="1300" w:header="807" w:footer="996" w:gutter="0"/>
          <w:cols w:space="720"/>
        </w:sectPr>
        <w:pPrChange w:id="2760" w:author="MKRR" w:date="2024-01-29T07:40:00Z">
          <w:pPr>
            <w:spacing w:line="274" w:lineRule="exact"/>
          </w:pPr>
        </w:pPrChange>
      </w:pPr>
    </w:p>
    <w:p w14:paraId="069F6DC9" w14:textId="77777777" w:rsidR="00096889" w:rsidRDefault="00096889">
      <w:pPr>
        <w:pStyle w:val="Telobesedila"/>
        <w:tabs>
          <w:tab w:val="left" w:pos="266"/>
        </w:tabs>
        <w:ind w:left="0"/>
        <w:jc w:val="both"/>
        <w:rPr>
          <w:sz w:val="20"/>
        </w:rPr>
        <w:pPrChange w:id="2761" w:author="MKRR" w:date="2024-01-29T07:40:00Z">
          <w:pPr>
            <w:pStyle w:val="Telobesedila"/>
            <w:ind w:left="0"/>
          </w:pPr>
        </w:pPrChange>
      </w:pPr>
    </w:p>
    <w:p w14:paraId="2D4375FD" w14:textId="77777777" w:rsidR="00096889" w:rsidRDefault="00096889">
      <w:pPr>
        <w:pStyle w:val="Telobesedila"/>
        <w:tabs>
          <w:tab w:val="left" w:pos="266"/>
        </w:tabs>
        <w:ind w:left="0"/>
        <w:jc w:val="both"/>
        <w:rPr>
          <w:sz w:val="26"/>
        </w:rPr>
        <w:pPrChange w:id="2762" w:author="MKRR" w:date="2024-01-29T07:40:00Z">
          <w:pPr>
            <w:pStyle w:val="Telobesedila"/>
            <w:spacing w:before="3"/>
            <w:ind w:left="0"/>
          </w:pPr>
        </w:pPrChange>
      </w:pPr>
    </w:p>
    <w:p w14:paraId="101226B5" w14:textId="77777777" w:rsidR="00096889" w:rsidRDefault="00630B0F">
      <w:pPr>
        <w:pStyle w:val="Telobesedila"/>
        <w:tabs>
          <w:tab w:val="left" w:pos="266"/>
        </w:tabs>
        <w:ind w:left="0"/>
        <w:jc w:val="both"/>
        <w:pPrChange w:id="2763" w:author="MKRR" w:date="2024-01-29T07:40:00Z">
          <w:pPr>
            <w:pStyle w:val="Telobesedila"/>
            <w:spacing w:before="90"/>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23639F49" w14:textId="77777777" w:rsidR="00096889" w:rsidRDefault="00096889">
      <w:pPr>
        <w:pStyle w:val="Telobesedila"/>
        <w:tabs>
          <w:tab w:val="left" w:pos="266"/>
        </w:tabs>
        <w:ind w:left="0"/>
        <w:jc w:val="both"/>
        <w:pPrChange w:id="2764" w:author="MKRR" w:date="2024-01-29T07:40:00Z">
          <w:pPr>
            <w:pStyle w:val="Telobesedila"/>
            <w:spacing w:before="5"/>
            <w:ind w:left="0"/>
          </w:pPr>
        </w:pPrChange>
      </w:pPr>
    </w:p>
    <w:p w14:paraId="3FE26978" w14:textId="77777777" w:rsidR="00096889" w:rsidRDefault="00630B0F">
      <w:pPr>
        <w:pStyle w:val="Naslov1"/>
        <w:tabs>
          <w:tab w:val="left" w:pos="266"/>
        </w:tabs>
        <w:ind w:left="0"/>
        <w:pPrChange w:id="2765" w:author="MKRR" w:date="2024-01-29T07:40:00Z">
          <w:pPr>
            <w:pStyle w:val="Naslov1"/>
          </w:pPr>
        </w:pPrChange>
      </w:pPr>
      <w:bookmarkStart w:id="2766" w:name="_Toc157408739"/>
      <w:r>
        <w:t>Način</w:t>
      </w:r>
      <w:r>
        <w:rPr>
          <w:spacing w:val="-2"/>
        </w:rPr>
        <w:t xml:space="preserve"> </w:t>
      </w:r>
      <w:r>
        <w:t>izbora</w:t>
      </w:r>
      <w:r>
        <w:rPr>
          <w:spacing w:val="-2"/>
        </w:rPr>
        <w:t xml:space="preserve"> </w:t>
      </w:r>
      <w:r>
        <w:t>operacij</w:t>
      </w:r>
      <w:bookmarkEnd w:id="2766"/>
    </w:p>
    <w:p w14:paraId="6BF4F20A" w14:textId="77777777" w:rsidR="00096889" w:rsidRDefault="00630B0F">
      <w:pPr>
        <w:pStyle w:val="Telobesedila"/>
        <w:tabs>
          <w:tab w:val="left" w:pos="266"/>
        </w:tabs>
        <w:ind w:left="0" w:right="121"/>
        <w:jc w:val="both"/>
        <w:pPrChange w:id="2767"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del w:id="2768" w:author="MKRR" w:date="2024-01-19T09:08:00Z">
        <w:r w:rsidDel="007223F6">
          <w:delText>.</w:delText>
        </w:r>
      </w:del>
    </w:p>
    <w:p w14:paraId="2EF6547B" w14:textId="77777777" w:rsidR="00096889" w:rsidRDefault="00096889">
      <w:pPr>
        <w:pStyle w:val="Telobesedila"/>
        <w:tabs>
          <w:tab w:val="left" w:pos="266"/>
        </w:tabs>
        <w:ind w:left="0"/>
        <w:jc w:val="both"/>
        <w:pPrChange w:id="2769" w:author="MKRR" w:date="2024-01-29T07:40:00Z">
          <w:pPr>
            <w:pStyle w:val="Telobesedila"/>
            <w:spacing w:before="2"/>
            <w:ind w:left="0"/>
          </w:pPr>
        </w:pPrChange>
      </w:pPr>
    </w:p>
    <w:p w14:paraId="3B13CD6C" w14:textId="77777777" w:rsidR="00096889" w:rsidRDefault="00630B0F">
      <w:pPr>
        <w:pStyle w:val="Naslov1"/>
        <w:tabs>
          <w:tab w:val="left" w:pos="266"/>
        </w:tabs>
        <w:ind w:left="0"/>
        <w:pPrChange w:id="2770" w:author="MKRR" w:date="2024-01-29T07:40:00Z">
          <w:pPr>
            <w:pStyle w:val="Naslov1"/>
            <w:spacing w:before="1"/>
          </w:pPr>
        </w:pPrChange>
      </w:pPr>
      <w:bookmarkStart w:id="2771" w:name="_Toc157408740"/>
      <w:r>
        <w:t>Ugotavljanje</w:t>
      </w:r>
      <w:r>
        <w:rPr>
          <w:spacing w:val="-7"/>
        </w:rPr>
        <w:t xml:space="preserve"> </w:t>
      </w:r>
      <w:r>
        <w:t>upravičenosti</w:t>
      </w:r>
      <w:bookmarkEnd w:id="2771"/>
    </w:p>
    <w:p w14:paraId="01BC80CE" w14:textId="0F9A9010" w:rsidR="00096889" w:rsidRDefault="00630B0F">
      <w:pPr>
        <w:pStyle w:val="Telobesedila"/>
        <w:tabs>
          <w:tab w:val="left" w:pos="266"/>
        </w:tabs>
        <w:ind w:left="0" w:right="111"/>
        <w:jc w:val="both"/>
        <w:rPr>
          <w:moveTo w:id="2772" w:author="MKRR" w:date="2024-01-04T10:44:00Z"/>
        </w:rPr>
        <w:pPrChange w:id="2773" w:author="MKRR" w:date="2024-01-29T07:40:00Z">
          <w:pPr>
            <w:pStyle w:val="Telobesedila"/>
            <w:ind w:left="118" w:right="111"/>
            <w:jc w:val="both"/>
          </w:pPr>
        </w:pPrChange>
      </w:pPr>
      <w:r>
        <w:t xml:space="preserve">Ob upoštevanju predmeta </w:t>
      </w:r>
      <w:ins w:id="2774" w:author="MKRR" w:date="2024-01-04T10:44:00Z">
        <w:r w:rsidR="00B12713">
          <w:t>načina</w:t>
        </w:r>
      </w:ins>
      <w:moveToRangeStart w:id="2775" w:author="MKRR" w:date="2024-01-04T10:44:00Z" w:name="move155257474"/>
      <w:moveTo w:id="2776"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37A606C6" w14:textId="77777777" w:rsidR="00096889" w:rsidRDefault="00096889">
      <w:pPr>
        <w:pStyle w:val="Telobesedila"/>
        <w:tabs>
          <w:tab w:val="left" w:pos="266"/>
        </w:tabs>
        <w:ind w:left="0"/>
        <w:jc w:val="both"/>
        <w:rPr>
          <w:moveTo w:id="2777" w:author="MKRR" w:date="2024-01-04T10:44:00Z"/>
          <w:sz w:val="22"/>
          <w:rPrChange w:id="2778" w:author="MKRR" w:date="2024-01-04T10:44:00Z">
            <w:rPr>
              <w:moveTo w:id="2779" w:author="MKRR" w:date="2024-01-04T10:44:00Z"/>
            </w:rPr>
          </w:rPrChange>
        </w:rPr>
        <w:pPrChange w:id="2780" w:author="MKRR" w:date="2024-01-29T07:40:00Z">
          <w:pPr>
            <w:pStyle w:val="Telobesedila"/>
            <w:spacing w:before="2"/>
            <w:ind w:left="0"/>
          </w:pPr>
        </w:pPrChange>
      </w:pPr>
    </w:p>
    <w:p w14:paraId="775EACA6" w14:textId="77777777" w:rsidR="00096889" w:rsidRDefault="00630B0F">
      <w:pPr>
        <w:pStyle w:val="Naslov1"/>
        <w:tabs>
          <w:tab w:val="left" w:pos="266"/>
        </w:tabs>
        <w:ind w:left="0"/>
        <w:rPr>
          <w:moveTo w:id="2781" w:author="MKRR" w:date="2024-01-04T10:44:00Z"/>
        </w:rPr>
        <w:pPrChange w:id="2782" w:author="MKRR" w:date="2024-01-29T07:40:00Z">
          <w:pPr>
            <w:pStyle w:val="Naslov1"/>
            <w:spacing w:before="1"/>
          </w:pPr>
        </w:pPrChange>
      </w:pPr>
      <w:bookmarkStart w:id="2783" w:name="_Toc157408741"/>
      <w:moveTo w:id="2784" w:author="MKRR" w:date="2024-01-04T10:44:00Z">
        <w:r>
          <w:t>Merila</w:t>
        </w:r>
        <w:r>
          <w:rPr>
            <w:spacing w:val="-2"/>
          </w:rPr>
          <w:t xml:space="preserve"> </w:t>
        </w:r>
        <w:r>
          <w:t>za</w:t>
        </w:r>
        <w:r>
          <w:rPr>
            <w:spacing w:val="-2"/>
          </w:rPr>
          <w:t xml:space="preserve"> </w:t>
        </w:r>
        <w:r>
          <w:t>ocenjevanje</w:t>
        </w:r>
        <w:bookmarkEnd w:id="2783"/>
      </w:moveTo>
    </w:p>
    <w:moveToRangeEnd w:id="2775"/>
    <w:p w14:paraId="28EB36B4" w14:textId="77777777" w:rsidR="00096889" w:rsidRDefault="00630B0F">
      <w:pPr>
        <w:pStyle w:val="Telobesedila"/>
        <w:tabs>
          <w:tab w:val="left" w:pos="266"/>
        </w:tabs>
        <w:ind w:left="0" w:right="111"/>
        <w:jc w:val="both"/>
        <w:rPr>
          <w:moveFrom w:id="2785" w:author="MKRR" w:date="2024-01-04T10:44:00Z"/>
        </w:rPr>
        <w:pPrChange w:id="2786" w:author="MKRR" w:date="2024-01-29T07:40:00Z">
          <w:pPr>
            <w:pStyle w:val="Telobesedila"/>
            <w:ind w:left="118" w:right="111"/>
            <w:jc w:val="both"/>
          </w:pPr>
        </w:pPrChange>
      </w:pPr>
      <w:del w:id="2787" w:author="MKRR" w:date="2024-01-04T10:44:00Z">
        <w:r>
          <w:delText>vsakega posameznega</w:delText>
        </w:r>
      </w:del>
      <w:moveFromRangeStart w:id="2788" w:author="MKRR" w:date="2024-01-04T10:44:00Z" w:name="move155257475"/>
      <w:moveFrom w:id="2789"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629E695C" w14:textId="77777777" w:rsidR="00096889" w:rsidRDefault="00096889">
      <w:pPr>
        <w:pStyle w:val="Telobesedila"/>
        <w:tabs>
          <w:tab w:val="left" w:pos="266"/>
        </w:tabs>
        <w:ind w:left="0"/>
        <w:jc w:val="both"/>
        <w:rPr>
          <w:moveFrom w:id="2790" w:author="MKRR" w:date="2024-01-04T10:44:00Z"/>
          <w:sz w:val="22"/>
        </w:rPr>
        <w:pPrChange w:id="2791" w:author="MKRR" w:date="2024-01-29T07:40:00Z">
          <w:pPr>
            <w:pStyle w:val="Telobesedila"/>
            <w:spacing w:before="1"/>
            <w:ind w:left="0"/>
          </w:pPr>
        </w:pPrChange>
      </w:pPr>
    </w:p>
    <w:p w14:paraId="723CE3AF" w14:textId="77777777" w:rsidR="00096889" w:rsidRDefault="00630B0F">
      <w:pPr>
        <w:pStyle w:val="Naslov1"/>
        <w:tabs>
          <w:tab w:val="left" w:pos="266"/>
        </w:tabs>
        <w:ind w:left="0"/>
        <w:rPr>
          <w:moveFrom w:id="2792" w:author="MKRR" w:date="2024-01-04T10:44:00Z"/>
        </w:rPr>
        <w:pPrChange w:id="2793" w:author="MKRR" w:date="2024-01-29T07:40:00Z">
          <w:pPr>
            <w:pStyle w:val="Naslov1"/>
          </w:pPr>
        </w:pPrChange>
      </w:pPr>
      <w:moveFrom w:id="2794" w:author="MKRR" w:date="2024-01-04T10:44:00Z">
        <w:r>
          <w:t>Merila</w:t>
        </w:r>
        <w:r>
          <w:rPr>
            <w:spacing w:val="-2"/>
          </w:rPr>
          <w:t xml:space="preserve"> </w:t>
        </w:r>
        <w:r>
          <w:t>za</w:t>
        </w:r>
        <w:r>
          <w:rPr>
            <w:spacing w:val="-2"/>
          </w:rPr>
          <w:t xml:space="preserve"> </w:t>
        </w:r>
        <w:r>
          <w:t>ocenjevanje</w:t>
        </w:r>
      </w:moveFrom>
    </w:p>
    <w:moveFromRangeEnd w:id="2788"/>
    <w:p w14:paraId="06126188" w14:textId="445AAB73" w:rsidR="00096889" w:rsidRDefault="00630B0F">
      <w:pPr>
        <w:pStyle w:val="Telobesedila"/>
        <w:tabs>
          <w:tab w:val="left" w:pos="266"/>
        </w:tabs>
        <w:ind w:left="0" w:right="116"/>
        <w:jc w:val="both"/>
        <w:pPrChange w:id="2795" w:author="MKRR" w:date="2024-01-29T07:40:00Z">
          <w:pPr>
            <w:pStyle w:val="Telobesedila"/>
            <w:ind w:left="118" w:right="116"/>
            <w:jc w:val="both"/>
          </w:pPr>
        </w:pPrChange>
      </w:pPr>
      <w:r>
        <w:t xml:space="preserve">Ob upoštevanju predmeta </w:t>
      </w:r>
      <w:del w:id="2796" w:author="MKRR" w:date="2024-01-04T10:44:00Z">
        <w:r>
          <w:delText>vsakega posameznega</w:delText>
        </w:r>
      </w:del>
      <w:ins w:id="2797" w:author="MKRR" w:date="2024-01-04T10:44:00Z">
        <w:r w:rsidR="00B12713">
          <w:t>načina</w:t>
        </w:r>
      </w:ins>
      <w:r>
        <w:t xml:space="preserve"> izbora operacij</w:t>
      </w:r>
      <w:r>
        <w:rPr>
          <w:spacing w:val="1"/>
        </w:rPr>
        <w:t xml:space="preserve"> </w:t>
      </w:r>
      <w:r>
        <w:t>se</w:t>
      </w:r>
      <w:r>
        <w:rPr>
          <w:spacing w:val="1"/>
        </w:rPr>
        <w:t xml:space="preserve"> </w:t>
      </w:r>
      <w:del w:id="2798"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2799" w:author="MKRR" w:date="2024-01-04T10:44:00Z">
        <w:r>
          <w:delText>vseh</w:delText>
        </w:r>
        <w:r>
          <w:rPr>
            <w:spacing w:val="-1"/>
          </w:rPr>
          <w:delText xml:space="preserve"> </w:delText>
        </w:r>
        <w:r>
          <w:delText>ali</w:delText>
        </w:r>
        <w:r>
          <w:rPr>
            <w:spacing w:val="-1"/>
          </w:rPr>
          <w:delText xml:space="preserve"> </w:delText>
        </w:r>
        <w:r>
          <w:delText>določenih</w:delText>
        </w:r>
      </w:del>
      <w:ins w:id="2800" w:author="MKRR" w:date="2024-01-04T10:44:00Z">
        <w:r w:rsidR="0079038E">
          <w:rPr>
            <w:spacing w:val="1"/>
          </w:rPr>
          <w:t>ustreznih</w:t>
        </w:r>
      </w:ins>
      <w:r w:rsidR="0079038E">
        <w:rPr>
          <w:spacing w:val="1"/>
          <w:rPrChange w:id="2801"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0A345063" w14:textId="77777777" w:rsidR="00096889" w:rsidRDefault="00630B0F">
      <w:pPr>
        <w:pStyle w:val="Odstavekseznama"/>
        <w:numPr>
          <w:ilvl w:val="0"/>
          <w:numId w:val="46"/>
        </w:numPr>
        <w:tabs>
          <w:tab w:val="left" w:pos="266"/>
          <w:tab w:val="left" w:pos="839"/>
        </w:tabs>
        <w:ind w:left="0" w:firstLine="0"/>
        <w:jc w:val="both"/>
        <w:rPr>
          <w:sz w:val="24"/>
        </w:rPr>
        <w:pPrChange w:id="2802" w:author="MKRR" w:date="2024-01-29T07:40:00Z">
          <w:pPr>
            <w:pStyle w:val="Odstavekseznama"/>
            <w:numPr>
              <w:numId w:val="46"/>
            </w:numPr>
            <w:tabs>
              <w:tab w:val="left" w:pos="839"/>
            </w:tabs>
            <w:spacing w:line="281" w:lineRule="exact"/>
            <w:ind w:hanging="361"/>
            <w:jc w:val="both"/>
          </w:pPr>
        </w:pPrChange>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13FC9F5D" w14:textId="77777777" w:rsidR="00096889" w:rsidRDefault="00630B0F">
      <w:pPr>
        <w:pStyle w:val="Odstavekseznama"/>
        <w:numPr>
          <w:ilvl w:val="0"/>
          <w:numId w:val="46"/>
        </w:numPr>
        <w:tabs>
          <w:tab w:val="left" w:pos="266"/>
          <w:tab w:val="left" w:pos="839"/>
        </w:tabs>
        <w:ind w:left="0" w:right="115" w:firstLine="0"/>
        <w:jc w:val="both"/>
        <w:rPr>
          <w:sz w:val="24"/>
        </w:rPr>
        <w:pPrChange w:id="2803" w:author="MKRR" w:date="2024-01-29T07:40:00Z">
          <w:pPr>
            <w:pStyle w:val="Odstavekseznama"/>
            <w:numPr>
              <w:numId w:val="46"/>
            </w:numPr>
            <w:tabs>
              <w:tab w:val="left" w:pos="839"/>
            </w:tabs>
            <w:ind w:right="115"/>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5D7A6B81" w14:textId="77777777" w:rsidR="00096889" w:rsidRDefault="00630B0F">
      <w:pPr>
        <w:pStyle w:val="Odstavekseznama"/>
        <w:numPr>
          <w:ilvl w:val="0"/>
          <w:numId w:val="46"/>
        </w:numPr>
        <w:tabs>
          <w:tab w:val="left" w:pos="266"/>
          <w:tab w:val="left" w:pos="839"/>
        </w:tabs>
        <w:ind w:left="0" w:firstLine="0"/>
        <w:jc w:val="both"/>
        <w:rPr>
          <w:sz w:val="24"/>
        </w:rPr>
        <w:pPrChange w:id="2804" w:author="MKRR" w:date="2024-01-29T07:40:00Z">
          <w:pPr>
            <w:pStyle w:val="Odstavekseznama"/>
            <w:numPr>
              <w:numId w:val="46"/>
            </w:numPr>
            <w:tabs>
              <w:tab w:val="left" w:pos="839"/>
            </w:tabs>
            <w:spacing w:line="279"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C7B20F6" w14:textId="77777777" w:rsidR="00096889" w:rsidRDefault="00630B0F">
      <w:pPr>
        <w:pStyle w:val="Odstavekseznama"/>
        <w:numPr>
          <w:ilvl w:val="0"/>
          <w:numId w:val="46"/>
        </w:numPr>
        <w:tabs>
          <w:tab w:val="left" w:pos="266"/>
          <w:tab w:val="left" w:pos="839"/>
        </w:tabs>
        <w:ind w:left="0" w:firstLine="0"/>
        <w:jc w:val="both"/>
        <w:rPr>
          <w:sz w:val="24"/>
        </w:rPr>
        <w:pPrChange w:id="2805" w:author="MKRR" w:date="2024-01-29T07:40:00Z">
          <w:pPr>
            <w:pStyle w:val="Odstavekseznama"/>
            <w:numPr>
              <w:numId w:val="46"/>
            </w:numPr>
            <w:tabs>
              <w:tab w:val="left" w:pos="839"/>
            </w:tabs>
            <w:spacing w:line="279" w:lineRule="exact"/>
            <w:ind w:hanging="361"/>
            <w:jc w:val="both"/>
          </w:pPr>
        </w:pPrChange>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5AAC42D3" w14:textId="77777777" w:rsidR="00096889" w:rsidRDefault="00630B0F">
      <w:pPr>
        <w:pStyle w:val="Odstavekseznama"/>
        <w:numPr>
          <w:ilvl w:val="0"/>
          <w:numId w:val="45"/>
        </w:numPr>
        <w:tabs>
          <w:tab w:val="left" w:pos="266"/>
          <w:tab w:val="left" w:pos="838"/>
          <w:tab w:val="left" w:pos="839"/>
        </w:tabs>
        <w:ind w:left="0" w:right="118" w:firstLine="0"/>
        <w:jc w:val="both"/>
        <w:rPr>
          <w:sz w:val="24"/>
        </w:rPr>
        <w:pPrChange w:id="2806" w:author="MKRR" w:date="2024-01-29T07:40:00Z">
          <w:pPr>
            <w:pStyle w:val="Odstavekseznama"/>
            <w:numPr>
              <w:numId w:val="45"/>
            </w:numPr>
            <w:tabs>
              <w:tab w:val="left" w:pos="838"/>
              <w:tab w:val="left" w:pos="839"/>
            </w:tabs>
            <w:spacing w:before="7" w:line="230" w:lineRule="auto"/>
            <w:ind w:right="118"/>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D8C811B" w14:textId="77777777" w:rsidR="00096889" w:rsidRDefault="00630B0F">
      <w:pPr>
        <w:pStyle w:val="Odstavekseznama"/>
        <w:numPr>
          <w:ilvl w:val="0"/>
          <w:numId w:val="45"/>
        </w:numPr>
        <w:tabs>
          <w:tab w:val="left" w:pos="266"/>
          <w:tab w:val="left" w:pos="838"/>
          <w:tab w:val="left" w:pos="839"/>
        </w:tabs>
        <w:ind w:left="0" w:firstLine="0"/>
        <w:jc w:val="both"/>
        <w:rPr>
          <w:sz w:val="24"/>
        </w:rPr>
        <w:pPrChange w:id="2807" w:author="MKRR" w:date="2024-01-29T07:40:00Z">
          <w:pPr>
            <w:pStyle w:val="Odstavekseznama"/>
            <w:numPr>
              <w:numId w:val="45"/>
            </w:numPr>
            <w:tabs>
              <w:tab w:val="left" w:pos="838"/>
              <w:tab w:val="left" w:pos="839"/>
            </w:tabs>
            <w:spacing w:before="2" w:line="287" w:lineRule="exact"/>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241A43A" w14:textId="77777777" w:rsidR="00096889" w:rsidRDefault="00630B0F">
      <w:pPr>
        <w:pStyle w:val="Odstavekseznama"/>
        <w:numPr>
          <w:ilvl w:val="0"/>
          <w:numId w:val="45"/>
        </w:numPr>
        <w:tabs>
          <w:tab w:val="left" w:pos="266"/>
          <w:tab w:val="left" w:pos="838"/>
          <w:tab w:val="left" w:pos="839"/>
        </w:tabs>
        <w:ind w:left="0" w:firstLine="0"/>
        <w:jc w:val="both"/>
        <w:rPr>
          <w:sz w:val="24"/>
        </w:rPr>
        <w:pPrChange w:id="2808" w:author="MKRR" w:date="2024-01-29T07:40:00Z">
          <w:pPr>
            <w:pStyle w:val="Odstavekseznama"/>
            <w:numPr>
              <w:numId w:val="45"/>
            </w:numPr>
            <w:tabs>
              <w:tab w:val="left" w:pos="838"/>
              <w:tab w:val="left" w:pos="839"/>
            </w:tabs>
            <w:spacing w:line="281" w:lineRule="exact"/>
            <w:ind w:hanging="361"/>
          </w:pPr>
        </w:pPrChange>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B46207C" w14:textId="77777777" w:rsidR="00096889" w:rsidRDefault="00630B0F">
      <w:pPr>
        <w:pStyle w:val="Odstavekseznama"/>
        <w:numPr>
          <w:ilvl w:val="0"/>
          <w:numId w:val="45"/>
        </w:numPr>
        <w:tabs>
          <w:tab w:val="left" w:pos="266"/>
          <w:tab w:val="left" w:pos="838"/>
          <w:tab w:val="left" w:pos="839"/>
        </w:tabs>
        <w:ind w:left="0" w:right="119" w:firstLine="0"/>
        <w:jc w:val="both"/>
        <w:rPr>
          <w:sz w:val="24"/>
        </w:rPr>
        <w:pPrChange w:id="2809" w:author="MKRR" w:date="2024-01-29T07:40:00Z">
          <w:pPr>
            <w:pStyle w:val="Odstavekseznama"/>
            <w:numPr>
              <w:numId w:val="45"/>
            </w:numPr>
            <w:tabs>
              <w:tab w:val="left" w:pos="838"/>
              <w:tab w:val="left" w:pos="839"/>
            </w:tabs>
            <w:spacing w:before="5" w:line="228" w:lineRule="auto"/>
            <w:ind w:right="119"/>
          </w:pPr>
        </w:pPrChange>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6C58FF99" w14:textId="77777777" w:rsidR="00096889" w:rsidRDefault="00630B0F">
      <w:pPr>
        <w:pStyle w:val="Odstavekseznama"/>
        <w:numPr>
          <w:ilvl w:val="0"/>
          <w:numId w:val="45"/>
        </w:numPr>
        <w:tabs>
          <w:tab w:val="left" w:pos="266"/>
          <w:tab w:val="left" w:pos="838"/>
          <w:tab w:val="left" w:pos="839"/>
        </w:tabs>
        <w:ind w:left="0" w:right="117" w:firstLine="0"/>
        <w:jc w:val="both"/>
        <w:rPr>
          <w:sz w:val="24"/>
        </w:rPr>
        <w:pPrChange w:id="2810" w:author="MKRR" w:date="2024-01-29T07:40:00Z">
          <w:pPr>
            <w:pStyle w:val="Odstavekseznama"/>
            <w:numPr>
              <w:numId w:val="45"/>
            </w:numPr>
            <w:tabs>
              <w:tab w:val="left" w:pos="838"/>
              <w:tab w:val="left" w:pos="839"/>
            </w:tabs>
            <w:spacing w:before="12" w:line="230" w:lineRule="auto"/>
            <w:ind w:right="117"/>
          </w:pPr>
        </w:pPrChange>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2D528685" w14:textId="77777777" w:rsidR="00096889" w:rsidRDefault="00096889">
      <w:pPr>
        <w:pStyle w:val="Telobesedila"/>
        <w:tabs>
          <w:tab w:val="left" w:pos="266"/>
        </w:tabs>
        <w:ind w:left="0"/>
        <w:jc w:val="both"/>
        <w:rPr>
          <w:sz w:val="26"/>
        </w:rPr>
        <w:pPrChange w:id="2811" w:author="MKRR" w:date="2024-01-29T07:40:00Z">
          <w:pPr>
            <w:pStyle w:val="Telobesedila"/>
            <w:ind w:left="0"/>
          </w:pPr>
        </w:pPrChange>
      </w:pPr>
    </w:p>
    <w:p w14:paraId="51FF728F" w14:textId="25C3E93A" w:rsidR="00096889" w:rsidRDefault="00630B0F">
      <w:pPr>
        <w:pStyle w:val="Naslov4"/>
        <w:numPr>
          <w:ilvl w:val="0"/>
          <w:numId w:val="128"/>
        </w:numPr>
        <w:pPrChange w:id="2812" w:author="MKRR" w:date="2024-01-29T08:03:00Z">
          <w:pPr>
            <w:pStyle w:val="Odstavekseznama"/>
            <w:numPr>
              <w:ilvl w:val="2"/>
              <w:numId w:val="65"/>
            </w:numPr>
            <w:tabs>
              <w:tab w:val="left" w:pos="1535"/>
            </w:tabs>
            <w:spacing w:before="226" w:line="276" w:lineRule="auto"/>
            <w:ind w:left="1330" w:right="115" w:hanging="504"/>
            <w:jc w:val="both"/>
          </w:pPr>
        </w:pPrChange>
      </w:pPr>
      <w:bookmarkStart w:id="2813" w:name="_Toc157408742"/>
      <w:r>
        <w:t>SC</w:t>
      </w:r>
      <w:r>
        <w:rPr>
          <w:spacing w:val="1"/>
        </w:rPr>
        <w:t xml:space="preserve"> </w:t>
      </w:r>
      <w:r>
        <w:t>ESO4.2:</w:t>
      </w:r>
      <w:r>
        <w:rPr>
          <w:spacing w:val="1"/>
        </w:rPr>
        <w:t xml:space="preserve"> </w:t>
      </w:r>
      <w:r>
        <w:t>Posodabljanje</w:t>
      </w:r>
      <w:r>
        <w:rPr>
          <w:spacing w:val="1"/>
        </w:rPr>
        <w:t xml:space="preserve"> </w:t>
      </w:r>
      <w:r>
        <w:t>institucij</w:t>
      </w:r>
      <w:r>
        <w:rPr>
          <w:spacing w:val="1"/>
        </w:rPr>
        <w:t xml:space="preserve"> </w:t>
      </w:r>
      <w:r>
        <w:t>in</w:t>
      </w:r>
      <w:r>
        <w:rPr>
          <w:spacing w:val="1"/>
        </w:rPr>
        <w:t xml:space="preserve"> </w:t>
      </w:r>
      <w:r>
        <w:t>služb</w:t>
      </w:r>
      <w:r>
        <w:rPr>
          <w:spacing w:val="1"/>
        </w:rPr>
        <w:t xml:space="preserve"> </w:t>
      </w:r>
      <w:r>
        <w:t>trga</w:t>
      </w:r>
      <w:r>
        <w:rPr>
          <w:spacing w:val="1"/>
        </w:rPr>
        <w:t xml:space="preserve"> </w:t>
      </w:r>
      <w:r>
        <w:t>dela</w:t>
      </w:r>
      <w:r>
        <w:rPr>
          <w:spacing w:val="1"/>
        </w:rPr>
        <w:t xml:space="preserve"> </w:t>
      </w:r>
      <w:r>
        <w:t>za</w:t>
      </w:r>
      <w:r>
        <w:rPr>
          <w:spacing w:val="1"/>
        </w:rPr>
        <w:t xml:space="preserve"> </w:t>
      </w:r>
      <w:r>
        <w:t>oceno</w:t>
      </w:r>
      <w:r>
        <w:rPr>
          <w:spacing w:val="1"/>
        </w:rPr>
        <w:t xml:space="preserve"> </w:t>
      </w:r>
      <w:r>
        <w:t>in</w:t>
      </w:r>
      <w:r>
        <w:rPr>
          <w:spacing w:val="1"/>
        </w:rPr>
        <w:t xml:space="preserve"> </w:t>
      </w:r>
      <w:r>
        <w:t>predvidevanje potreb po veščinah ter zagotavljanje pravočasne in prilagojene</w:t>
      </w:r>
      <w:r>
        <w:rPr>
          <w:spacing w:val="1"/>
        </w:rPr>
        <w:t xml:space="preserve"> </w:t>
      </w:r>
      <w:r>
        <w:t>pomoči in podpore pri usklajevanju ponudbe in povpraševanja na trgu dela,</w:t>
      </w:r>
      <w:r>
        <w:rPr>
          <w:spacing w:val="1"/>
        </w:rPr>
        <w:t xml:space="preserve"> </w:t>
      </w:r>
      <w:r>
        <w:t>prehodih</w:t>
      </w:r>
      <w:r>
        <w:rPr>
          <w:spacing w:val="-1"/>
        </w:rPr>
        <w:t xml:space="preserve"> </w:t>
      </w:r>
      <w:r>
        <w:t>in</w:t>
      </w:r>
      <w:r>
        <w:rPr>
          <w:spacing w:val="-2"/>
        </w:rPr>
        <w:t xml:space="preserve"> </w:t>
      </w:r>
      <w:r>
        <w:t>mobilnosti</w:t>
      </w:r>
      <w:bookmarkEnd w:id="2813"/>
    </w:p>
    <w:p w14:paraId="4FDAB469" w14:textId="77777777" w:rsidR="00096889" w:rsidRDefault="00096889">
      <w:pPr>
        <w:pStyle w:val="Telobesedila"/>
        <w:tabs>
          <w:tab w:val="left" w:pos="266"/>
        </w:tabs>
        <w:ind w:left="0"/>
        <w:jc w:val="both"/>
        <w:rPr>
          <w:b/>
          <w:i/>
          <w:sz w:val="29"/>
        </w:rPr>
        <w:pPrChange w:id="2814" w:author="MKRR" w:date="2024-01-29T07:40:00Z">
          <w:pPr>
            <w:pStyle w:val="Telobesedila"/>
            <w:ind w:left="0"/>
          </w:pPr>
        </w:pPrChange>
      </w:pPr>
    </w:p>
    <w:p w14:paraId="1447FF88" w14:textId="77777777" w:rsidR="00096889" w:rsidRDefault="00630B0F">
      <w:pPr>
        <w:pStyle w:val="Naslov1"/>
        <w:tabs>
          <w:tab w:val="left" w:pos="266"/>
        </w:tabs>
        <w:ind w:left="0"/>
        <w:pPrChange w:id="2815" w:author="MKRR" w:date="2024-01-29T07:40:00Z">
          <w:pPr>
            <w:pStyle w:val="Naslov1"/>
          </w:pPr>
        </w:pPrChange>
      </w:pPr>
      <w:bookmarkStart w:id="2816" w:name="_Toc157408743"/>
      <w:r>
        <w:t>Predvidene</w:t>
      </w:r>
      <w:r>
        <w:rPr>
          <w:spacing w:val="-3"/>
        </w:rPr>
        <w:t xml:space="preserve"> </w:t>
      </w:r>
      <w:r>
        <w:t>dejavnosti</w:t>
      </w:r>
      <w:bookmarkEnd w:id="2816"/>
    </w:p>
    <w:p w14:paraId="2922C0A6" w14:textId="77777777" w:rsidR="00096889" w:rsidRDefault="00630B0F">
      <w:pPr>
        <w:pStyle w:val="Telobesedila"/>
        <w:tabs>
          <w:tab w:val="left" w:pos="266"/>
        </w:tabs>
        <w:ind w:left="0" w:right="118"/>
        <w:jc w:val="both"/>
        <w:pPrChange w:id="2817" w:author="MKRR" w:date="2024-01-29T07:40:00Z">
          <w:pPr>
            <w:pStyle w:val="Telobesedila"/>
            <w:ind w:left="118" w:right="118"/>
            <w:jc w:val="both"/>
          </w:pPr>
        </w:pPrChange>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35457BA5" w14:textId="77777777" w:rsidR="00096889" w:rsidRDefault="00096889">
      <w:pPr>
        <w:pStyle w:val="Telobesedila"/>
        <w:tabs>
          <w:tab w:val="left" w:pos="266"/>
        </w:tabs>
        <w:ind w:left="0"/>
        <w:jc w:val="both"/>
        <w:rPr>
          <w:sz w:val="23"/>
        </w:rPr>
        <w:pPrChange w:id="2818" w:author="MKRR" w:date="2024-01-29T07:40:00Z">
          <w:pPr>
            <w:pStyle w:val="Telobesedila"/>
            <w:spacing w:before="10"/>
            <w:ind w:left="0"/>
          </w:pPr>
        </w:pPrChange>
      </w:pPr>
    </w:p>
    <w:p w14:paraId="45A52C87" w14:textId="77777777" w:rsidR="00096889" w:rsidRDefault="00630B0F">
      <w:pPr>
        <w:pStyle w:val="Telobesedila"/>
        <w:tabs>
          <w:tab w:val="left" w:pos="266"/>
        </w:tabs>
        <w:ind w:left="0" w:right="38"/>
        <w:jc w:val="both"/>
        <w:pPrChange w:id="2819" w:author="MKRR" w:date="2024-01-29T07:40:00Z">
          <w:pPr>
            <w:pStyle w:val="Telobesedila"/>
            <w:ind w:left="118" w:right="38"/>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CAA0ABC" w14:textId="77777777" w:rsidR="00096889" w:rsidRDefault="00630B0F">
      <w:pPr>
        <w:pStyle w:val="Odstavekseznama"/>
        <w:numPr>
          <w:ilvl w:val="0"/>
          <w:numId w:val="44"/>
        </w:numPr>
        <w:tabs>
          <w:tab w:val="left" w:pos="266"/>
          <w:tab w:val="left" w:pos="826"/>
          <w:tab w:val="left" w:pos="827"/>
        </w:tabs>
        <w:ind w:left="0" w:right="121" w:firstLine="0"/>
        <w:jc w:val="both"/>
        <w:rPr>
          <w:sz w:val="24"/>
        </w:rPr>
        <w:pPrChange w:id="2820" w:author="MKRR" w:date="2024-01-29T07:40:00Z">
          <w:pPr>
            <w:pStyle w:val="Odstavekseznama"/>
            <w:numPr>
              <w:numId w:val="44"/>
            </w:numPr>
            <w:tabs>
              <w:tab w:val="left" w:pos="826"/>
              <w:tab w:val="left" w:pos="827"/>
            </w:tabs>
            <w:spacing w:before="3" w:line="237" w:lineRule="auto"/>
            <w:ind w:right="121" w:hanging="348"/>
          </w:pPr>
        </w:pPrChange>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526ACA61" w14:textId="77777777" w:rsidR="00096889" w:rsidRDefault="00630B0F">
      <w:pPr>
        <w:pStyle w:val="Odstavekseznama"/>
        <w:numPr>
          <w:ilvl w:val="0"/>
          <w:numId w:val="44"/>
        </w:numPr>
        <w:tabs>
          <w:tab w:val="left" w:pos="266"/>
          <w:tab w:val="left" w:pos="826"/>
          <w:tab w:val="left" w:pos="827"/>
        </w:tabs>
        <w:ind w:left="0" w:firstLine="0"/>
        <w:jc w:val="both"/>
        <w:rPr>
          <w:sz w:val="24"/>
        </w:rPr>
        <w:pPrChange w:id="2821" w:author="MKRR" w:date="2024-01-29T07:40:00Z">
          <w:pPr>
            <w:pStyle w:val="Odstavekseznama"/>
            <w:numPr>
              <w:numId w:val="44"/>
            </w:numPr>
            <w:tabs>
              <w:tab w:val="left" w:pos="826"/>
              <w:tab w:val="left" w:pos="827"/>
            </w:tabs>
            <w:spacing w:before="3"/>
            <w:ind w:left="826" w:hanging="349"/>
          </w:pPr>
        </w:pPrChange>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65E2BD48" w14:textId="77777777" w:rsidR="00096889" w:rsidRDefault="00630B0F">
      <w:pPr>
        <w:pStyle w:val="Odstavekseznama"/>
        <w:numPr>
          <w:ilvl w:val="0"/>
          <w:numId w:val="44"/>
        </w:numPr>
        <w:tabs>
          <w:tab w:val="left" w:pos="266"/>
          <w:tab w:val="left" w:pos="826"/>
          <w:tab w:val="left" w:pos="827"/>
        </w:tabs>
        <w:ind w:left="0" w:firstLine="0"/>
        <w:jc w:val="both"/>
        <w:rPr>
          <w:sz w:val="24"/>
        </w:rPr>
        <w:pPrChange w:id="2822" w:author="MKRR" w:date="2024-01-29T07:40:00Z">
          <w:pPr>
            <w:pStyle w:val="Odstavekseznama"/>
            <w:numPr>
              <w:numId w:val="44"/>
            </w:numPr>
            <w:tabs>
              <w:tab w:val="left" w:pos="826"/>
              <w:tab w:val="left" w:pos="827"/>
            </w:tabs>
            <w:spacing w:before="1"/>
            <w:ind w:left="826" w:hanging="349"/>
          </w:pPr>
        </w:pPrChange>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46846F63"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2823" w:author="MKRR" w:date="2024-01-29T07:40:00Z">
          <w:pPr/>
        </w:pPrChange>
      </w:pPr>
    </w:p>
    <w:p w14:paraId="61B208F2" w14:textId="77777777" w:rsidR="00096889" w:rsidRDefault="00096889">
      <w:pPr>
        <w:pStyle w:val="Telobesedila"/>
        <w:tabs>
          <w:tab w:val="left" w:pos="266"/>
        </w:tabs>
        <w:ind w:left="0"/>
        <w:jc w:val="both"/>
        <w:rPr>
          <w:sz w:val="20"/>
        </w:rPr>
        <w:pPrChange w:id="2824" w:author="MKRR" w:date="2024-01-29T07:40:00Z">
          <w:pPr>
            <w:pStyle w:val="Telobesedila"/>
            <w:ind w:left="0"/>
          </w:pPr>
        </w:pPrChange>
      </w:pPr>
    </w:p>
    <w:p w14:paraId="060E1FE8" w14:textId="77777777" w:rsidR="00096889" w:rsidRDefault="00096889">
      <w:pPr>
        <w:pStyle w:val="Telobesedila"/>
        <w:tabs>
          <w:tab w:val="left" w:pos="266"/>
        </w:tabs>
        <w:ind w:left="0"/>
        <w:jc w:val="both"/>
        <w:rPr>
          <w:sz w:val="26"/>
        </w:rPr>
        <w:pPrChange w:id="2825" w:author="MKRR" w:date="2024-01-29T07:40:00Z">
          <w:pPr>
            <w:pStyle w:val="Telobesedila"/>
            <w:spacing w:before="8"/>
            <w:ind w:left="0"/>
          </w:pPr>
        </w:pPrChange>
      </w:pPr>
    </w:p>
    <w:p w14:paraId="66EAC1A6" w14:textId="77777777" w:rsidR="00096889" w:rsidRDefault="00630B0F">
      <w:pPr>
        <w:pStyle w:val="Naslov1"/>
        <w:tabs>
          <w:tab w:val="left" w:pos="266"/>
        </w:tabs>
        <w:ind w:left="0"/>
        <w:pPrChange w:id="2826" w:author="MKRR" w:date="2024-01-29T07:40:00Z">
          <w:pPr>
            <w:pStyle w:val="Naslov1"/>
            <w:spacing w:before="90"/>
          </w:pPr>
        </w:pPrChange>
      </w:pPr>
      <w:bookmarkStart w:id="2827" w:name="_Toc157408744"/>
      <w:r>
        <w:t>Ciljne</w:t>
      </w:r>
      <w:r>
        <w:rPr>
          <w:spacing w:val="-4"/>
        </w:rPr>
        <w:t xml:space="preserve"> </w:t>
      </w:r>
      <w:r>
        <w:t>skupine</w:t>
      </w:r>
      <w:r>
        <w:rPr>
          <w:spacing w:val="-4"/>
        </w:rPr>
        <w:t xml:space="preserve"> </w:t>
      </w:r>
      <w:r>
        <w:t>in</w:t>
      </w:r>
      <w:r>
        <w:rPr>
          <w:spacing w:val="-2"/>
        </w:rPr>
        <w:t xml:space="preserve"> </w:t>
      </w:r>
      <w:r>
        <w:t>upravičenci</w:t>
      </w:r>
      <w:bookmarkEnd w:id="2827"/>
    </w:p>
    <w:p w14:paraId="5713EA40" w14:textId="77777777" w:rsidR="00096889" w:rsidRDefault="00630B0F">
      <w:pPr>
        <w:pStyle w:val="Telobesedila"/>
        <w:tabs>
          <w:tab w:val="left" w:pos="266"/>
        </w:tabs>
        <w:ind w:left="0" w:right="113"/>
        <w:jc w:val="both"/>
        <w:pPrChange w:id="2828" w:author="MKRR" w:date="2024-01-29T07:40:00Z">
          <w:pPr>
            <w:pStyle w:val="Telobesedila"/>
            <w:ind w:left="118" w:right="113"/>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320E7723" w14:textId="77777777" w:rsidR="00096889" w:rsidRDefault="00096889">
      <w:pPr>
        <w:pStyle w:val="Telobesedila"/>
        <w:tabs>
          <w:tab w:val="left" w:pos="266"/>
        </w:tabs>
        <w:ind w:left="0"/>
        <w:jc w:val="both"/>
        <w:rPr>
          <w:sz w:val="23"/>
        </w:rPr>
        <w:pPrChange w:id="2829" w:author="MKRR" w:date="2024-01-29T07:40:00Z">
          <w:pPr>
            <w:pStyle w:val="Telobesedila"/>
            <w:spacing w:before="9"/>
            <w:ind w:left="0"/>
          </w:pPr>
        </w:pPrChange>
      </w:pPr>
    </w:p>
    <w:p w14:paraId="6FFD440B" w14:textId="77777777" w:rsidR="00096889" w:rsidRDefault="00630B0F">
      <w:pPr>
        <w:pStyle w:val="Telobesedila"/>
        <w:tabs>
          <w:tab w:val="left" w:pos="266"/>
        </w:tabs>
        <w:ind w:left="0"/>
        <w:jc w:val="both"/>
        <w:pPrChange w:id="2830" w:author="MKRR" w:date="2024-01-29T07:40:00Z">
          <w:pPr>
            <w:pStyle w:val="Telobesedila"/>
            <w:ind w:left="118"/>
            <w:jc w:val="both"/>
          </w:pPr>
        </w:pPrChange>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62283B07" w14:textId="77777777" w:rsidR="00096889" w:rsidRDefault="00096889">
      <w:pPr>
        <w:pStyle w:val="Telobesedila"/>
        <w:tabs>
          <w:tab w:val="left" w:pos="266"/>
        </w:tabs>
        <w:ind w:left="0"/>
        <w:jc w:val="both"/>
        <w:pPrChange w:id="2831" w:author="MKRR" w:date="2024-01-29T07:40:00Z">
          <w:pPr>
            <w:pStyle w:val="Telobesedila"/>
            <w:spacing w:before="5"/>
            <w:ind w:left="0"/>
          </w:pPr>
        </w:pPrChange>
      </w:pPr>
    </w:p>
    <w:p w14:paraId="3C6D5E13" w14:textId="77777777" w:rsidR="00096889" w:rsidRDefault="00630B0F">
      <w:pPr>
        <w:pStyle w:val="Naslov1"/>
        <w:tabs>
          <w:tab w:val="left" w:pos="266"/>
        </w:tabs>
        <w:ind w:left="0"/>
        <w:pPrChange w:id="2832" w:author="MKRR" w:date="2024-01-29T07:40:00Z">
          <w:pPr>
            <w:pStyle w:val="Naslov1"/>
          </w:pPr>
        </w:pPrChange>
      </w:pPr>
      <w:bookmarkStart w:id="2833" w:name="_Toc157408745"/>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bookmarkEnd w:id="2833"/>
    </w:p>
    <w:p w14:paraId="4ABED345" w14:textId="77777777" w:rsidR="00096889" w:rsidRDefault="00630B0F">
      <w:pPr>
        <w:pStyle w:val="Telobesedila"/>
        <w:tabs>
          <w:tab w:val="left" w:pos="266"/>
        </w:tabs>
        <w:ind w:left="0"/>
        <w:jc w:val="both"/>
        <w:pPrChange w:id="2834"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5BBEC24" w14:textId="77777777" w:rsidR="00096889" w:rsidRDefault="00096889">
      <w:pPr>
        <w:pStyle w:val="Telobesedila"/>
        <w:tabs>
          <w:tab w:val="left" w:pos="266"/>
        </w:tabs>
        <w:ind w:left="0"/>
        <w:jc w:val="both"/>
        <w:pPrChange w:id="2835" w:author="MKRR" w:date="2024-01-29T07:40:00Z">
          <w:pPr>
            <w:pStyle w:val="Telobesedila"/>
            <w:ind w:left="0"/>
          </w:pPr>
        </w:pPrChange>
      </w:pPr>
    </w:p>
    <w:p w14:paraId="655ECE08" w14:textId="77777777" w:rsidR="00096889" w:rsidRDefault="00630B0F">
      <w:pPr>
        <w:pStyle w:val="Telobesedila"/>
        <w:tabs>
          <w:tab w:val="left" w:pos="266"/>
        </w:tabs>
        <w:ind w:left="0" w:right="115"/>
        <w:jc w:val="both"/>
        <w:pPrChange w:id="2836" w:author="MKRR" w:date="2024-01-29T07:40:00Z">
          <w:pPr>
            <w:pStyle w:val="Telobesedila"/>
            <w:ind w:left="118" w:right="115"/>
            <w:jc w:val="both"/>
          </w:pPr>
        </w:pPrChange>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01130883" w14:textId="77777777" w:rsidR="00096889" w:rsidRDefault="00096889">
      <w:pPr>
        <w:pStyle w:val="Telobesedila"/>
        <w:tabs>
          <w:tab w:val="left" w:pos="266"/>
        </w:tabs>
        <w:ind w:left="0"/>
        <w:jc w:val="both"/>
        <w:pPrChange w:id="2837" w:author="MKRR" w:date="2024-01-29T07:40:00Z">
          <w:pPr>
            <w:pStyle w:val="Telobesedila"/>
            <w:spacing w:before="5"/>
            <w:ind w:left="0"/>
          </w:pPr>
        </w:pPrChange>
      </w:pPr>
    </w:p>
    <w:p w14:paraId="523A49E1" w14:textId="77777777" w:rsidR="00096889" w:rsidRDefault="00630B0F">
      <w:pPr>
        <w:pStyle w:val="Naslov1"/>
        <w:tabs>
          <w:tab w:val="left" w:pos="266"/>
        </w:tabs>
        <w:ind w:left="0"/>
        <w:pPrChange w:id="2838" w:author="MKRR" w:date="2024-01-29T07:40:00Z">
          <w:pPr>
            <w:pStyle w:val="Naslov1"/>
            <w:spacing w:before="1"/>
          </w:pPr>
        </w:pPrChange>
      </w:pPr>
      <w:bookmarkStart w:id="2839" w:name="_Toc157408746"/>
      <w:r>
        <w:t>Način</w:t>
      </w:r>
      <w:r>
        <w:rPr>
          <w:spacing w:val="-2"/>
        </w:rPr>
        <w:t xml:space="preserve"> </w:t>
      </w:r>
      <w:r>
        <w:t>izbora</w:t>
      </w:r>
      <w:r>
        <w:rPr>
          <w:spacing w:val="-2"/>
        </w:rPr>
        <w:t xml:space="preserve"> </w:t>
      </w:r>
      <w:r>
        <w:t>operacij</w:t>
      </w:r>
      <w:bookmarkEnd w:id="2839"/>
    </w:p>
    <w:p w14:paraId="213110BC" w14:textId="77777777" w:rsidR="00096889" w:rsidRDefault="00630B0F">
      <w:pPr>
        <w:pStyle w:val="Telobesedila"/>
        <w:tabs>
          <w:tab w:val="left" w:pos="266"/>
        </w:tabs>
        <w:ind w:left="0" w:right="121"/>
        <w:jc w:val="both"/>
        <w:pPrChange w:id="2840"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25BD2FC" w14:textId="77777777" w:rsidR="00096889" w:rsidRDefault="00096889">
      <w:pPr>
        <w:pStyle w:val="Telobesedila"/>
        <w:tabs>
          <w:tab w:val="left" w:pos="266"/>
        </w:tabs>
        <w:ind w:left="0"/>
        <w:jc w:val="both"/>
        <w:pPrChange w:id="2841" w:author="MKRR" w:date="2024-01-29T07:40:00Z">
          <w:pPr>
            <w:pStyle w:val="Telobesedila"/>
            <w:spacing w:before="2"/>
            <w:ind w:left="0"/>
          </w:pPr>
        </w:pPrChange>
      </w:pPr>
    </w:p>
    <w:p w14:paraId="47BA13D1" w14:textId="77777777" w:rsidR="00096889" w:rsidRDefault="00630B0F">
      <w:pPr>
        <w:pStyle w:val="Naslov1"/>
        <w:tabs>
          <w:tab w:val="left" w:pos="266"/>
        </w:tabs>
        <w:ind w:left="0"/>
        <w:pPrChange w:id="2842" w:author="MKRR" w:date="2024-01-29T07:40:00Z">
          <w:pPr>
            <w:pStyle w:val="Naslov1"/>
          </w:pPr>
        </w:pPrChange>
      </w:pPr>
      <w:bookmarkStart w:id="2843" w:name="_Toc157408747"/>
      <w:r>
        <w:t>Ugotavljanje</w:t>
      </w:r>
      <w:r>
        <w:rPr>
          <w:spacing w:val="-7"/>
        </w:rPr>
        <w:t xml:space="preserve"> </w:t>
      </w:r>
      <w:r>
        <w:t>upravičenosti</w:t>
      </w:r>
      <w:bookmarkEnd w:id="2843"/>
    </w:p>
    <w:p w14:paraId="489725F2" w14:textId="187364D2" w:rsidR="00096889" w:rsidRDefault="00630B0F">
      <w:pPr>
        <w:pStyle w:val="Telobesedila"/>
        <w:tabs>
          <w:tab w:val="left" w:pos="266"/>
        </w:tabs>
        <w:ind w:left="0" w:right="111"/>
        <w:jc w:val="both"/>
        <w:rPr>
          <w:moveTo w:id="2844" w:author="MKRR" w:date="2024-01-04T10:44:00Z"/>
        </w:rPr>
        <w:pPrChange w:id="2845" w:author="MKRR" w:date="2024-01-29T07:40:00Z">
          <w:pPr>
            <w:pStyle w:val="Telobesedila"/>
            <w:ind w:left="118" w:right="111"/>
            <w:jc w:val="both"/>
          </w:pPr>
        </w:pPrChange>
      </w:pPr>
      <w:r>
        <w:t xml:space="preserve">Ob upoštevanju predmeta </w:t>
      </w:r>
      <w:ins w:id="2846" w:author="MKRR" w:date="2024-01-04T10:44:00Z">
        <w:r w:rsidR="00B12713">
          <w:t>načina</w:t>
        </w:r>
      </w:ins>
      <w:moveToRangeStart w:id="2847" w:author="MKRR" w:date="2024-01-04T10:44:00Z" w:name="move155257476"/>
      <w:moveTo w:id="2848"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699799C4" w14:textId="77777777" w:rsidR="00096889" w:rsidRDefault="00096889">
      <w:pPr>
        <w:pStyle w:val="Telobesedila"/>
        <w:tabs>
          <w:tab w:val="left" w:pos="266"/>
        </w:tabs>
        <w:ind w:left="0"/>
        <w:jc w:val="both"/>
        <w:rPr>
          <w:moveTo w:id="2849" w:author="MKRR" w:date="2024-01-04T10:44:00Z"/>
          <w:rPrChange w:id="2850" w:author="MKRR" w:date="2024-01-04T10:44:00Z">
            <w:rPr>
              <w:moveTo w:id="2851" w:author="MKRR" w:date="2024-01-04T10:44:00Z"/>
              <w:sz w:val="22"/>
            </w:rPr>
          </w:rPrChange>
        </w:rPr>
        <w:pPrChange w:id="2852" w:author="MKRR" w:date="2024-01-29T07:40:00Z">
          <w:pPr>
            <w:pStyle w:val="Telobesedila"/>
            <w:spacing w:before="5"/>
            <w:ind w:left="0"/>
          </w:pPr>
        </w:pPrChange>
      </w:pPr>
    </w:p>
    <w:p w14:paraId="77F2E0C5" w14:textId="77777777" w:rsidR="00096889" w:rsidRDefault="00630B0F">
      <w:pPr>
        <w:pStyle w:val="Naslov1"/>
        <w:tabs>
          <w:tab w:val="left" w:pos="266"/>
        </w:tabs>
        <w:ind w:left="0"/>
        <w:rPr>
          <w:moveTo w:id="2853" w:author="MKRR" w:date="2024-01-04T10:44:00Z"/>
        </w:rPr>
        <w:pPrChange w:id="2854" w:author="MKRR" w:date="2024-01-29T07:40:00Z">
          <w:pPr>
            <w:pStyle w:val="Naslov1"/>
          </w:pPr>
        </w:pPrChange>
      </w:pPr>
      <w:bookmarkStart w:id="2855" w:name="_Toc157408748"/>
      <w:moveTo w:id="2856" w:author="MKRR" w:date="2024-01-04T10:44:00Z">
        <w:r>
          <w:t>Merila</w:t>
        </w:r>
        <w:r>
          <w:rPr>
            <w:spacing w:val="-2"/>
          </w:rPr>
          <w:t xml:space="preserve"> </w:t>
        </w:r>
        <w:r>
          <w:t>za</w:t>
        </w:r>
        <w:r>
          <w:rPr>
            <w:spacing w:val="-2"/>
          </w:rPr>
          <w:t xml:space="preserve"> </w:t>
        </w:r>
        <w:r>
          <w:t>ocenjevanje</w:t>
        </w:r>
        <w:bookmarkEnd w:id="2855"/>
      </w:moveTo>
    </w:p>
    <w:moveToRangeEnd w:id="2847"/>
    <w:p w14:paraId="1CF59F31" w14:textId="77777777" w:rsidR="00096889" w:rsidRDefault="00630B0F">
      <w:pPr>
        <w:pStyle w:val="Telobesedila"/>
        <w:tabs>
          <w:tab w:val="left" w:pos="266"/>
        </w:tabs>
        <w:ind w:left="0" w:right="111"/>
        <w:jc w:val="both"/>
        <w:rPr>
          <w:moveFrom w:id="2857" w:author="MKRR" w:date="2024-01-04T10:44:00Z"/>
        </w:rPr>
        <w:pPrChange w:id="2858" w:author="MKRR" w:date="2024-01-29T07:40:00Z">
          <w:pPr>
            <w:pStyle w:val="Telobesedila"/>
            <w:ind w:left="118" w:right="111"/>
            <w:jc w:val="both"/>
          </w:pPr>
        </w:pPrChange>
      </w:pPr>
      <w:del w:id="2859" w:author="MKRR" w:date="2024-01-04T10:44:00Z">
        <w:r>
          <w:delText>vsakega posameznega</w:delText>
        </w:r>
      </w:del>
      <w:moveFromRangeStart w:id="2860" w:author="MKRR" w:date="2024-01-04T10:44:00Z" w:name="move155257474"/>
      <w:moveFrom w:id="2861"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15E8EBA7" w14:textId="77777777" w:rsidR="00096889" w:rsidRDefault="00096889">
      <w:pPr>
        <w:pStyle w:val="Telobesedila"/>
        <w:tabs>
          <w:tab w:val="left" w:pos="266"/>
        </w:tabs>
        <w:ind w:left="0"/>
        <w:jc w:val="both"/>
        <w:rPr>
          <w:moveFrom w:id="2862" w:author="MKRR" w:date="2024-01-04T10:44:00Z"/>
          <w:sz w:val="22"/>
          <w:rPrChange w:id="2863" w:author="MKRR" w:date="2024-01-04T10:44:00Z">
            <w:rPr>
              <w:moveFrom w:id="2864" w:author="MKRR" w:date="2024-01-04T10:44:00Z"/>
            </w:rPr>
          </w:rPrChange>
        </w:rPr>
        <w:pPrChange w:id="2865" w:author="MKRR" w:date="2024-01-29T07:40:00Z">
          <w:pPr>
            <w:pStyle w:val="Telobesedila"/>
            <w:spacing w:before="2"/>
            <w:ind w:left="0"/>
          </w:pPr>
        </w:pPrChange>
      </w:pPr>
    </w:p>
    <w:p w14:paraId="23A518C5" w14:textId="77777777" w:rsidR="00096889" w:rsidRDefault="00630B0F">
      <w:pPr>
        <w:pStyle w:val="Naslov1"/>
        <w:tabs>
          <w:tab w:val="left" w:pos="266"/>
        </w:tabs>
        <w:ind w:left="0"/>
        <w:rPr>
          <w:moveFrom w:id="2866" w:author="MKRR" w:date="2024-01-04T10:44:00Z"/>
        </w:rPr>
        <w:pPrChange w:id="2867" w:author="MKRR" w:date="2024-01-29T07:40:00Z">
          <w:pPr>
            <w:pStyle w:val="Naslov1"/>
            <w:spacing w:before="1"/>
          </w:pPr>
        </w:pPrChange>
      </w:pPr>
      <w:moveFrom w:id="2868" w:author="MKRR" w:date="2024-01-04T10:44:00Z">
        <w:r>
          <w:t>Merila</w:t>
        </w:r>
        <w:r>
          <w:rPr>
            <w:spacing w:val="-2"/>
          </w:rPr>
          <w:t xml:space="preserve"> </w:t>
        </w:r>
        <w:r>
          <w:t>za</w:t>
        </w:r>
        <w:r>
          <w:rPr>
            <w:spacing w:val="-2"/>
          </w:rPr>
          <w:t xml:space="preserve"> </w:t>
        </w:r>
        <w:r>
          <w:t>ocenjevanje</w:t>
        </w:r>
      </w:moveFrom>
    </w:p>
    <w:moveFromRangeEnd w:id="2860"/>
    <w:p w14:paraId="3BA5ED56" w14:textId="35378410" w:rsidR="00096889" w:rsidRDefault="00630B0F">
      <w:pPr>
        <w:pStyle w:val="Telobesedila"/>
        <w:tabs>
          <w:tab w:val="left" w:pos="266"/>
        </w:tabs>
        <w:ind w:left="0" w:right="116"/>
        <w:jc w:val="both"/>
        <w:pPrChange w:id="2869" w:author="MKRR" w:date="2024-01-29T07:40:00Z">
          <w:pPr>
            <w:pStyle w:val="Telobesedila"/>
            <w:ind w:left="118" w:right="116"/>
            <w:jc w:val="both"/>
          </w:pPr>
        </w:pPrChange>
      </w:pPr>
      <w:r>
        <w:t xml:space="preserve">Ob upoštevanju predmeta </w:t>
      </w:r>
      <w:del w:id="2870" w:author="MKRR" w:date="2024-01-04T10:44:00Z">
        <w:r>
          <w:delText>vsakega posameznega</w:delText>
        </w:r>
      </w:del>
      <w:ins w:id="2871" w:author="MKRR" w:date="2024-01-04T10:44:00Z">
        <w:r w:rsidR="00B12713">
          <w:t>načina</w:t>
        </w:r>
      </w:ins>
      <w:r>
        <w:t xml:space="preserve"> izbora operacij</w:t>
      </w:r>
      <w:r>
        <w:rPr>
          <w:spacing w:val="1"/>
        </w:rPr>
        <w:t xml:space="preserve"> </w:t>
      </w:r>
      <w:r>
        <w:t>se</w:t>
      </w:r>
      <w:r>
        <w:rPr>
          <w:spacing w:val="1"/>
        </w:rPr>
        <w:t xml:space="preserve"> </w:t>
      </w:r>
      <w:del w:id="2872"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2873" w:author="MKRR" w:date="2024-01-04T10:44:00Z">
        <w:r>
          <w:delText>vseh</w:delText>
        </w:r>
        <w:r>
          <w:rPr>
            <w:spacing w:val="-1"/>
          </w:rPr>
          <w:delText xml:space="preserve"> </w:delText>
        </w:r>
        <w:r>
          <w:delText>ali</w:delText>
        </w:r>
        <w:r>
          <w:rPr>
            <w:spacing w:val="-1"/>
          </w:rPr>
          <w:delText xml:space="preserve"> </w:delText>
        </w:r>
        <w:r>
          <w:delText>določenih</w:delText>
        </w:r>
      </w:del>
      <w:ins w:id="2874" w:author="MKRR" w:date="2024-01-04T10:44:00Z">
        <w:r w:rsidR="0079038E">
          <w:rPr>
            <w:spacing w:val="1"/>
          </w:rPr>
          <w:t>ustreznih</w:t>
        </w:r>
      </w:ins>
      <w:r w:rsidR="0079038E">
        <w:rPr>
          <w:spacing w:val="1"/>
          <w:rPrChange w:id="2875"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678EDB2D" w14:textId="77777777" w:rsidR="00096889" w:rsidRDefault="00630B0F">
      <w:pPr>
        <w:pStyle w:val="Odstavekseznama"/>
        <w:numPr>
          <w:ilvl w:val="0"/>
          <w:numId w:val="43"/>
        </w:numPr>
        <w:tabs>
          <w:tab w:val="left" w:pos="266"/>
          <w:tab w:val="left" w:pos="839"/>
        </w:tabs>
        <w:ind w:left="0" w:right="113" w:firstLine="0"/>
        <w:jc w:val="both"/>
        <w:rPr>
          <w:sz w:val="24"/>
        </w:rPr>
        <w:pPrChange w:id="2876" w:author="MKRR" w:date="2024-01-29T07:40:00Z">
          <w:pPr>
            <w:pStyle w:val="Odstavekseznama"/>
            <w:numPr>
              <w:numId w:val="43"/>
            </w:numPr>
            <w:tabs>
              <w:tab w:val="left" w:pos="839"/>
            </w:tabs>
            <w:spacing w:before="3" w:line="235" w:lineRule="auto"/>
            <w:ind w:right="113"/>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E7B2C81" w14:textId="77777777" w:rsidR="00096889" w:rsidRDefault="00630B0F">
      <w:pPr>
        <w:pStyle w:val="Odstavekseznama"/>
        <w:numPr>
          <w:ilvl w:val="0"/>
          <w:numId w:val="43"/>
        </w:numPr>
        <w:tabs>
          <w:tab w:val="left" w:pos="266"/>
          <w:tab w:val="left" w:pos="839"/>
        </w:tabs>
        <w:ind w:left="0" w:firstLine="0"/>
        <w:jc w:val="both"/>
        <w:rPr>
          <w:sz w:val="24"/>
        </w:rPr>
        <w:pPrChange w:id="2877" w:author="MKRR" w:date="2024-01-29T07:40:00Z">
          <w:pPr>
            <w:pStyle w:val="Odstavekseznama"/>
            <w:numPr>
              <w:numId w:val="43"/>
            </w:numPr>
            <w:tabs>
              <w:tab w:val="left" w:pos="839"/>
            </w:tabs>
            <w:spacing w:line="287"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66744EE" w14:textId="77777777" w:rsidR="00096889" w:rsidRDefault="00630B0F">
      <w:pPr>
        <w:pStyle w:val="Odstavekseznama"/>
        <w:numPr>
          <w:ilvl w:val="0"/>
          <w:numId w:val="43"/>
        </w:numPr>
        <w:tabs>
          <w:tab w:val="left" w:pos="266"/>
          <w:tab w:val="left" w:pos="839"/>
        </w:tabs>
        <w:ind w:left="0" w:firstLine="0"/>
        <w:jc w:val="both"/>
        <w:rPr>
          <w:sz w:val="24"/>
        </w:rPr>
        <w:pPrChange w:id="2878" w:author="MKRR" w:date="2024-01-29T07:40:00Z">
          <w:pPr>
            <w:pStyle w:val="Odstavekseznama"/>
            <w:numPr>
              <w:numId w:val="43"/>
            </w:numPr>
            <w:tabs>
              <w:tab w:val="left" w:pos="839"/>
            </w:tabs>
            <w:spacing w:line="280" w:lineRule="exact"/>
            <w:ind w:hanging="361"/>
            <w:jc w:val="both"/>
          </w:pPr>
        </w:pPrChange>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42CC1FE0" w14:textId="77777777" w:rsidR="00096889" w:rsidRDefault="00630B0F">
      <w:pPr>
        <w:pStyle w:val="Odstavekseznama"/>
        <w:numPr>
          <w:ilvl w:val="0"/>
          <w:numId w:val="43"/>
        </w:numPr>
        <w:tabs>
          <w:tab w:val="left" w:pos="266"/>
          <w:tab w:val="left" w:pos="839"/>
        </w:tabs>
        <w:ind w:left="0" w:right="118" w:firstLine="0"/>
        <w:jc w:val="both"/>
        <w:rPr>
          <w:sz w:val="24"/>
        </w:rPr>
        <w:pPrChange w:id="2879" w:author="MKRR" w:date="2024-01-29T07:40:00Z">
          <w:pPr>
            <w:pStyle w:val="Odstavekseznama"/>
            <w:numPr>
              <w:numId w:val="43"/>
            </w:numPr>
            <w:tabs>
              <w:tab w:val="left" w:pos="839"/>
            </w:tabs>
            <w:spacing w:before="2" w:line="230" w:lineRule="auto"/>
            <w:ind w:right="118"/>
            <w:jc w:val="both"/>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BEF9DCE" w14:textId="77777777" w:rsidR="00096889" w:rsidRDefault="00630B0F">
      <w:pPr>
        <w:pStyle w:val="Odstavekseznama"/>
        <w:numPr>
          <w:ilvl w:val="0"/>
          <w:numId w:val="43"/>
        </w:numPr>
        <w:tabs>
          <w:tab w:val="left" w:pos="266"/>
          <w:tab w:val="left" w:pos="839"/>
        </w:tabs>
        <w:ind w:left="0" w:firstLine="0"/>
        <w:jc w:val="both"/>
        <w:rPr>
          <w:sz w:val="24"/>
        </w:rPr>
        <w:pPrChange w:id="2880" w:author="MKRR" w:date="2024-01-29T07:40:00Z">
          <w:pPr>
            <w:pStyle w:val="Odstavekseznama"/>
            <w:numPr>
              <w:numId w:val="43"/>
            </w:numPr>
            <w:tabs>
              <w:tab w:val="left" w:pos="839"/>
            </w:tabs>
            <w:spacing w:before="1" w:line="287" w:lineRule="exact"/>
            <w:ind w:hanging="361"/>
            <w:jc w:val="both"/>
          </w:pPr>
        </w:pPrChange>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2285C1FA" w14:textId="77777777" w:rsidR="00096889" w:rsidRDefault="00630B0F">
      <w:pPr>
        <w:pStyle w:val="Odstavekseznama"/>
        <w:numPr>
          <w:ilvl w:val="0"/>
          <w:numId w:val="43"/>
        </w:numPr>
        <w:tabs>
          <w:tab w:val="left" w:pos="266"/>
          <w:tab w:val="left" w:pos="839"/>
        </w:tabs>
        <w:ind w:left="0" w:right="119" w:firstLine="0"/>
        <w:jc w:val="both"/>
        <w:rPr>
          <w:sz w:val="24"/>
        </w:rPr>
        <w:pPrChange w:id="2881" w:author="MKRR" w:date="2024-01-29T07:40:00Z">
          <w:pPr>
            <w:pStyle w:val="Odstavekseznama"/>
            <w:numPr>
              <w:numId w:val="43"/>
            </w:numPr>
            <w:tabs>
              <w:tab w:val="left" w:pos="839"/>
            </w:tabs>
            <w:spacing w:before="3" w:line="230" w:lineRule="auto"/>
            <w:ind w:right="119"/>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006F5B02" w14:textId="3C084F6A" w:rsidR="00096889" w:rsidDel="00D014E4" w:rsidRDefault="00630B0F">
      <w:pPr>
        <w:pStyle w:val="Odstavekseznama"/>
        <w:numPr>
          <w:ilvl w:val="0"/>
          <w:numId w:val="43"/>
        </w:numPr>
        <w:tabs>
          <w:tab w:val="left" w:pos="266"/>
          <w:tab w:val="left" w:pos="839"/>
        </w:tabs>
        <w:ind w:left="0" w:right="119" w:firstLine="0"/>
        <w:jc w:val="both"/>
        <w:rPr>
          <w:del w:id="2882" w:author="MKRR" w:date="2024-01-29T08:03:00Z"/>
          <w:sz w:val="24"/>
        </w:rPr>
        <w:pPrChange w:id="2883" w:author="MKRR" w:date="2024-01-29T07:40:00Z">
          <w:pPr>
            <w:pStyle w:val="Odstavekseznama"/>
            <w:numPr>
              <w:numId w:val="43"/>
            </w:numPr>
            <w:tabs>
              <w:tab w:val="left" w:pos="839"/>
            </w:tabs>
            <w:spacing w:before="11" w:line="230" w:lineRule="auto"/>
            <w:ind w:right="119"/>
            <w:jc w:val="both"/>
          </w:pPr>
        </w:pPrChange>
      </w:pPr>
      <w:r w:rsidRPr="001F58E3">
        <w:rPr>
          <w:sz w:val="24"/>
        </w:rPr>
        <w:t>prednostno obravnavanje področji, relevantnih za zeleno gospodarstvo in vključevanje</w:t>
      </w:r>
      <w:r w:rsidRPr="001F58E3">
        <w:rPr>
          <w:spacing w:val="-57"/>
          <w:sz w:val="24"/>
        </w:rPr>
        <w:t xml:space="preserve"> </w:t>
      </w:r>
      <w:r w:rsidRPr="001F58E3">
        <w:rPr>
          <w:sz w:val="24"/>
        </w:rPr>
        <w:t>širših</w:t>
      </w:r>
      <w:r w:rsidRPr="001F58E3">
        <w:rPr>
          <w:spacing w:val="-2"/>
          <w:sz w:val="24"/>
        </w:rPr>
        <w:t xml:space="preserve"> </w:t>
      </w:r>
      <w:r w:rsidRPr="001F58E3">
        <w:rPr>
          <w:sz w:val="24"/>
        </w:rPr>
        <w:t>ciljev</w:t>
      </w:r>
      <w:r w:rsidRPr="001F58E3">
        <w:rPr>
          <w:spacing w:val="-1"/>
          <w:sz w:val="24"/>
        </w:rPr>
        <w:t xml:space="preserve"> </w:t>
      </w:r>
      <w:r w:rsidRPr="001F58E3">
        <w:rPr>
          <w:sz w:val="24"/>
        </w:rPr>
        <w:t>trajnostnega</w:t>
      </w:r>
      <w:r w:rsidRPr="001F58E3">
        <w:rPr>
          <w:spacing w:val="-2"/>
          <w:sz w:val="24"/>
        </w:rPr>
        <w:t xml:space="preserve"> </w:t>
      </w:r>
      <w:r w:rsidRPr="001F58E3">
        <w:rPr>
          <w:sz w:val="24"/>
        </w:rPr>
        <w:t>razvoja</w:t>
      </w:r>
      <w:r w:rsidRPr="001F58E3">
        <w:rPr>
          <w:spacing w:val="-1"/>
          <w:sz w:val="24"/>
        </w:rPr>
        <w:t xml:space="preserve"> </w:t>
      </w:r>
      <w:r w:rsidRPr="001F58E3">
        <w:rPr>
          <w:sz w:val="24"/>
        </w:rPr>
        <w:t>in</w:t>
      </w:r>
      <w:r w:rsidRPr="001F58E3">
        <w:rPr>
          <w:spacing w:val="-1"/>
          <w:sz w:val="24"/>
        </w:rPr>
        <w:t xml:space="preserve"> </w:t>
      </w:r>
      <w:r w:rsidRPr="001F58E3">
        <w:rPr>
          <w:sz w:val="24"/>
        </w:rPr>
        <w:t>pametne</w:t>
      </w:r>
      <w:r w:rsidRPr="001F58E3">
        <w:rPr>
          <w:spacing w:val="-3"/>
          <w:sz w:val="24"/>
        </w:rPr>
        <w:t xml:space="preserve"> </w:t>
      </w:r>
      <w:r w:rsidRPr="001F58E3">
        <w:rPr>
          <w:sz w:val="24"/>
        </w:rPr>
        <w:t>specializacije (zlasti</w:t>
      </w:r>
      <w:r w:rsidRPr="001F58E3">
        <w:rPr>
          <w:spacing w:val="-2"/>
          <w:sz w:val="24"/>
        </w:rPr>
        <w:t xml:space="preserve"> </w:t>
      </w:r>
      <w:r w:rsidRPr="001F58E3">
        <w:rPr>
          <w:sz w:val="24"/>
        </w:rPr>
        <w:t>relevantno</w:t>
      </w:r>
      <w:r w:rsidRPr="001F58E3">
        <w:rPr>
          <w:spacing w:val="-1"/>
          <w:sz w:val="24"/>
        </w:rPr>
        <w:t xml:space="preserve"> </w:t>
      </w:r>
      <w:r w:rsidRPr="001F58E3">
        <w:rPr>
          <w:sz w:val="24"/>
        </w:rPr>
        <w:t>pri</w:t>
      </w:r>
      <w:r w:rsidRPr="001F58E3">
        <w:rPr>
          <w:spacing w:val="-1"/>
          <w:sz w:val="24"/>
        </w:rPr>
        <w:t xml:space="preserve"> </w:t>
      </w:r>
      <w:r w:rsidRPr="001F58E3">
        <w:rPr>
          <w:sz w:val="24"/>
        </w:rPr>
        <w:t>PNK).</w:t>
      </w:r>
    </w:p>
    <w:p w14:paraId="4B02FE45" w14:textId="25DB6EE6" w:rsidR="00096889" w:rsidRPr="001F58E3" w:rsidDel="00D014E4" w:rsidRDefault="00096889">
      <w:pPr>
        <w:pStyle w:val="Odstavekseznama"/>
        <w:numPr>
          <w:ilvl w:val="0"/>
          <w:numId w:val="43"/>
        </w:numPr>
        <w:tabs>
          <w:tab w:val="left" w:pos="266"/>
          <w:tab w:val="left" w:pos="839"/>
        </w:tabs>
        <w:ind w:left="0" w:right="119" w:firstLine="0"/>
        <w:jc w:val="both"/>
        <w:rPr>
          <w:del w:id="2884" w:author="MKRR" w:date="2024-01-29T08:03:00Z"/>
          <w:sz w:val="24"/>
        </w:rPr>
        <w:sectPr w:rsidR="00096889" w:rsidRPr="001F58E3" w:rsidDel="00D014E4">
          <w:pgSz w:w="11910" w:h="16840"/>
          <w:pgMar w:top="1660" w:right="1300" w:bottom="1180" w:left="1300" w:header="807" w:footer="996" w:gutter="0"/>
          <w:cols w:space="720"/>
        </w:sectPr>
        <w:pPrChange w:id="2885" w:author="MKRR" w:date="2024-01-29T07:40:00Z">
          <w:pPr>
            <w:spacing w:line="230" w:lineRule="auto"/>
            <w:jc w:val="both"/>
          </w:pPr>
        </w:pPrChange>
      </w:pPr>
    </w:p>
    <w:p w14:paraId="4CE16CCA" w14:textId="6E3A3BC7" w:rsidR="00096889" w:rsidRDefault="00096889" w:rsidP="00224E58">
      <w:pPr>
        <w:pStyle w:val="Telobesedila"/>
        <w:tabs>
          <w:tab w:val="left" w:pos="266"/>
        </w:tabs>
        <w:ind w:left="0"/>
        <w:jc w:val="both"/>
        <w:rPr>
          <w:ins w:id="2886" w:author="MKRR" w:date="2024-01-29T08:03:00Z"/>
          <w:sz w:val="22"/>
        </w:rPr>
      </w:pPr>
    </w:p>
    <w:p w14:paraId="4B143369" w14:textId="77777777" w:rsidR="00D014E4" w:rsidRDefault="00D014E4">
      <w:pPr>
        <w:pStyle w:val="Telobesedila"/>
        <w:tabs>
          <w:tab w:val="left" w:pos="266"/>
        </w:tabs>
        <w:ind w:left="0"/>
        <w:jc w:val="both"/>
        <w:rPr>
          <w:sz w:val="22"/>
        </w:rPr>
        <w:pPrChange w:id="2887" w:author="MKRR" w:date="2024-01-29T07:40:00Z">
          <w:pPr>
            <w:pStyle w:val="Telobesedila"/>
            <w:spacing w:before="10"/>
            <w:ind w:left="0"/>
          </w:pPr>
        </w:pPrChange>
      </w:pPr>
    </w:p>
    <w:p w14:paraId="7F1770DF" w14:textId="0D1CB480" w:rsidR="00096889" w:rsidRDefault="00630B0F">
      <w:pPr>
        <w:pStyle w:val="Naslov4"/>
        <w:numPr>
          <w:ilvl w:val="0"/>
          <w:numId w:val="128"/>
        </w:numPr>
        <w:pPrChange w:id="2888" w:author="MKRR" w:date="2024-01-29T08:03:00Z">
          <w:pPr>
            <w:pStyle w:val="Odstavekseznama"/>
            <w:numPr>
              <w:ilvl w:val="2"/>
              <w:numId w:val="65"/>
            </w:numPr>
            <w:tabs>
              <w:tab w:val="left" w:pos="1535"/>
            </w:tabs>
            <w:spacing w:before="90" w:line="276" w:lineRule="auto"/>
            <w:ind w:left="1330" w:right="118" w:hanging="504"/>
            <w:jc w:val="both"/>
          </w:pPr>
        </w:pPrChange>
      </w:pPr>
      <w:bookmarkStart w:id="2889" w:name="_Toc157408749"/>
      <w:r>
        <w:t>SC ESO4.4: Spodbujanje prilagajanja delavcev, podjetij in podjetnikov na</w:t>
      </w:r>
      <w:r>
        <w:rPr>
          <w:spacing w:val="1"/>
        </w:rPr>
        <w:t xml:space="preserve"> </w:t>
      </w:r>
      <w:r>
        <w:t>spremembe, aktivnega in zdravega staranja ter zdravega in dobro prilagojenega</w:t>
      </w:r>
      <w:r>
        <w:rPr>
          <w:spacing w:val="-57"/>
        </w:rPr>
        <w:t xml:space="preserve"> </w:t>
      </w:r>
      <w:r>
        <w:t>delovnega</w:t>
      </w:r>
      <w:r>
        <w:rPr>
          <w:spacing w:val="-1"/>
        </w:rPr>
        <w:t xml:space="preserve"> </w:t>
      </w:r>
      <w:r>
        <w:t>okolja, ki obravnava</w:t>
      </w:r>
      <w:r>
        <w:rPr>
          <w:spacing w:val="1"/>
        </w:rPr>
        <w:t xml:space="preserve"> </w:t>
      </w:r>
      <w:r>
        <w:t>tveganja za zdravje</w:t>
      </w:r>
      <w:bookmarkEnd w:id="2889"/>
    </w:p>
    <w:p w14:paraId="41522601" w14:textId="77777777" w:rsidR="00096889" w:rsidRDefault="00096889">
      <w:pPr>
        <w:pStyle w:val="Telobesedila"/>
        <w:tabs>
          <w:tab w:val="left" w:pos="266"/>
        </w:tabs>
        <w:ind w:left="0"/>
        <w:jc w:val="both"/>
        <w:rPr>
          <w:b/>
          <w:i/>
          <w:sz w:val="29"/>
        </w:rPr>
        <w:pPrChange w:id="2890" w:author="MKRR" w:date="2024-01-29T07:40:00Z">
          <w:pPr>
            <w:pStyle w:val="Telobesedila"/>
            <w:spacing w:before="1"/>
            <w:ind w:left="0"/>
          </w:pPr>
        </w:pPrChange>
      </w:pPr>
    </w:p>
    <w:p w14:paraId="0788CC1C" w14:textId="77777777" w:rsidR="00096889" w:rsidRDefault="00630B0F">
      <w:pPr>
        <w:pStyle w:val="Naslov1"/>
        <w:tabs>
          <w:tab w:val="left" w:pos="266"/>
        </w:tabs>
        <w:ind w:left="0"/>
        <w:pPrChange w:id="2891" w:author="MKRR" w:date="2024-01-29T07:40:00Z">
          <w:pPr>
            <w:pStyle w:val="Naslov1"/>
          </w:pPr>
        </w:pPrChange>
      </w:pPr>
      <w:bookmarkStart w:id="2892" w:name="_Toc157408750"/>
      <w:r>
        <w:t>Predvidene</w:t>
      </w:r>
      <w:r>
        <w:rPr>
          <w:spacing w:val="-3"/>
        </w:rPr>
        <w:t xml:space="preserve"> </w:t>
      </w:r>
      <w:r>
        <w:t>dejavnosti</w:t>
      </w:r>
      <w:bookmarkEnd w:id="2892"/>
    </w:p>
    <w:p w14:paraId="260AF62F" w14:textId="77777777" w:rsidR="00096889" w:rsidRDefault="00630B0F">
      <w:pPr>
        <w:pStyle w:val="Telobesedila"/>
        <w:tabs>
          <w:tab w:val="left" w:pos="266"/>
        </w:tabs>
        <w:ind w:left="0" w:right="114"/>
        <w:jc w:val="both"/>
        <w:pPrChange w:id="2893" w:author="MKRR" w:date="2024-01-29T07:40:00Z">
          <w:pPr>
            <w:pStyle w:val="Telobesedila"/>
            <w:ind w:left="118" w:right="114"/>
            <w:jc w:val="both"/>
          </w:pPr>
        </w:pPrChange>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0D9342C4" w14:textId="77777777" w:rsidR="00096889" w:rsidRDefault="00096889">
      <w:pPr>
        <w:pStyle w:val="Telobesedila"/>
        <w:tabs>
          <w:tab w:val="left" w:pos="266"/>
        </w:tabs>
        <w:ind w:left="0"/>
        <w:jc w:val="both"/>
        <w:rPr>
          <w:sz w:val="23"/>
        </w:rPr>
        <w:pPrChange w:id="2894" w:author="MKRR" w:date="2024-01-29T07:40:00Z">
          <w:pPr>
            <w:pStyle w:val="Telobesedila"/>
            <w:spacing w:before="9"/>
            <w:ind w:left="0"/>
          </w:pPr>
        </w:pPrChange>
      </w:pPr>
    </w:p>
    <w:p w14:paraId="65751CF0" w14:textId="77777777" w:rsidR="00096889" w:rsidRDefault="00630B0F">
      <w:pPr>
        <w:pStyle w:val="Telobesedila"/>
        <w:tabs>
          <w:tab w:val="left" w:pos="266"/>
        </w:tabs>
        <w:ind w:left="0"/>
        <w:jc w:val="both"/>
        <w:pPrChange w:id="2895" w:author="MKRR" w:date="2024-01-29T07:40:00Z">
          <w:pPr>
            <w:pStyle w:val="Telobesedila"/>
            <w:ind w:left="118"/>
          </w:pPr>
        </w:pPrChange>
      </w:pPr>
      <w:r>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t>specifičnim</w:t>
      </w:r>
      <w:r>
        <w:rPr>
          <w:spacing w:val="-1"/>
        </w:rPr>
        <w:t xml:space="preserve"> </w:t>
      </w:r>
      <w:r>
        <w:t>ciljem sta:</w:t>
      </w:r>
    </w:p>
    <w:p w14:paraId="58E404D1" w14:textId="77777777" w:rsidR="00096889" w:rsidRDefault="00630B0F">
      <w:pPr>
        <w:pStyle w:val="Odstavekseznama"/>
        <w:numPr>
          <w:ilvl w:val="0"/>
          <w:numId w:val="43"/>
        </w:numPr>
        <w:tabs>
          <w:tab w:val="left" w:pos="266"/>
          <w:tab w:val="left" w:pos="838"/>
          <w:tab w:val="left" w:pos="839"/>
        </w:tabs>
        <w:ind w:left="0" w:right="114" w:firstLine="0"/>
        <w:jc w:val="both"/>
        <w:rPr>
          <w:sz w:val="24"/>
        </w:rPr>
        <w:pPrChange w:id="2896" w:author="MKRR" w:date="2024-01-29T07:40:00Z">
          <w:pPr>
            <w:pStyle w:val="Odstavekseznama"/>
            <w:numPr>
              <w:numId w:val="43"/>
            </w:numPr>
            <w:tabs>
              <w:tab w:val="left" w:pos="838"/>
              <w:tab w:val="left" w:pos="839"/>
            </w:tabs>
            <w:spacing w:before="11" w:line="230" w:lineRule="auto"/>
            <w:ind w:right="114"/>
          </w:pPr>
        </w:pPrChange>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3E99B9C4" w14:textId="77777777" w:rsidR="00096889" w:rsidRDefault="00630B0F">
      <w:pPr>
        <w:pStyle w:val="Odstavekseznama"/>
        <w:numPr>
          <w:ilvl w:val="0"/>
          <w:numId w:val="43"/>
        </w:numPr>
        <w:tabs>
          <w:tab w:val="left" w:pos="266"/>
          <w:tab w:val="left" w:pos="838"/>
          <w:tab w:val="left" w:pos="839"/>
        </w:tabs>
        <w:ind w:left="0" w:right="117" w:firstLine="0"/>
        <w:jc w:val="both"/>
        <w:rPr>
          <w:sz w:val="24"/>
        </w:rPr>
        <w:pPrChange w:id="2897" w:author="MKRR" w:date="2024-01-29T07:40:00Z">
          <w:pPr>
            <w:pStyle w:val="Odstavekseznama"/>
            <w:numPr>
              <w:numId w:val="43"/>
            </w:numPr>
            <w:tabs>
              <w:tab w:val="left" w:pos="838"/>
              <w:tab w:val="left" w:pos="839"/>
            </w:tabs>
            <w:spacing w:before="12" w:line="228" w:lineRule="auto"/>
            <w:ind w:right="117"/>
          </w:pPr>
        </w:pPrChange>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786700" w14:textId="77777777" w:rsidR="00096889" w:rsidRDefault="00096889">
      <w:pPr>
        <w:pStyle w:val="Telobesedila"/>
        <w:tabs>
          <w:tab w:val="left" w:pos="266"/>
        </w:tabs>
        <w:ind w:left="0"/>
        <w:jc w:val="both"/>
        <w:pPrChange w:id="2898" w:author="MKRR" w:date="2024-01-29T07:40:00Z">
          <w:pPr>
            <w:pStyle w:val="Telobesedila"/>
            <w:spacing w:before="7"/>
            <w:ind w:left="0"/>
          </w:pPr>
        </w:pPrChange>
      </w:pPr>
    </w:p>
    <w:p w14:paraId="681439D3" w14:textId="77777777" w:rsidR="00096889" w:rsidRDefault="00630B0F">
      <w:pPr>
        <w:pStyle w:val="Naslov1"/>
        <w:tabs>
          <w:tab w:val="left" w:pos="266"/>
        </w:tabs>
        <w:ind w:left="0"/>
        <w:pPrChange w:id="2899" w:author="MKRR" w:date="2024-01-29T07:40:00Z">
          <w:pPr>
            <w:pStyle w:val="Naslov1"/>
          </w:pPr>
        </w:pPrChange>
      </w:pPr>
      <w:bookmarkStart w:id="2900" w:name="_Toc157408751"/>
      <w:r>
        <w:t>Ciljne</w:t>
      </w:r>
      <w:r>
        <w:rPr>
          <w:spacing w:val="-4"/>
        </w:rPr>
        <w:t xml:space="preserve"> </w:t>
      </w:r>
      <w:r>
        <w:t>skupine</w:t>
      </w:r>
      <w:r>
        <w:rPr>
          <w:spacing w:val="-4"/>
        </w:rPr>
        <w:t xml:space="preserve"> </w:t>
      </w:r>
      <w:r>
        <w:t>in</w:t>
      </w:r>
      <w:r>
        <w:rPr>
          <w:spacing w:val="-2"/>
        </w:rPr>
        <w:t xml:space="preserve"> </w:t>
      </w:r>
      <w:r>
        <w:t>upravičenci</w:t>
      </w:r>
      <w:bookmarkEnd w:id="2900"/>
    </w:p>
    <w:p w14:paraId="6AFB30C9" w14:textId="77777777" w:rsidR="00096889" w:rsidRDefault="00630B0F">
      <w:pPr>
        <w:pStyle w:val="Telobesedila"/>
        <w:tabs>
          <w:tab w:val="left" w:pos="266"/>
        </w:tabs>
        <w:ind w:left="0" w:right="116"/>
        <w:jc w:val="both"/>
        <w:pPrChange w:id="2901" w:author="MKRR" w:date="2024-01-29T07:40:00Z">
          <w:pPr>
            <w:pStyle w:val="Telobesedila"/>
            <w:ind w:left="118" w:right="116"/>
            <w:jc w:val="both"/>
          </w:pPr>
        </w:pPrChange>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418B86C1" w14:textId="77777777" w:rsidR="00096889" w:rsidRDefault="00096889">
      <w:pPr>
        <w:pStyle w:val="Telobesedila"/>
        <w:tabs>
          <w:tab w:val="left" w:pos="266"/>
        </w:tabs>
        <w:ind w:left="0"/>
        <w:jc w:val="both"/>
        <w:rPr>
          <w:sz w:val="23"/>
        </w:rPr>
        <w:pPrChange w:id="2902" w:author="MKRR" w:date="2024-01-29T07:40:00Z">
          <w:pPr>
            <w:pStyle w:val="Telobesedila"/>
            <w:spacing w:before="10"/>
            <w:ind w:left="0"/>
          </w:pPr>
        </w:pPrChange>
      </w:pPr>
    </w:p>
    <w:p w14:paraId="20BD7E25" w14:textId="77777777" w:rsidR="00096889" w:rsidRDefault="00630B0F">
      <w:pPr>
        <w:pStyle w:val="Telobesedila"/>
        <w:tabs>
          <w:tab w:val="left" w:pos="266"/>
        </w:tabs>
        <w:ind w:left="0" w:right="110"/>
        <w:jc w:val="both"/>
        <w:pPrChange w:id="2903" w:author="MKRR" w:date="2024-01-29T07:40:00Z">
          <w:pPr>
            <w:pStyle w:val="Telobesedila"/>
            <w:ind w:left="118" w:right="110"/>
            <w:jc w:val="both"/>
          </w:pPr>
        </w:pPrChange>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209D17BA" w14:textId="77777777" w:rsidR="00096889" w:rsidRDefault="00096889">
      <w:pPr>
        <w:pStyle w:val="Telobesedila"/>
        <w:tabs>
          <w:tab w:val="left" w:pos="266"/>
        </w:tabs>
        <w:ind w:left="0"/>
        <w:jc w:val="both"/>
        <w:pPrChange w:id="2904" w:author="MKRR" w:date="2024-01-29T07:40:00Z">
          <w:pPr>
            <w:pStyle w:val="Telobesedila"/>
            <w:spacing w:before="5"/>
            <w:ind w:left="0"/>
          </w:pPr>
        </w:pPrChange>
      </w:pPr>
    </w:p>
    <w:p w14:paraId="45A3FC95" w14:textId="77777777" w:rsidR="00096889" w:rsidRDefault="00630B0F">
      <w:pPr>
        <w:pStyle w:val="Naslov1"/>
        <w:tabs>
          <w:tab w:val="left" w:pos="266"/>
        </w:tabs>
        <w:ind w:left="0"/>
        <w:pPrChange w:id="2905" w:author="MKRR" w:date="2024-01-29T07:40:00Z">
          <w:pPr>
            <w:pStyle w:val="Naslov1"/>
          </w:pPr>
        </w:pPrChange>
      </w:pPr>
      <w:bookmarkStart w:id="2906" w:name="_Toc157408752"/>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906"/>
    </w:p>
    <w:p w14:paraId="3F1DBAF1" w14:textId="77777777" w:rsidR="00096889" w:rsidRDefault="00630B0F">
      <w:pPr>
        <w:pStyle w:val="Telobesedila"/>
        <w:tabs>
          <w:tab w:val="left" w:pos="266"/>
        </w:tabs>
        <w:ind w:left="0"/>
        <w:jc w:val="both"/>
        <w:pPrChange w:id="2907" w:author="MKRR" w:date="2024-01-29T07:40:00Z">
          <w:pPr>
            <w:pStyle w:val="Telobesedila"/>
            <w:spacing w:line="274" w:lineRule="exact"/>
            <w:ind w:left="118"/>
            <w:jc w:val="both"/>
          </w:pPr>
        </w:pPrChange>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998F15" w14:textId="77777777" w:rsidR="00096889" w:rsidRDefault="00096889">
      <w:pPr>
        <w:pStyle w:val="Telobesedila"/>
        <w:tabs>
          <w:tab w:val="left" w:pos="266"/>
        </w:tabs>
        <w:ind w:left="0"/>
        <w:jc w:val="both"/>
        <w:pPrChange w:id="2908" w:author="MKRR" w:date="2024-01-29T07:40:00Z">
          <w:pPr>
            <w:pStyle w:val="Telobesedila"/>
            <w:ind w:left="0"/>
          </w:pPr>
        </w:pPrChange>
      </w:pPr>
    </w:p>
    <w:p w14:paraId="0813092D" w14:textId="77777777" w:rsidR="00096889" w:rsidRDefault="00630B0F">
      <w:pPr>
        <w:pStyle w:val="Telobesedila"/>
        <w:tabs>
          <w:tab w:val="left" w:pos="266"/>
        </w:tabs>
        <w:ind w:left="0"/>
        <w:jc w:val="both"/>
        <w:pPrChange w:id="2909"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D53B03A" w14:textId="77777777" w:rsidR="00096889" w:rsidRDefault="00096889">
      <w:pPr>
        <w:pStyle w:val="Telobesedila"/>
        <w:tabs>
          <w:tab w:val="left" w:pos="266"/>
        </w:tabs>
        <w:ind w:left="0"/>
        <w:jc w:val="both"/>
        <w:pPrChange w:id="2910" w:author="MKRR" w:date="2024-01-29T07:40:00Z">
          <w:pPr>
            <w:pStyle w:val="Telobesedila"/>
            <w:spacing w:before="5"/>
            <w:ind w:left="0"/>
          </w:pPr>
        </w:pPrChange>
      </w:pPr>
    </w:p>
    <w:p w14:paraId="6E9C99B4" w14:textId="77777777" w:rsidR="00096889" w:rsidRDefault="00630B0F">
      <w:pPr>
        <w:pStyle w:val="Naslov1"/>
        <w:tabs>
          <w:tab w:val="left" w:pos="266"/>
        </w:tabs>
        <w:ind w:left="0"/>
        <w:pPrChange w:id="2911" w:author="MKRR" w:date="2024-01-29T07:40:00Z">
          <w:pPr>
            <w:pStyle w:val="Naslov1"/>
          </w:pPr>
        </w:pPrChange>
      </w:pPr>
      <w:bookmarkStart w:id="2912" w:name="_Toc157408753"/>
      <w:r>
        <w:t>Način</w:t>
      </w:r>
      <w:r>
        <w:rPr>
          <w:spacing w:val="-2"/>
        </w:rPr>
        <w:t xml:space="preserve"> </w:t>
      </w:r>
      <w:r>
        <w:t>izbora</w:t>
      </w:r>
      <w:r>
        <w:rPr>
          <w:spacing w:val="-2"/>
        </w:rPr>
        <w:t xml:space="preserve"> </w:t>
      </w:r>
      <w:r>
        <w:t>operacij</w:t>
      </w:r>
      <w:bookmarkEnd w:id="2912"/>
    </w:p>
    <w:p w14:paraId="08C1792B" w14:textId="77777777" w:rsidR="00096889" w:rsidRDefault="00630B0F">
      <w:pPr>
        <w:pStyle w:val="Telobesedila"/>
        <w:tabs>
          <w:tab w:val="left" w:pos="266"/>
        </w:tabs>
        <w:ind w:left="0" w:right="121"/>
        <w:jc w:val="both"/>
        <w:pPrChange w:id="2913"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15213F5" w14:textId="77777777" w:rsidR="00096889" w:rsidRDefault="00096889">
      <w:pPr>
        <w:pStyle w:val="Telobesedila"/>
        <w:tabs>
          <w:tab w:val="left" w:pos="266"/>
        </w:tabs>
        <w:ind w:left="0"/>
        <w:jc w:val="both"/>
        <w:pPrChange w:id="2914" w:author="MKRR" w:date="2024-01-29T07:40:00Z">
          <w:pPr>
            <w:pStyle w:val="Telobesedila"/>
            <w:spacing w:before="2"/>
            <w:ind w:left="0"/>
          </w:pPr>
        </w:pPrChange>
      </w:pPr>
    </w:p>
    <w:p w14:paraId="44D44D5C" w14:textId="77777777" w:rsidR="00096889" w:rsidRDefault="00630B0F">
      <w:pPr>
        <w:pStyle w:val="Naslov1"/>
        <w:tabs>
          <w:tab w:val="left" w:pos="266"/>
        </w:tabs>
        <w:ind w:left="0"/>
        <w:pPrChange w:id="2915" w:author="MKRR" w:date="2024-01-29T07:40:00Z">
          <w:pPr>
            <w:pStyle w:val="Naslov1"/>
          </w:pPr>
        </w:pPrChange>
      </w:pPr>
      <w:bookmarkStart w:id="2916" w:name="_Toc157408754"/>
      <w:r>
        <w:t>Ugotavljanje</w:t>
      </w:r>
      <w:r>
        <w:rPr>
          <w:spacing w:val="-7"/>
        </w:rPr>
        <w:t xml:space="preserve"> </w:t>
      </w:r>
      <w:r>
        <w:t>upravičenosti</w:t>
      </w:r>
      <w:bookmarkEnd w:id="2916"/>
    </w:p>
    <w:p w14:paraId="7031CC15" w14:textId="77777777" w:rsidR="00096889" w:rsidRDefault="00630B0F">
      <w:pPr>
        <w:pStyle w:val="Telobesedila"/>
        <w:tabs>
          <w:tab w:val="left" w:pos="266"/>
        </w:tabs>
        <w:ind w:left="0" w:right="111"/>
        <w:jc w:val="both"/>
        <w:rPr>
          <w:moveFrom w:id="2917" w:author="MKRR" w:date="2024-01-04T10:44:00Z"/>
        </w:rPr>
        <w:pPrChange w:id="2918" w:author="MKRR" w:date="2024-01-29T07:40:00Z">
          <w:pPr>
            <w:pStyle w:val="Telobesedila"/>
            <w:ind w:left="118" w:right="111"/>
            <w:jc w:val="both"/>
          </w:pPr>
        </w:pPrChange>
      </w:pPr>
      <w:r>
        <w:t xml:space="preserve">Ob upoštevanju predmeta </w:t>
      </w:r>
      <w:del w:id="2919" w:author="MKRR" w:date="2024-01-04T10:44:00Z">
        <w:r>
          <w:delText>vsakega posameznega</w:delText>
        </w:r>
      </w:del>
      <w:moveFromRangeStart w:id="2920" w:author="MKRR" w:date="2024-01-04T10:44:00Z" w:name="move155257476"/>
      <w:moveFrom w:id="2921"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416F47D3" w14:textId="77777777" w:rsidR="00096889" w:rsidRDefault="00096889">
      <w:pPr>
        <w:pStyle w:val="Telobesedila"/>
        <w:tabs>
          <w:tab w:val="left" w:pos="266"/>
        </w:tabs>
        <w:ind w:left="0"/>
        <w:jc w:val="both"/>
        <w:rPr>
          <w:moveFrom w:id="2922" w:author="MKRR" w:date="2024-01-04T10:44:00Z"/>
          <w:rPrChange w:id="2923" w:author="MKRR" w:date="2024-01-04T10:44:00Z">
            <w:rPr>
              <w:moveFrom w:id="2924" w:author="MKRR" w:date="2024-01-04T10:44:00Z"/>
              <w:sz w:val="22"/>
            </w:rPr>
          </w:rPrChange>
        </w:rPr>
        <w:pPrChange w:id="2925" w:author="MKRR" w:date="2024-01-29T07:40:00Z">
          <w:pPr>
            <w:pStyle w:val="Telobesedila"/>
            <w:spacing w:before="5"/>
            <w:ind w:left="0"/>
          </w:pPr>
        </w:pPrChange>
      </w:pPr>
    </w:p>
    <w:p w14:paraId="65234FC7" w14:textId="77777777" w:rsidR="00096889" w:rsidRDefault="00630B0F">
      <w:pPr>
        <w:pStyle w:val="Naslov1"/>
        <w:tabs>
          <w:tab w:val="left" w:pos="266"/>
        </w:tabs>
        <w:ind w:left="0"/>
        <w:rPr>
          <w:moveFrom w:id="2926" w:author="MKRR" w:date="2024-01-04T10:44:00Z"/>
        </w:rPr>
        <w:pPrChange w:id="2927" w:author="MKRR" w:date="2024-01-29T07:40:00Z">
          <w:pPr>
            <w:pStyle w:val="Naslov1"/>
          </w:pPr>
        </w:pPrChange>
      </w:pPr>
      <w:moveFrom w:id="2928" w:author="MKRR" w:date="2024-01-04T10:44:00Z">
        <w:r>
          <w:t>Merila</w:t>
        </w:r>
        <w:r>
          <w:rPr>
            <w:spacing w:val="-2"/>
          </w:rPr>
          <w:t xml:space="preserve"> </w:t>
        </w:r>
        <w:r>
          <w:t>za</w:t>
        </w:r>
        <w:r>
          <w:rPr>
            <w:spacing w:val="-2"/>
          </w:rPr>
          <w:t xml:space="preserve"> </w:t>
        </w:r>
        <w:r>
          <w:t>ocenjevanje</w:t>
        </w:r>
      </w:moveFrom>
    </w:p>
    <w:moveFromRangeEnd w:id="2920"/>
    <w:p w14:paraId="1FA89479" w14:textId="16B8753D" w:rsidR="00096889" w:rsidRDefault="00B12713">
      <w:pPr>
        <w:pStyle w:val="Telobesedila"/>
        <w:tabs>
          <w:tab w:val="left" w:pos="266"/>
        </w:tabs>
        <w:ind w:left="0" w:right="111"/>
        <w:jc w:val="both"/>
        <w:rPr>
          <w:moveTo w:id="2929" w:author="MKRR" w:date="2024-01-04T10:44:00Z"/>
        </w:rPr>
        <w:pPrChange w:id="2930" w:author="MKRR" w:date="2024-01-29T07:40:00Z">
          <w:pPr>
            <w:pStyle w:val="Telobesedila"/>
            <w:ind w:left="118" w:right="111"/>
            <w:jc w:val="both"/>
          </w:pPr>
        </w:pPrChange>
      </w:pPr>
      <w:ins w:id="2931" w:author="MKRR" w:date="2024-01-04T10:44:00Z">
        <w:r>
          <w:t>načina</w:t>
        </w:r>
      </w:ins>
      <w:moveToRangeStart w:id="2932" w:author="MKRR" w:date="2024-01-04T10:44:00Z" w:name="move155257475"/>
      <w:moveTo w:id="2933" w:author="MKRR" w:date="2024-01-04T10:44:00Z">
        <w:r w:rsidR="00630B0F">
          <w:t xml:space="preserve"> izbora operacij se zagotovi zastopanost vseh</w:t>
        </w:r>
        <w:r w:rsidR="00630B0F">
          <w:rPr>
            <w:spacing w:val="1"/>
          </w:rPr>
          <w:t xml:space="preserve"> </w:t>
        </w:r>
        <w:r w:rsidR="00630B0F">
          <w:t>splošnih</w:t>
        </w:r>
        <w:r w:rsidR="00630B0F">
          <w:rPr>
            <w:spacing w:val="-1"/>
          </w:rPr>
          <w:t xml:space="preserve"> </w:t>
        </w:r>
        <w:r w:rsidR="00630B0F">
          <w:t>horizontalnih načel.</w:t>
        </w:r>
      </w:moveTo>
    </w:p>
    <w:p w14:paraId="2154A0EE" w14:textId="77777777" w:rsidR="00096889" w:rsidRDefault="00096889">
      <w:pPr>
        <w:pStyle w:val="Telobesedila"/>
        <w:tabs>
          <w:tab w:val="left" w:pos="266"/>
        </w:tabs>
        <w:ind w:left="0"/>
        <w:jc w:val="both"/>
        <w:rPr>
          <w:moveTo w:id="2934" w:author="MKRR" w:date="2024-01-04T10:44:00Z"/>
          <w:sz w:val="22"/>
        </w:rPr>
        <w:pPrChange w:id="2935" w:author="MKRR" w:date="2024-01-29T07:40:00Z">
          <w:pPr>
            <w:pStyle w:val="Telobesedila"/>
            <w:spacing w:before="1"/>
            <w:ind w:left="0"/>
          </w:pPr>
        </w:pPrChange>
      </w:pPr>
    </w:p>
    <w:p w14:paraId="46AE7C10" w14:textId="77777777" w:rsidR="00096889" w:rsidRDefault="00630B0F">
      <w:pPr>
        <w:pStyle w:val="Naslov1"/>
        <w:tabs>
          <w:tab w:val="left" w:pos="266"/>
        </w:tabs>
        <w:ind w:left="0"/>
        <w:rPr>
          <w:moveTo w:id="2936" w:author="MKRR" w:date="2024-01-04T10:44:00Z"/>
        </w:rPr>
        <w:pPrChange w:id="2937" w:author="MKRR" w:date="2024-01-29T07:40:00Z">
          <w:pPr>
            <w:pStyle w:val="Naslov1"/>
          </w:pPr>
        </w:pPrChange>
      </w:pPr>
      <w:bookmarkStart w:id="2938" w:name="_Toc157408755"/>
      <w:moveTo w:id="2939" w:author="MKRR" w:date="2024-01-04T10:44:00Z">
        <w:r>
          <w:t>Merila</w:t>
        </w:r>
        <w:r>
          <w:rPr>
            <w:spacing w:val="-2"/>
          </w:rPr>
          <w:t xml:space="preserve"> </w:t>
        </w:r>
        <w:r>
          <w:t>za</w:t>
        </w:r>
        <w:r>
          <w:rPr>
            <w:spacing w:val="-2"/>
          </w:rPr>
          <w:t xml:space="preserve"> </w:t>
        </w:r>
        <w:r>
          <w:t>ocenjevanje</w:t>
        </w:r>
        <w:bookmarkEnd w:id="2938"/>
      </w:moveTo>
    </w:p>
    <w:moveToRangeEnd w:id="2932"/>
    <w:p w14:paraId="2EDA5518" w14:textId="20101315" w:rsidR="00096889" w:rsidRDefault="00630B0F">
      <w:pPr>
        <w:pStyle w:val="Telobesedila"/>
        <w:tabs>
          <w:tab w:val="left" w:pos="266"/>
        </w:tabs>
        <w:ind w:left="0" w:right="116"/>
        <w:jc w:val="both"/>
        <w:pPrChange w:id="2940" w:author="MKRR" w:date="2024-01-29T07:40:00Z">
          <w:pPr>
            <w:pStyle w:val="Telobesedila"/>
            <w:ind w:left="118" w:right="116"/>
            <w:jc w:val="both"/>
          </w:pPr>
        </w:pPrChange>
      </w:pPr>
      <w:r>
        <w:t xml:space="preserve">Ob upoštevanju predmeta </w:t>
      </w:r>
      <w:del w:id="2941" w:author="MKRR" w:date="2024-01-04T10:44:00Z">
        <w:r>
          <w:delText>vsakega posameznega</w:delText>
        </w:r>
      </w:del>
      <w:ins w:id="2942" w:author="MKRR" w:date="2024-01-04T10:44:00Z">
        <w:r w:rsidR="00B12713">
          <w:t>načina</w:t>
        </w:r>
      </w:ins>
      <w:r w:rsidR="00B12713">
        <w:t xml:space="preserve"> </w:t>
      </w:r>
      <w:r>
        <w:t>izbora operacij</w:t>
      </w:r>
      <w:r>
        <w:rPr>
          <w:spacing w:val="1"/>
        </w:rPr>
        <w:t xml:space="preserve"> </w:t>
      </w:r>
      <w:r>
        <w:t>se</w:t>
      </w:r>
      <w:r>
        <w:rPr>
          <w:spacing w:val="1"/>
        </w:rPr>
        <w:t xml:space="preserve"> </w:t>
      </w:r>
      <w:del w:id="2943" w:author="MKRR" w:date="2024-01-04T10:44:00Z">
        <w:r>
          <w:delText>glede na relevantnost</w:delText>
        </w:r>
        <w:r>
          <w:rPr>
            <w:spacing w:val="1"/>
          </w:rPr>
          <w:delText xml:space="preserve"> </w:delText>
        </w:r>
      </w:del>
      <w:r>
        <w:t>zagotovi</w:t>
      </w:r>
      <w:r>
        <w:rPr>
          <w:spacing w:val="-1"/>
        </w:rPr>
        <w:t xml:space="preserve"> </w:t>
      </w:r>
      <w:r>
        <w:t xml:space="preserve">zastopanost </w:t>
      </w:r>
      <w:del w:id="2944" w:author="MKRR" w:date="2024-01-04T10:44:00Z">
        <w:r>
          <w:delText>vseh ali</w:delText>
        </w:r>
        <w:r>
          <w:rPr>
            <w:spacing w:val="-1"/>
          </w:rPr>
          <w:delText xml:space="preserve"> </w:delText>
        </w:r>
        <w:r>
          <w:delText>določenih</w:delText>
        </w:r>
      </w:del>
      <w:ins w:id="2945" w:author="MKRR" w:date="2024-01-04T10:44:00Z">
        <w:r w:rsidR="0079038E">
          <w:t>ustreznih</w:t>
        </w:r>
      </w:ins>
      <w:r w:rsidR="0079038E">
        <w:t xml:space="preserve"> </w:t>
      </w:r>
      <w:r>
        <w:t>posameznih</w:t>
      </w:r>
      <w:r>
        <w:rPr>
          <w:spacing w:val="1"/>
        </w:rPr>
        <w:t xml:space="preserve"> </w:t>
      </w:r>
      <w:r>
        <w:t>meril</w:t>
      </w:r>
      <w:r>
        <w:rPr>
          <w:spacing w:val="-1"/>
        </w:rPr>
        <w:t xml:space="preserve"> </w:t>
      </w:r>
      <w:r>
        <w:t>za</w:t>
      </w:r>
      <w:r>
        <w:rPr>
          <w:spacing w:val="-1"/>
        </w:rPr>
        <w:t xml:space="preserve"> </w:t>
      </w:r>
      <w:r>
        <w:t>ocenjevanje:</w:t>
      </w:r>
    </w:p>
    <w:p w14:paraId="08FF470C" w14:textId="77777777" w:rsidR="00096889" w:rsidRDefault="00630B0F">
      <w:pPr>
        <w:pStyle w:val="Odstavekseznama"/>
        <w:numPr>
          <w:ilvl w:val="0"/>
          <w:numId w:val="42"/>
        </w:numPr>
        <w:tabs>
          <w:tab w:val="left" w:pos="266"/>
          <w:tab w:val="left" w:pos="839"/>
        </w:tabs>
        <w:ind w:left="0" w:right="118" w:firstLine="0"/>
        <w:jc w:val="both"/>
        <w:rPr>
          <w:sz w:val="24"/>
        </w:rPr>
        <w:pPrChange w:id="2946" w:author="MKRR" w:date="2024-01-29T07:40:00Z">
          <w:pPr>
            <w:pStyle w:val="Odstavekseznama"/>
            <w:numPr>
              <w:numId w:val="42"/>
            </w:numPr>
            <w:tabs>
              <w:tab w:val="left" w:pos="839"/>
            </w:tabs>
            <w:spacing w:before="5" w:line="232" w:lineRule="auto"/>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4555C38" w14:textId="21453AAA" w:rsidR="00096889" w:rsidDel="00D014E4" w:rsidRDefault="00096889">
      <w:pPr>
        <w:tabs>
          <w:tab w:val="left" w:pos="266"/>
        </w:tabs>
        <w:jc w:val="both"/>
        <w:rPr>
          <w:del w:id="2947" w:author="MKRR" w:date="2024-01-29T08:03:00Z"/>
          <w:sz w:val="24"/>
        </w:rPr>
        <w:sectPr w:rsidR="00096889" w:rsidDel="00D014E4">
          <w:pgSz w:w="11910" w:h="16840"/>
          <w:pgMar w:top="1660" w:right="1300" w:bottom="1180" w:left="1300" w:header="807" w:footer="996" w:gutter="0"/>
          <w:cols w:space="720"/>
        </w:sectPr>
        <w:pPrChange w:id="2948" w:author="MKRR" w:date="2024-01-29T07:40:00Z">
          <w:pPr>
            <w:spacing w:line="232" w:lineRule="auto"/>
            <w:jc w:val="both"/>
          </w:pPr>
        </w:pPrChange>
      </w:pPr>
    </w:p>
    <w:p w14:paraId="19BFA76A" w14:textId="77E84D04" w:rsidR="00096889" w:rsidDel="00D014E4" w:rsidRDefault="00096889">
      <w:pPr>
        <w:pStyle w:val="Telobesedila"/>
        <w:tabs>
          <w:tab w:val="left" w:pos="266"/>
        </w:tabs>
        <w:ind w:left="0"/>
        <w:jc w:val="both"/>
        <w:rPr>
          <w:del w:id="2949" w:author="MKRR" w:date="2024-01-29T08:03:00Z"/>
          <w:sz w:val="22"/>
        </w:rPr>
        <w:pPrChange w:id="2950" w:author="MKRR" w:date="2024-01-29T07:40:00Z">
          <w:pPr>
            <w:pStyle w:val="Telobesedila"/>
            <w:spacing w:before="8"/>
            <w:ind w:left="0"/>
          </w:pPr>
        </w:pPrChange>
      </w:pPr>
    </w:p>
    <w:p w14:paraId="68864387"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1" w:author="MKRR" w:date="2024-01-29T07:40:00Z">
          <w:pPr>
            <w:pStyle w:val="Odstavekseznama"/>
            <w:numPr>
              <w:numId w:val="42"/>
            </w:numPr>
            <w:tabs>
              <w:tab w:val="left" w:pos="838"/>
              <w:tab w:val="left" w:pos="839"/>
            </w:tabs>
            <w:spacing w:before="86"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1D990D3"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2" w:author="MKRR" w:date="2024-01-29T07:40:00Z">
          <w:pPr>
            <w:pStyle w:val="Odstavekseznama"/>
            <w:numPr>
              <w:numId w:val="42"/>
            </w:numPr>
            <w:tabs>
              <w:tab w:val="left" w:pos="838"/>
              <w:tab w:val="left" w:pos="839"/>
            </w:tabs>
            <w:spacing w:line="281" w:lineRule="exact"/>
            <w:ind w:hanging="361"/>
          </w:pPr>
        </w:pPrChange>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1295AF05" w14:textId="77777777" w:rsidR="00096889" w:rsidRDefault="00630B0F">
      <w:pPr>
        <w:pStyle w:val="Odstavekseznama"/>
        <w:numPr>
          <w:ilvl w:val="0"/>
          <w:numId w:val="42"/>
        </w:numPr>
        <w:tabs>
          <w:tab w:val="left" w:pos="266"/>
          <w:tab w:val="left" w:pos="838"/>
          <w:tab w:val="left" w:pos="839"/>
        </w:tabs>
        <w:ind w:left="0" w:right="111" w:firstLine="0"/>
        <w:jc w:val="both"/>
        <w:rPr>
          <w:sz w:val="24"/>
        </w:rPr>
        <w:pPrChange w:id="2953" w:author="MKRR" w:date="2024-01-29T07:40:00Z">
          <w:pPr>
            <w:pStyle w:val="Odstavekseznama"/>
            <w:numPr>
              <w:numId w:val="42"/>
            </w:numPr>
            <w:tabs>
              <w:tab w:val="left" w:pos="838"/>
              <w:tab w:val="left" w:pos="839"/>
            </w:tabs>
            <w:spacing w:before="3" w:line="230" w:lineRule="auto"/>
            <w:ind w:right="111"/>
          </w:pPr>
        </w:pPrChange>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1368076C"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4" w:author="MKRR" w:date="2024-01-29T07:40:00Z">
          <w:pPr>
            <w:pStyle w:val="Odstavekseznama"/>
            <w:numPr>
              <w:numId w:val="42"/>
            </w:numPr>
            <w:tabs>
              <w:tab w:val="left" w:pos="838"/>
              <w:tab w:val="left" w:pos="839"/>
            </w:tabs>
            <w:spacing w:before="1" w:line="286"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F171FC"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5" w:author="MKRR" w:date="2024-01-29T07:40:00Z">
          <w:pPr>
            <w:pStyle w:val="Odstavekseznama"/>
            <w:numPr>
              <w:numId w:val="42"/>
            </w:numPr>
            <w:tabs>
              <w:tab w:val="left" w:pos="838"/>
              <w:tab w:val="left" w:pos="839"/>
            </w:tabs>
            <w:spacing w:line="280" w:lineRule="exact"/>
            <w:ind w:hanging="361"/>
          </w:pPr>
        </w:pPrChange>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01AE896C" w14:textId="77777777" w:rsidR="00096889" w:rsidRDefault="00630B0F">
      <w:pPr>
        <w:pStyle w:val="Odstavekseznama"/>
        <w:numPr>
          <w:ilvl w:val="0"/>
          <w:numId w:val="42"/>
        </w:numPr>
        <w:tabs>
          <w:tab w:val="left" w:pos="266"/>
          <w:tab w:val="left" w:pos="838"/>
          <w:tab w:val="left" w:pos="839"/>
        </w:tabs>
        <w:ind w:left="0" w:right="119" w:firstLine="0"/>
        <w:jc w:val="both"/>
        <w:rPr>
          <w:sz w:val="24"/>
        </w:rPr>
        <w:pPrChange w:id="2956" w:author="MKRR" w:date="2024-01-29T07:40:00Z">
          <w:pPr>
            <w:pStyle w:val="Odstavekseznama"/>
            <w:numPr>
              <w:numId w:val="42"/>
            </w:numPr>
            <w:tabs>
              <w:tab w:val="left" w:pos="838"/>
              <w:tab w:val="left" w:pos="839"/>
            </w:tabs>
            <w:spacing w:before="3" w:line="230" w:lineRule="auto"/>
            <w:ind w:right="119"/>
          </w:pPr>
        </w:pPrChange>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FDAA28B" w14:textId="77777777" w:rsidR="00096889" w:rsidRDefault="00630B0F">
      <w:pPr>
        <w:pStyle w:val="Odstavekseznama"/>
        <w:numPr>
          <w:ilvl w:val="0"/>
          <w:numId w:val="42"/>
        </w:numPr>
        <w:tabs>
          <w:tab w:val="left" w:pos="266"/>
          <w:tab w:val="left" w:pos="838"/>
          <w:tab w:val="left" w:pos="839"/>
        </w:tabs>
        <w:ind w:left="0" w:right="119" w:firstLine="0"/>
        <w:jc w:val="both"/>
        <w:rPr>
          <w:sz w:val="24"/>
        </w:rPr>
        <w:pPrChange w:id="2957" w:author="MKRR" w:date="2024-01-29T07:40:00Z">
          <w:pPr>
            <w:pStyle w:val="Odstavekseznama"/>
            <w:numPr>
              <w:numId w:val="42"/>
            </w:numPr>
            <w:tabs>
              <w:tab w:val="left" w:pos="838"/>
              <w:tab w:val="left" w:pos="839"/>
            </w:tabs>
            <w:spacing w:before="11" w:line="230"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219A6BB8" w14:textId="77777777" w:rsidR="00096889" w:rsidRDefault="00096889">
      <w:pPr>
        <w:pStyle w:val="Telobesedila"/>
        <w:tabs>
          <w:tab w:val="left" w:pos="266"/>
        </w:tabs>
        <w:ind w:left="0"/>
        <w:jc w:val="both"/>
        <w:rPr>
          <w:sz w:val="26"/>
        </w:rPr>
        <w:pPrChange w:id="2958" w:author="MKRR" w:date="2024-01-29T07:40:00Z">
          <w:pPr>
            <w:pStyle w:val="Telobesedila"/>
            <w:ind w:left="0"/>
          </w:pPr>
        </w:pPrChange>
      </w:pPr>
    </w:p>
    <w:p w14:paraId="3C232552" w14:textId="4C660B11" w:rsidR="00096889" w:rsidRDefault="00630B0F">
      <w:pPr>
        <w:pStyle w:val="Naslov4"/>
        <w:numPr>
          <w:ilvl w:val="0"/>
          <w:numId w:val="128"/>
        </w:numPr>
        <w:pPrChange w:id="2959" w:author="MKRR" w:date="2024-01-29T08:03:00Z">
          <w:pPr>
            <w:pStyle w:val="Odstavekseznama"/>
            <w:numPr>
              <w:ilvl w:val="2"/>
              <w:numId w:val="65"/>
            </w:numPr>
            <w:tabs>
              <w:tab w:val="left" w:pos="1535"/>
            </w:tabs>
            <w:spacing w:before="225" w:line="276" w:lineRule="auto"/>
            <w:ind w:left="1330" w:right="115" w:hanging="504"/>
            <w:jc w:val="both"/>
          </w:pPr>
        </w:pPrChange>
      </w:pPr>
      <w:bookmarkStart w:id="2960" w:name="_Toc157408756"/>
      <w:r>
        <w:t>SC ESO4.5: Izboljšanje kakovosti, vključenosti, učinkovitosti in relevantnosti</w:t>
      </w:r>
      <w:r>
        <w:rPr>
          <w:spacing w:val="-57"/>
        </w:rPr>
        <w:t xml:space="preserve"> </w:t>
      </w:r>
      <w:r>
        <w:t>sistemov</w:t>
      </w:r>
      <w:r>
        <w:rPr>
          <w:spacing w:val="1"/>
        </w:rPr>
        <w:t xml:space="preserve"> </w:t>
      </w:r>
      <w:r>
        <w:t>izobraževanja</w:t>
      </w:r>
      <w:r>
        <w:rPr>
          <w:spacing w:val="1"/>
        </w:rPr>
        <w:t xml:space="preserve"> </w:t>
      </w:r>
      <w:r>
        <w:t>in</w:t>
      </w:r>
      <w:r>
        <w:rPr>
          <w:spacing w:val="1"/>
        </w:rPr>
        <w:t xml:space="preserve"> </w:t>
      </w:r>
      <w:r>
        <w:t>usposabljanja</w:t>
      </w:r>
      <w:r>
        <w:rPr>
          <w:spacing w:val="1"/>
        </w:rPr>
        <w:t xml:space="preserve"> </w:t>
      </w:r>
      <w:r>
        <w:t>za</w:t>
      </w:r>
      <w:r>
        <w:rPr>
          <w:spacing w:val="1"/>
        </w:rPr>
        <w:t xml:space="preserve"> </w:t>
      </w:r>
      <w:r>
        <w:t>potrebe</w:t>
      </w:r>
      <w:r>
        <w:rPr>
          <w:spacing w:val="1"/>
        </w:rPr>
        <w:t xml:space="preserve"> </w:t>
      </w:r>
      <w:r>
        <w:t>trga</w:t>
      </w:r>
      <w:r>
        <w:rPr>
          <w:spacing w:val="1"/>
        </w:rPr>
        <w:t xml:space="preserve"> </w:t>
      </w:r>
      <w:r>
        <w:t>dela,</w:t>
      </w:r>
      <w:r>
        <w:rPr>
          <w:spacing w:val="1"/>
        </w:rPr>
        <w:t xml:space="preserve"> </w:t>
      </w:r>
      <w:r>
        <w:t>vključno</w:t>
      </w:r>
      <w:r>
        <w:rPr>
          <w:spacing w:val="1"/>
        </w:rPr>
        <w:t xml:space="preserve"> </w:t>
      </w:r>
      <w:r>
        <w:t>s</w:t>
      </w:r>
      <w:r>
        <w:rPr>
          <w:spacing w:val="1"/>
        </w:rPr>
        <w:t xml:space="preserve"> </w:t>
      </w:r>
      <w:r>
        <w:t>potrjevanjem</w:t>
      </w:r>
      <w:r>
        <w:rPr>
          <w:spacing w:val="1"/>
        </w:rPr>
        <w:t xml:space="preserve"> </w:t>
      </w:r>
      <w:r>
        <w:t>neformalnega</w:t>
      </w:r>
      <w:r>
        <w:rPr>
          <w:spacing w:val="1"/>
        </w:rPr>
        <w:t xml:space="preserve"> </w:t>
      </w:r>
      <w:r>
        <w:t>in</w:t>
      </w:r>
      <w:r>
        <w:rPr>
          <w:spacing w:val="1"/>
        </w:rPr>
        <w:t xml:space="preserve"> </w:t>
      </w:r>
      <w:r>
        <w:t>priložnostnega</w:t>
      </w:r>
      <w:r>
        <w:rPr>
          <w:spacing w:val="1"/>
        </w:rPr>
        <w:t xml:space="preserve"> </w:t>
      </w:r>
      <w:r>
        <w:t>učenja,</w:t>
      </w:r>
      <w:r>
        <w:rPr>
          <w:spacing w:val="1"/>
        </w:rPr>
        <w:t xml:space="preserve"> </w:t>
      </w:r>
      <w:r>
        <w:t>da</w:t>
      </w:r>
      <w:r>
        <w:rPr>
          <w:spacing w:val="1"/>
        </w:rPr>
        <w:t xml:space="preserve"> </w:t>
      </w:r>
      <w:r>
        <w:t>bi</w:t>
      </w:r>
      <w:r>
        <w:rPr>
          <w:spacing w:val="61"/>
        </w:rPr>
        <w:t xml:space="preserve"> </w:t>
      </w:r>
      <w:r>
        <w:t>podprli</w:t>
      </w:r>
      <w:r>
        <w:rPr>
          <w:spacing w:val="1"/>
        </w:rPr>
        <w:t xml:space="preserve"> </w:t>
      </w:r>
      <w:r>
        <w:t>pridobivanje ključnih kompetenc, tudi podjetniških in digitalnih veščin, ter s</w:t>
      </w:r>
      <w:r>
        <w:rPr>
          <w:spacing w:val="1"/>
        </w:rPr>
        <w:t xml:space="preserve"> </w:t>
      </w:r>
      <w:r>
        <w:t>spodbujanjem uvedbe</w:t>
      </w:r>
      <w:r>
        <w:rPr>
          <w:spacing w:val="-2"/>
        </w:rPr>
        <w:t xml:space="preserve"> </w:t>
      </w:r>
      <w:r>
        <w:t>dualnih sistemov</w:t>
      </w:r>
      <w:r>
        <w:rPr>
          <w:spacing w:val="-2"/>
        </w:rPr>
        <w:t xml:space="preserve"> </w:t>
      </w:r>
      <w:r>
        <w:t>usposabljanja</w:t>
      </w:r>
      <w:r>
        <w:rPr>
          <w:spacing w:val="-1"/>
        </w:rPr>
        <w:t xml:space="preserve"> </w:t>
      </w:r>
      <w:r>
        <w:t>in</w:t>
      </w:r>
      <w:r>
        <w:rPr>
          <w:spacing w:val="-1"/>
        </w:rPr>
        <w:t xml:space="preserve"> </w:t>
      </w:r>
      <w:r>
        <w:t>vajeništev</w:t>
      </w:r>
      <w:bookmarkEnd w:id="2960"/>
    </w:p>
    <w:p w14:paraId="2B5B8C76" w14:textId="77777777" w:rsidR="00096889" w:rsidRDefault="00096889">
      <w:pPr>
        <w:pStyle w:val="Telobesedila"/>
        <w:tabs>
          <w:tab w:val="left" w:pos="266"/>
        </w:tabs>
        <w:ind w:left="0"/>
        <w:jc w:val="both"/>
        <w:rPr>
          <w:b/>
          <w:i/>
          <w:sz w:val="29"/>
        </w:rPr>
        <w:pPrChange w:id="2961" w:author="MKRR" w:date="2024-01-29T07:40:00Z">
          <w:pPr>
            <w:pStyle w:val="Telobesedila"/>
            <w:ind w:left="0"/>
          </w:pPr>
        </w:pPrChange>
      </w:pPr>
    </w:p>
    <w:p w14:paraId="72286441" w14:textId="77777777" w:rsidR="00096889" w:rsidRDefault="00630B0F">
      <w:pPr>
        <w:pStyle w:val="Naslov1"/>
        <w:tabs>
          <w:tab w:val="left" w:pos="266"/>
        </w:tabs>
        <w:ind w:left="0"/>
        <w:pPrChange w:id="2962" w:author="MKRR" w:date="2024-01-29T07:40:00Z">
          <w:pPr>
            <w:pStyle w:val="Naslov1"/>
          </w:pPr>
        </w:pPrChange>
      </w:pPr>
      <w:bookmarkStart w:id="2963" w:name="_Toc157408757"/>
      <w:r>
        <w:t>Predvidene</w:t>
      </w:r>
      <w:r>
        <w:rPr>
          <w:spacing w:val="-3"/>
        </w:rPr>
        <w:t xml:space="preserve"> </w:t>
      </w:r>
      <w:r>
        <w:t>dejavnosti</w:t>
      </w:r>
      <w:bookmarkEnd w:id="2963"/>
    </w:p>
    <w:p w14:paraId="129B0634" w14:textId="77777777" w:rsidR="00096889" w:rsidRDefault="00630B0F">
      <w:pPr>
        <w:pStyle w:val="Telobesedila"/>
        <w:tabs>
          <w:tab w:val="left" w:pos="266"/>
        </w:tabs>
        <w:ind w:left="0" w:right="115"/>
        <w:jc w:val="both"/>
        <w:pPrChange w:id="2964" w:author="MKRR" w:date="2024-01-29T07:40:00Z">
          <w:pPr>
            <w:pStyle w:val="Telobesedila"/>
            <w:ind w:left="118" w:right="115"/>
            <w:jc w:val="both"/>
          </w:pPr>
        </w:pPrChange>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6049C4A4" w14:textId="77777777" w:rsidR="00096889" w:rsidRDefault="00096889">
      <w:pPr>
        <w:pStyle w:val="Telobesedila"/>
        <w:tabs>
          <w:tab w:val="left" w:pos="266"/>
        </w:tabs>
        <w:ind w:left="0"/>
        <w:jc w:val="both"/>
        <w:rPr>
          <w:sz w:val="23"/>
        </w:rPr>
        <w:pPrChange w:id="2965" w:author="MKRR" w:date="2024-01-29T07:40:00Z">
          <w:pPr>
            <w:pStyle w:val="Telobesedila"/>
            <w:spacing w:before="9"/>
            <w:ind w:left="0"/>
          </w:pPr>
        </w:pPrChange>
      </w:pPr>
    </w:p>
    <w:p w14:paraId="0909B9EC" w14:textId="77777777" w:rsidR="00096889" w:rsidRDefault="00630B0F">
      <w:pPr>
        <w:pStyle w:val="Telobesedila"/>
        <w:tabs>
          <w:tab w:val="left" w:pos="266"/>
        </w:tabs>
        <w:ind w:left="0" w:right="117"/>
        <w:jc w:val="both"/>
        <w:pPrChange w:id="2966"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552E4D41" w14:textId="77777777" w:rsidR="00096889" w:rsidRDefault="00630B0F">
      <w:pPr>
        <w:pStyle w:val="Odstavekseznama"/>
        <w:numPr>
          <w:ilvl w:val="0"/>
          <w:numId w:val="42"/>
        </w:numPr>
        <w:tabs>
          <w:tab w:val="left" w:pos="266"/>
          <w:tab w:val="left" w:pos="839"/>
        </w:tabs>
        <w:ind w:left="0" w:firstLine="0"/>
        <w:jc w:val="both"/>
        <w:rPr>
          <w:sz w:val="24"/>
        </w:rPr>
        <w:pPrChange w:id="2967" w:author="MKRR" w:date="2024-01-29T07:40:00Z">
          <w:pPr>
            <w:pStyle w:val="Odstavekseznama"/>
            <w:numPr>
              <w:numId w:val="42"/>
            </w:numPr>
            <w:tabs>
              <w:tab w:val="left" w:pos="839"/>
            </w:tabs>
            <w:spacing w:line="287" w:lineRule="exact"/>
            <w:ind w:hanging="361"/>
            <w:jc w:val="both"/>
          </w:pPr>
        </w:pPrChange>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6C568B21" w14:textId="77777777" w:rsidR="00096889" w:rsidRDefault="00630B0F">
      <w:pPr>
        <w:pStyle w:val="Odstavekseznama"/>
        <w:numPr>
          <w:ilvl w:val="0"/>
          <w:numId w:val="42"/>
        </w:numPr>
        <w:tabs>
          <w:tab w:val="left" w:pos="266"/>
          <w:tab w:val="left" w:pos="839"/>
        </w:tabs>
        <w:ind w:left="0" w:right="117" w:firstLine="0"/>
        <w:jc w:val="both"/>
        <w:rPr>
          <w:sz w:val="24"/>
        </w:rPr>
        <w:pPrChange w:id="2968" w:author="MKRR" w:date="2024-01-29T07:40:00Z">
          <w:pPr>
            <w:pStyle w:val="Odstavekseznama"/>
            <w:numPr>
              <w:numId w:val="42"/>
            </w:numPr>
            <w:tabs>
              <w:tab w:val="left" w:pos="839"/>
            </w:tabs>
            <w:spacing w:line="235" w:lineRule="auto"/>
            <w:ind w:right="117"/>
            <w:jc w:val="both"/>
          </w:pPr>
        </w:pPrChange>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4F246CFE" w14:textId="77777777" w:rsidR="00096889" w:rsidRDefault="00630B0F">
      <w:pPr>
        <w:pStyle w:val="Odstavekseznama"/>
        <w:numPr>
          <w:ilvl w:val="0"/>
          <w:numId w:val="42"/>
        </w:numPr>
        <w:tabs>
          <w:tab w:val="left" w:pos="266"/>
          <w:tab w:val="left" w:pos="839"/>
        </w:tabs>
        <w:ind w:left="0" w:right="115" w:firstLine="0"/>
        <w:jc w:val="both"/>
        <w:rPr>
          <w:sz w:val="24"/>
        </w:rPr>
        <w:pPrChange w:id="2969" w:author="MKRR" w:date="2024-01-29T07:40:00Z">
          <w:pPr>
            <w:pStyle w:val="Odstavekseznama"/>
            <w:numPr>
              <w:numId w:val="42"/>
            </w:numPr>
            <w:tabs>
              <w:tab w:val="left" w:pos="839"/>
            </w:tabs>
            <w:spacing w:before="1" w:line="237" w:lineRule="auto"/>
            <w:ind w:right="115"/>
            <w:jc w:val="both"/>
          </w:pPr>
        </w:pPrChange>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3763DCA" w14:textId="77777777" w:rsidR="00096889" w:rsidRDefault="00630B0F">
      <w:pPr>
        <w:pStyle w:val="Odstavekseznama"/>
        <w:numPr>
          <w:ilvl w:val="0"/>
          <w:numId w:val="42"/>
        </w:numPr>
        <w:tabs>
          <w:tab w:val="left" w:pos="266"/>
          <w:tab w:val="left" w:pos="839"/>
        </w:tabs>
        <w:ind w:left="0" w:right="114" w:firstLine="0"/>
        <w:jc w:val="both"/>
        <w:rPr>
          <w:sz w:val="24"/>
        </w:rPr>
        <w:pPrChange w:id="2970" w:author="MKRR" w:date="2024-01-29T07:40:00Z">
          <w:pPr>
            <w:pStyle w:val="Odstavekseznama"/>
            <w:numPr>
              <w:numId w:val="42"/>
            </w:numPr>
            <w:tabs>
              <w:tab w:val="left" w:pos="839"/>
            </w:tabs>
            <w:spacing w:before="2" w:line="235" w:lineRule="auto"/>
            <w:ind w:right="114"/>
            <w:jc w:val="both"/>
          </w:pPr>
        </w:pPrChange>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2A2D4F57" w14:textId="77777777" w:rsidR="00096889" w:rsidRDefault="00096889">
      <w:pPr>
        <w:pStyle w:val="Telobesedila"/>
        <w:tabs>
          <w:tab w:val="left" w:pos="266"/>
        </w:tabs>
        <w:ind w:left="0"/>
        <w:jc w:val="both"/>
        <w:pPrChange w:id="2971" w:author="MKRR" w:date="2024-01-29T07:40:00Z">
          <w:pPr>
            <w:pStyle w:val="Telobesedila"/>
            <w:spacing w:before="8"/>
            <w:ind w:left="0"/>
          </w:pPr>
        </w:pPrChange>
      </w:pPr>
    </w:p>
    <w:p w14:paraId="27499818" w14:textId="77777777" w:rsidR="00096889" w:rsidRDefault="00630B0F">
      <w:pPr>
        <w:pStyle w:val="Naslov1"/>
        <w:tabs>
          <w:tab w:val="left" w:pos="266"/>
        </w:tabs>
        <w:ind w:left="0"/>
        <w:pPrChange w:id="2972" w:author="MKRR" w:date="2024-01-29T07:40:00Z">
          <w:pPr>
            <w:pStyle w:val="Naslov1"/>
          </w:pPr>
        </w:pPrChange>
      </w:pPr>
      <w:bookmarkStart w:id="2973" w:name="_Toc157408758"/>
      <w:r>
        <w:t>Ciljne</w:t>
      </w:r>
      <w:r>
        <w:rPr>
          <w:spacing w:val="-4"/>
        </w:rPr>
        <w:t xml:space="preserve"> </w:t>
      </w:r>
      <w:r>
        <w:t>skupine</w:t>
      </w:r>
      <w:r>
        <w:rPr>
          <w:spacing w:val="-4"/>
        </w:rPr>
        <w:t xml:space="preserve"> </w:t>
      </w:r>
      <w:r>
        <w:t>in</w:t>
      </w:r>
      <w:r>
        <w:rPr>
          <w:spacing w:val="-2"/>
        </w:rPr>
        <w:t xml:space="preserve"> </w:t>
      </w:r>
      <w:r>
        <w:t>upravičenci</w:t>
      </w:r>
      <w:bookmarkEnd w:id="2973"/>
    </w:p>
    <w:p w14:paraId="4D5CA23E" w14:textId="4AD4796A" w:rsidR="00096889" w:rsidDel="00D014E4" w:rsidRDefault="00630B0F">
      <w:pPr>
        <w:pStyle w:val="Telobesedila"/>
        <w:tabs>
          <w:tab w:val="left" w:pos="266"/>
        </w:tabs>
        <w:ind w:left="0" w:right="115"/>
        <w:jc w:val="both"/>
        <w:rPr>
          <w:del w:id="2974" w:author="MKRR" w:date="2024-01-29T08:04:00Z"/>
        </w:rPr>
        <w:pPrChange w:id="2975"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ins w:id="2976" w:author="MKRR" w:date="2024-01-29T08:04:00Z">
        <w:r w:rsidR="00D014E4">
          <w:t xml:space="preserve"> </w:t>
        </w:r>
      </w:ins>
    </w:p>
    <w:p w14:paraId="75C8EFF9" w14:textId="01C3585B" w:rsidR="00096889" w:rsidDel="00D014E4" w:rsidRDefault="00096889">
      <w:pPr>
        <w:tabs>
          <w:tab w:val="left" w:pos="266"/>
        </w:tabs>
        <w:ind w:right="115"/>
        <w:jc w:val="both"/>
        <w:rPr>
          <w:del w:id="2977" w:author="MKRR" w:date="2024-01-29T08:04:00Z"/>
        </w:rPr>
        <w:sectPr w:rsidR="00096889" w:rsidDel="00D014E4">
          <w:pgSz w:w="11910" w:h="16840"/>
          <w:pgMar w:top="1660" w:right="1300" w:bottom="1180" w:left="1300" w:header="807" w:footer="996" w:gutter="0"/>
          <w:cols w:space="720"/>
        </w:sectPr>
        <w:pPrChange w:id="2978" w:author="MKRR" w:date="2024-01-29T08:04:00Z">
          <w:pPr>
            <w:jc w:val="both"/>
          </w:pPr>
        </w:pPrChange>
      </w:pPr>
    </w:p>
    <w:p w14:paraId="38AB204A" w14:textId="3E2151FB" w:rsidR="00096889" w:rsidDel="00D014E4" w:rsidRDefault="00096889">
      <w:pPr>
        <w:pStyle w:val="Telobesedila"/>
        <w:tabs>
          <w:tab w:val="left" w:pos="266"/>
        </w:tabs>
        <w:ind w:left="0"/>
        <w:jc w:val="both"/>
        <w:rPr>
          <w:del w:id="2979" w:author="MKRR" w:date="2024-01-29T08:04:00Z"/>
          <w:sz w:val="22"/>
        </w:rPr>
        <w:pPrChange w:id="2980" w:author="MKRR" w:date="2024-01-29T07:40:00Z">
          <w:pPr>
            <w:pStyle w:val="Telobesedila"/>
            <w:spacing w:before="3"/>
            <w:ind w:left="0"/>
          </w:pPr>
        </w:pPrChange>
      </w:pPr>
    </w:p>
    <w:p w14:paraId="1802820A" w14:textId="77777777" w:rsidR="00096889" w:rsidRDefault="00630B0F">
      <w:pPr>
        <w:pStyle w:val="Telobesedila"/>
        <w:tabs>
          <w:tab w:val="left" w:pos="266"/>
        </w:tabs>
        <w:ind w:left="0" w:right="119"/>
        <w:jc w:val="both"/>
        <w:pPrChange w:id="2981" w:author="MKRR" w:date="2024-01-29T07:40:00Z">
          <w:pPr>
            <w:pStyle w:val="Telobesedila"/>
            <w:spacing w:before="90"/>
            <w:ind w:left="118" w:right="119"/>
            <w:jc w:val="both"/>
          </w:pPr>
        </w:pPrChange>
      </w:pP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3343743A" w14:textId="77777777" w:rsidR="00096889" w:rsidRDefault="00096889">
      <w:pPr>
        <w:pStyle w:val="Telobesedila"/>
        <w:tabs>
          <w:tab w:val="left" w:pos="266"/>
        </w:tabs>
        <w:ind w:left="0"/>
        <w:jc w:val="both"/>
        <w:pPrChange w:id="2982" w:author="MKRR" w:date="2024-01-29T07:40:00Z">
          <w:pPr>
            <w:pStyle w:val="Telobesedila"/>
            <w:ind w:left="0"/>
          </w:pPr>
        </w:pPrChange>
      </w:pPr>
    </w:p>
    <w:p w14:paraId="3DCEB08F" w14:textId="77777777" w:rsidR="00096889" w:rsidRDefault="00630B0F">
      <w:pPr>
        <w:pStyle w:val="Telobesedila"/>
        <w:tabs>
          <w:tab w:val="left" w:pos="266"/>
        </w:tabs>
        <w:ind w:left="0" w:right="116"/>
        <w:jc w:val="both"/>
        <w:pPrChange w:id="2983" w:author="MKRR" w:date="2024-01-29T07:40:00Z">
          <w:pPr>
            <w:pStyle w:val="Telobesedila"/>
            <w:ind w:left="118" w:right="116"/>
            <w:jc w:val="both"/>
          </w:pPr>
        </w:pPrChange>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3D582F79" w14:textId="77777777" w:rsidR="00096889" w:rsidRDefault="00096889">
      <w:pPr>
        <w:pStyle w:val="Telobesedila"/>
        <w:tabs>
          <w:tab w:val="left" w:pos="266"/>
        </w:tabs>
        <w:ind w:left="0"/>
        <w:jc w:val="both"/>
        <w:pPrChange w:id="2984" w:author="MKRR" w:date="2024-01-29T07:40:00Z">
          <w:pPr>
            <w:pStyle w:val="Telobesedila"/>
            <w:spacing w:before="5"/>
            <w:ind w:left="0"/>
          </w:pPr>
        </w:pPrChange>
      </w:pPr>
    </w:p>
    <w:p w14:paraId="7B220068" w14:textId="77777777" w:rsidR="00096889" w:rsidRDefault="00630B0F">
      <w:pPr>
        <w:pStyle w:val="Naslov1"/>
        <w:tabs>
          <w:tab w:val="left" w:pos="266"/>
        </w:tabs>
        <w:ind w:left="0"/>
        <w:pPrChange w:id="2985" w:author="MKRR" w:date="2024-01-29T07:40:00Z">
          <w:pPr>
            <w:pStyle w:val="Naslov1"/>
          </w:pPr>
        </w:pPrChange>
      </w:pPr>
      <w:bookmarkStart w:id="2986" w:name="_Toc157408759"/>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bookmarkEnd w:id="2986"/>
    </w:p>
    <w:p w14:paraId="6276929C" w14:textId="77777777" w:rsidR="00096889" w:rsidRDefault="00630B0F">
      <w:pPr>
        <w:pStyle w:val="Telobesedila"/>
        <w:tabs>
          <w:tab w:val="left" w:pos="266"/>
        </w:tabs>
        <w:ind w:left="0"/>
        <w:jc w:val="both"/>
        <w:pPrChange w:id="2987"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9E35C2F" w14:textId="77777777" w:rsidR="00096889" w:rsidRDefault="00096889">
      <w:pPr>
        <w:pStyle w:val="Telobesedila"/>
        <w:tabs>
          <w:tab w:val="left" w:pos="266"/>
        </w:tabs>
        <w:ind w:left="0"/>
        <w:jc w:val="both"/>
        <w:pPrChange w:id="2988" w:author="MKRR" w:date="2024-01-29T07:40:00Z">
          <w:pPr>
            <w:pStyle w:val="Telobesedila"/>
            <w:spacing w:before="1"/>
            <w:ind w:left="0"/>
          </w:pPr>
        </w:pPrChange>
      </w:pPr>
    </w:p>
    <w:p w14:paraId="22547E66" w14:textId="77777777" w:rsidR="00096889" w:rsidRDefault="00630B0F">
      <w:pPr>
        <w:pStyle w:val="Telobesedila"/>
        <w:tabs>
          <w:tab w:val="left" w:pos="266"/>
        </w:tabs>
        <w:ind w:left="0"/>
        <w:jc w:val="both"/>
        <w:pPrChange w:id="2989"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E81C455" w14:textId="77777777" w:rsidR="00096889" w:rsidRDefault="00096889">
      <w:pPr>
        <w:pStyle w:val="Telobesedila"/>
        <w:tabs>
          <w:tab w:val="left" w:pos="266"/>
        </w:tabs>
        <w:ind w:left="0"/>
        <w:jc w:val="both"/>
        <w:pPrChange w:id="2990" w:author="MKRR" w:date="2024-01-29T07:40:00Z">
          <w:pPr>
            <w:pStyle w:val="Telobesedila"/>
            <w:spacing w:before="5"/>
            <w:ind w:left="0"/>
          </w:pPr>
        </w:pPrChange>
      </w:pPr>
    </w:p>
    <w:p w14:paraId="7355A9F9" w14:textId="77777777" w:rsidR="00096889" w:rsidRDefault="00630B0F">
      <w:pPr>
        <w:pStyle w:val="Naslov1"/>
        <w:tabs>
          <w:tab w:val="left" w:pos="266"/>
        </w:tabs>
        <w:ind w:left="0"/>
        <w:pPrChange w:id="2991" w:author="MKRR" w:date="2024-01-29T07:40:00Z">
          <w:pPr>
            <w:pStyle w:val="Naslov1"/>
          </w:pPr>
        </w:pPrChange>
      </w:pPr>
      <w:bookmarkStart w:id="2992" w:name="_Toc157408760"/>
      <w:r>
        <w:t>Način</w:t>
      </w:r>
      <w:r>
        <w:rPr>
          <w:spacing w:val="-2"/>
        </w:rPr>
        <w:t xml:space="preserve"> </w:t>
      </w:r>
      <w:r>
        <w:t>izbora</w:t>
      </w:r>
      <w:r>
        <w:rPr>
          <w:spacing w:val="-2"/>
        </w:rPr>
        <w:t xml:space="preserve"> </w:t>
      </w:r>
      <w:r>
        <w:t>operacij</w:t>
      </w:r>
      <w:bookmarkEnd w:id="2992"/>
    </w:p>
    <w:p w14:paraId="38669F08" w14:textId="77777777" w:rsidR="00096889" w:rsidRDefault="00630B0F">
      <w:pPr>
        <w:pStyle w:val="Telobesedila"/>
        <w:tabs>
          <w:tab w:val="left" w:pos="266"/>
        </w:tabs>
        <w:ind w:left="0" w:right="117"/>
        <w:jc w:val="both"/>
        <w:pPrChange w:id="2993" w:author="MKRR" w:date="2024-01-29T07:40:00Z">
          <w:pPr>
            <w:pStyle w:val="Telobesedila"/>
            <w:ind w:left="118" w:right="117"/>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3EFCD32" w14:textId="77777777" w:rsidR="00096889" w:rsidRDefault="00096889">
      <w:pPr>
        <w:pStyle w:val="Telobesedila"/>
        <w:tabs>
          <w:tab w:val="left" w:pos="266"/>
        </w:tabs>
        <w:ind w:left="0"/>
        <w:jc w:val="both"/>
        <w:pPrChange w:id="2994" w:author="MKRR" w:date="2024-01-29T07:40:00Z">
          <w:pPr>
            <w:pStyle w:val="Telobesedila"/>
            <w:spacing w:before="2"/>
            <w:ind w:left="0"/>
          </w:pPr>
        </w:pPrChange>
      </w:pPr>
    </w:p>
    <w:p w14:paraId="319FE875" w14:textId="77777777" w:rsidR="00096889" w:rsidRDefault="00630B0F">
      <w:pPr>
        <w:pStyle w:val="Naslov1"/>
        <w:tabs>
          <w:tab w:val="left" w:pos="266"/>
        </w:tabs>
        <w:ind w:left="0"/>
        <w:pPrChange w:id="2995" w:author="MKRR" w:date="2024-01-29T07:40:00Z">
          <w:pPr>
            <w:pStyle w:val="Naslov1"/>
          </w:pPr>
        </w:pPrChange>
      </w:pPr>
      <w:bookmarkStart w:id="2996" w:name="_Toc157408761"/>
      <w:r>
        <w:t>Ugotavljanje</w:t>
      </w:r>
      <w:r>
        <w:rPr>
          <w:spacing w:val="-5"/>
        </w:rPr>
        <w:t xml:space="preserve"> </w:t>
      </w:r>
      <w:r>
        <w:t>upravičenosti</w:t>
      </w:r>
      <w:bookmarkEnd w:id="2996"/>
    </w:p>
    <w:p w14:paraId="5EA59C8E" w14:textId="23B8D550" w:rsidR="00096889" w:rsidRDefault="00630B0F">
      <w:pPr>
        <w:pStyle w:val="Telobesedila"/>
        <w:tabs>
          <w:tab w:val="left" w:pos="266"/>
        </w:tabs>
        <w:ind w:left="0" w:right="111"/>
        <w:jc w:val="both"/>
        <w:pPrChange w:id="2997" w:author="MKRR" w:date="2024-01-29T07:40:00Z">
          <w:pPr>
            <w:pStyle w:val="Telobesedila"/>
            <w:ind w:left="118" w:right="111"/>
            <w:jc w:val="both"/>
          </w:pPr>
        </w:pPrChange>
      </w:pPr>
      <w:r>
        <w:t xml:space="preserve">Ob upoštevanju predmeta </w:t>
      </w:r>
      <w:del w:id="2998" w:author="MKRR" w:date="2024-01-04T10:44:00Z">
        <w:r>
          <w:delText>vsakega posameznega</w:delText>
        </w:r>
      </w:del>
      <w:ins w:id="2999" w:author="MKRR" w:date="2024-01-04T10:44:00Z">
        <w:r w:rsidR="00B12713">
          <w:t>načina</w:t>
        </w:r>
      </w:ins>
      <w:r>
        <w:t xml:space="preserve"> izbora operacij se zagotovi zastopanost vseh</w:t>
      </w:r>
      <w:r>
        <w:rPr>
          <w:spacing w:val="1"/>
        </w:rPr>
        <w:t xml:space="preserve"> </w:t>
      </w:r>
      <w:r>
        <w:t>splošnih</w:t>
      </w:r>
      <w:r>
        <w:rPr>
          <w:spacing w:val="-1"/>
        </w:rPr>
        <w:t xml:space="preserve"> </w:t>
      </w:r>
      <w:r>
        <w:t>horizontalnih načel</w:t>
      </w:r>
    </w:p>
    <w:p w14:paraId="1273DB71" w14:textId="77777777" w:rsidR="00096889" w:rsidRDefault="00096889">
      <w:pPr>
        <w:pStyle w:val="Telobesedila"/>
        <w:tabs>
          <w:tab w:val="left" w:pos="266"/>
        </w:tabs>
        <w:ind w:left="0"/>
        <w:jc w:val="both"/>
        <w:pPrChange w:id="3000" w:author="MKRR" w:date="2024-01-29T07:40:00Z">
          <w:pPr>
            <w:pStyle w:val="Telobesedila"/>
            <w:spacing w:before="3"/>
            <w:ind w:left="0"/>
          </w:pPr>
        </w:pPrChange>
      </w:pPr>
    </w:p>
    <w:p w14:paraId="01B62817" w14:textId="77777777" w:rsidR="00096889" w:rsidRDefault="00630B0F">
      <w:pPr>
        <w:pStyle w:val="Naslov1"/>
        <w:tabs>
          <w:tab w:val="left" w:pos="266"/>
        </w:tabs>
        <w:ind w:left="0"/>
        <w:pPrChange w:id="3001" w:author="MKRR" w:date="2024-01-29T07:40:00Z">
          <w:pPr>
            <w:pStyle w:val="Naslov1"/>
          </w:pPr>
        </w:pPrChange>
      </w:pPr>
      <w:bookmarkStart w:id="3002" w:name="_Toc157408762"/>
      <w:r>
        <w:t>Merila</w:t>
      </w:r>
      <w:r>
        <w:rPr>
          <w:spacing w:val="-2"/>
        </w:rPr>
        <w:t xml:space="preserve"> </w:t>
      </w:r>
      <w:r>
        <w:t>za</w:t>
      </w:r>
      <w:r>
        <w:rPr>
          <w:spacing w:val="-2"/>
        </w:rPr>
        <w:t xml:space="preserve"> </w:t>
      </w:r>
      <w:r>
        <w:t>ocenjevanje</w:t>
      </w:r>
      <w:bookmarkEnd w:id="3002"/>
    </w:p>
    <w:p w14:paraId="442CAA03" w14:textId="5CECB9F1" w:rsidR="00096889" w:rsidRDefault="00630B0F">
      <w:pPr>
        <w:pStyle w:val="Telobesedila"/>
        <w:tabs>
          <w:tab w:val="left" w:pos="266"/>
        </w:tabs>
        <w:ind w:left="0" w:right="116"/>
        <w:jc w:val="both"/>
        <w:pPrChange w:id="3003" w:author="MKRR" w:date="2024-01-29T07:40:00Z">
          <w:pPr>
            <w:pStyle w:val="Telobesedila"/>
            <w:ind w:left="118" w:right="116"/>
            <w:jc w:val="both"/>
          </w:pPr>
        </w:pPrChange>
      </w:pPr>
      <w:r>
        <w:t xml:space="preserve">Ob upoštevanju predmeta </w:t>
      </w:r>
      <w:del w:id="3004" w:author="MKRR" w:date="2024-01-04T10:44:00Z">
        <w:r>
          <w:delText>vsakega posameznega</w:delText>
        </w:r>
      </w:del>
      <w:ins w:id="3005" w:author="MKRR" w:date="2024-01-04T10:44:00Z">
        <w:r w:rsidR="00B12713">
          <w:t>načina</w:t>
        </w:r>
      </w:ins>
      <w:r>
        <w:t xml:space="preserve"> izbora operacij</w:t>
      </w:r>
      <w:r>
        <w:rPr>
          <w:spacing w:val="1"/>
        </w:rPr>
        <w:t xml:space="preserve"> </w:t>
      </w:r>
      <w:r>
        <w:t>se</w:t>
      </w:r>
      <w:r>
        <w:rPr>
          <w:spacing w:val="1"/>
        </w:rPr>
        <w:t xml:space="preserve"> </w:t>
      </w:r>
      <w:del w:id="3006"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007" w:author="MKRR" w:date="2024-01-04T10:44:00Z">
        <w:r>
          <w:delText>vseh</w:delText>
        </w:r>
        <w:r>
          <w:rPr>
            <w:spacing w:val="-1"/>
          </w:rPr>
          <w:delText xml:space="preserve"> </w:delText>
        </w:r>
        <w:r>
          <w:delText>ali</w:delText>
        </w:r>
        <w:r>
          <w:rPr>
            <w:spacing w:val="-1"/>
          </w:rPr>
          <w:delText xml:space="preserve"> </w:delText>
        </w:r>
        <w:r>
          <w:delText>določenih</w:delText>
        </w:r>
      </w:del>
      <w:ins w:id="3008"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0082FCA7" w14:textId="77777777" w:rsidR="00096889" w:rsidRDefault="00630B0F">
      <w:pPr>
        <w:pStyle w:val="Odstavekseznama"/>
        <w:numPr>
          <w:ilvl w:val="0"/>
          <w:numId w:val="41"/>
        </w:numPr>
        <w:tabs>
          <w:tab w:val="left" w:pos="266"/>
          <w:tab w:val="left" w:pos="839"/>
        </w:tabs>
        <w:ind w:left="0" w:right="112" w:firstLine="0"/>
        <w:jc w:val="both"/>
        <w:rPr>
          <w:sz w:val="24"/>
        </w:rPr>
        <w:pPrChange w:id="3009" w:author="MKRR" w:date="2024-01-29T07:40:00Z">
          <w:pPr>
            <w:pStyle w:val="Odstavekseznama"/>
            <w:numPr>
              <w:numId w:val="41"/>
            </w:numPr>
            <w:tabs>
              <w:tab w:val="left" w:pos="839"/>
            </w:tabs>
            <w:spacing w:before="3" w:line="235" w:lineRule="auto"/>
            <w:ind w:right="112"/>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C2348B1"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0" w:author="MKRR" w:date="2024-01-29T07:40:00Z">
          <w:pPr>
            <w:pStyle w:val="Odstavekseznama"/>
            <w:numPr>
              <w:numId w:val="41"/>
            </w:numPr>
            <w:tabs>
              <w:tab w:val="left" w:pos="838"/>
              <w:tab w:val="left" w:pos="839"/>
            </w:tabs>
            <w:spacing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0A886B8"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1" w:author="MKRR" w:date="2024-01-29T07:40:00Z">
          <w:pPr>
            <w:pStyle w:val="Odstavekseznama"/>
            <w:numPr>
              <w:numId w:val="41"/>
            </w:numPr>
            <w:tabs>
              <w:tab w:val="left" w:pos="838"/>
              <w:tab w:val="left" w:pos="839"/>
            </w:tabs>
            <w:spacing w:line="280" w:lineRule="exact"/>
            <w:ind w:hanging="361"/>
          </w:pPr>
        </w:pPrChange>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4C450CAC"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2" w:author="MKRR" w:date="2024-01-29T07:40:00Z">
          <w:pPr>
            <w:pStyle w:val="Odstavekseznama"/>
            <w:numPr>
              <w:numId w:val="41"/>
            </w:numPr>
            <w:tabs>
              <w:tab w:val="left" w:pos="838"/>
              <w:tab w:val="left" w:pos="839"/>
            </w:tabs>
            <w:spacing w:line="280" w:lineRule="exact"/>
            <w:ind w:hanging="361"/>
          </w:pPr>
        </w:pPrChange>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1003F56F"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3" w:author="MKRR" w:date="2024-01-29T07:40:00Z">
          <w:pPr>
            <w:pStyle w:val="Odstavekseznama"/>
            <w:numPr>
              <w:numId w:val="41"/>
            </w:numPr>
            <w:tabs>
              <w:tab w:val="left" w:pos="838"/>
              <w:tab w:val="left" w:pos="839"/>
            </w:tabs>
            <w:spacing w:line="281" w:lineRule="exact"/>
            <w:ind w:hanging="361"/>
          </w:pPr>
        </w:pPrChange>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02EB59BA" w14:textId="77777777" w:rsidR="00096889" w:rsidRDefault="00630B0F">
      <w:pPr>
        <w:pStyle w:val="Odstavekseznama"/>
        <w:numPr>
          <w:ilvl w:val="0"/>
          <w:numId w:val="41"/>
        </w:numPr>
        <w:tabs>
          <w:tab w:val="left" w:pos="266"/>
          <w:tab w:val="left" w:pos="838"/>
          <w:tab w:val="left" w:pos="839"/>
        </w:tabs>
        <w:ind w:left="0" w:right="115" w:firstLine="0"/>
        <w:jc w:val="both"/>
        <w:rPr>
          <w:sz w:val="24"/>
        </w:rPr>
        <w:pPrChange w:id="3014" w:author="MKRR" w:date="2024-01-29T07:40:00Z">
          <w:pPr>
            <w:pStyle w:val="Odstavekseznama"/>
            <w:numPr>
              <w:numId w:val="41"/>
            </w:numPr>
            <w:tabs>
              <w:tab w:val="left" w:pos="838"/>
              <w:tab w:val="left" w:pos="839"/>
            </w:tabs>
            <w:spacing w:before="3" w:line="230" w:lineRule="auto"/>
            <w:ind w:right="115"/>
          </w:pPr>
        </w:pPrChange>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19DDE31A"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5" w:author="MKRR" w:date="2024-01-29T07:40:00Z">
          <w:pPr>
            <w:pStyle w:val="Odstavekseznama"/>
            <w:numPr>
              <w:numId w:val="41"/>
            </w:numPr>
            <w:tabs>
              <w:tab w:val="left" w:pos="838"/>
              <w:tab w:val="left" w:pos="839"/>
            </w:tabs>
            <w:spacing w:before="1" w:line="287"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05E2E91" w14:textId="77777777" w:rsidR="00096889" w:rsidRDefault="00630B0F">
      <w:pPr>
        <w:pStyle w:val="Odstavekseznama"/>
        <w:numPr>
          <w:ilvl w:val="0"/>
          <w:numId w:val="41"/>
        </w:numPr>
        <w:tabs>
          <w:tab w:val="left" w:pos="266"/>
          <w:tab w:val="left" w:pos="838"/>
          <w:tab w:val="left" w:pos="839"/>
        </w:tabs>
        <w:ind w:left="0" w:right="120" w:firstLine="0"/>
        <w:jc w:val="both"/>
        <w:rPr>
          <w:sz w:val="24"/>
        </w:rPr>
        <w:pPrChange w:id="3016" w:author="MKRR" w:date="2024-01-29T07:40:00Z">
          <w:pPr>
            <w:pStyle w:val="Odstavekseznama"/>
            <w:numPr>
              <w:numId w:val="41"/>
            </w:numPr>
            <w:tabs>
              <w:tab w:val="left" w:pos="838"/>
              <w:tab w:val="left" w:pos="839"/>
            </w:tabs>
            <w:spacing w:before="4" w:line="230" w:lineRule="auto"/>
            <w:ind w:right="120"/>
          </w:pPr>
        </w:pPrChange>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682D6483" w14:textId="77777777" w:rsidR="00096889" w:rsidRDefault="00630B0F">
      <w:pPr>
        <w:pStyle w:val="Odstavekseznama"/>
        <w:numPr>
          <w:ilvl w:val="0"/>
          <w:numId w:val="41"/>
        </w:numPr>
        <w:tabs>
          <w:tab w:val="left" w:pos="266"/>
          <w:tab w:val="left" w:pos="838"/>
          <w:tab w:val="left" w:pos="839"/>
        </w:tabs>
        <w:ind w:left="0" w:right="119" w:firstLine="0"/>
        <w:jc w:val="both"/>
        <w:rPr>
          <w:sz w:val="24"/>
        </w:rPr>
        <w:pPrChange w:id="3017" w:author="MKRR" w:date="2024-01-29T07:40:00Z">
          <w:pPr>
            <w:pStyle w:val="Odstavekseznama"/>
            <w:numPr>
              <w:numId w:val="41"/>
            </w:numPr>
            <w:tabs>
              <w:tab w:val="left" w:pos="838"/>
              <w:tab w:val="left" w:pos="839"/>
            </w:tabs>
            <w:spacing w:before="12" w:line="228"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3075EEE6"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8" w:author="MKRR" w:date="2024-01-29T07:40:00Z">
          <w:pPr>
            <w:pStyle w:val="Odstavekseznama"/>
            <w:numPr>
              <w:numId w:val="41"/>
            </w:numPr>
            <w:tabs>
              <w:tab w:val="left" w:pos="838"/>
              <w:tab w:val="left" w:pos="839"/>
            </w:tabs>
            <w:spacing w:before="6"/>
            <w:ind w:hanging="361"/>
          </w:pPr>
        </w:pPrChange>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375ACA51" w14:textId="5442ADE6" w:rsidR="00096889" w:rsidDel="00D014E4" w:rsidRDefault="00096889">
      <w:pPr>
        <w:tabs>
          <w:tab w:val="left" w:pos="266"/>
        </w:tabs>
        <w:jc w:val="both"/>
        <w:rPr>
          <w:del w:id="3019" w:author="MKRR" w:date="2024-01-29T08:04:00Z"/>
          <w:sz w:val="24"/>
        </w:rPr>
        <w:sectPr w:rsidR="00096889" w:rsidDel="00D014E4">
          <w:pgSz w:w="11910" w:h="16840"/>
          <w:pgMar w:top="1660" w:right="1300" w:bottom="1180" w:left="1300" w:header="807" w:footer="996" w:gutter="0"/>
          <w:cols w:space="720"/>
        </w:sectPr>
        <w:pPrChange w:id="3020" w:author="MKRR" w:date="2024-01-29T07:40:00Z">
          <w:pPr/>
        </w:pPrChange>
      </w:pPr>
    </w:p>
    <w:p w14:paraId="31105A52" w14:textId="77777777" w:rsidR="00096889" w:rsidRDefault="00096889">
      <w:pPr>
        <w:pStyle w:val="Telobesedila"/>
        <w:tabs>
          <w:tab w:val="left" w:pos="266"/>
        </w:tabs>
        <w:ind w:left="0"/>
        <w:jc w:val="both"/>
        <w:rPr>
          <w:sz w:val="22"/>
        </w:rPr>
        <w:pPrChange w:id="3021" w:author="MKRR" w:date="2024-01-29T07:40:00Z">
          <w:pPr>
            <w:pStyle w:val="Telobesedila"/>
            <w:spacing w:before="8"/>
            <w:ind w:left="0"/>
          </w:pPr>
        </w:pPrChange>
      </w:pPr>
    </w:p>
    <w:p w14:paraId="5B65CDE9" w14:textId="5CAFC391" w:rsidR="00096889" w:rsidRDefault="00630B0F">
      <w:pPr>
        <w:pStyle w:val="Naslov4"/>
        <w:numPr>
          <w:ilvl w:val="0"/>
          <w:numId w:val="128"/>
        </w:numPr>
        <w:pPrChange w:id="3022" w:author="MKRR" w:date="2024-01-29T08:04:00Z">
          <w:pPr>
            <w:pStyle w:val="Odstavekseznama"/>
            <w:numPr>
              <w:ilvl w:val="2"/>
              <w:numId w:val="65"/>
            </w:numPr>
            <w:tabs>
              <w:tab w:val="left" w:pos="1535"/>
            </w:tabs>
            <w:spacing w:before="90" w:line="276" w:lineRule="auto"/>
            <w:ind w:left="1330" w:right="112" w:hanging="504"/>
            <w:jc w:val="both"/>
          </w:pPr>
        </w:pPrChange>
      </w:pPr>
      <w:bookmarkStart w:id="3023" w:name="_Toc157408763"/>
      <w:r>
        <w:t>SC ESO4.7: Spodbujanje vseživljenjskega učenja, zlasti prožnih možnosti za</w:t>
      </w:r>
      <w:r>
        <w:rPr>
          <w:spacing w:val="1"/>
        </w:rPr>
        <w:t xml:space="preserve"> </w:t>
      </w:r>
      <w:r>
        <w:t>izpopolnjevanje</w:t>
      </w:r>
      <w:r>
        <w:rPr>
          <w:spacing w:val="1"/>
        </w:rPr>
        <w:t xml:space="preserve"> </w:t>
      </w:r>
      <w:r>
        <w:t>in</w:t>
      </w:r>
      <w:r>
        <w:rPr>
          <w:spacing w:val="1"/>
        </w:rPr>
        <w:t xml:space="preserve"> </w:t>
      </w:r>
      <w:r>
        <w:t>prekvalifikacijo</w:t>
      </w:r>
      <w:r>
        <w:rPr>
          <w:spacing w:val="1"/>
        </w:rPr>
        <w:t xml:space="preserve"> </w:t>
      </w:r>
      <w:r>
        <w:t>za</w:t>
      </w:r>
      <w:r>
        <w:rPr>
          <w:spacing w:val="1"/>
        </w:rPr>
        <w:t xml:space="preserve"> </w:t>
      </w:r>
      <w:r>
        <w:t>vse,</w:t>
      </w:r>
      <w:r>
        <w:rPr>
          <w:spacing w:val="1"/>
        </w:rPr>
        <w:t xml:space="preserve"> </w:t>
      </w:r>
      <w:r>
        <w:t>ob</w:t>
      </w:r>
      <w:r>
        <w:rPr>
          <w:spacing w:val="1"/>
        </w:rPr>
        <w:t xml:space="preserve"> </w:t>
      </w:r>
      <w:r>
        <w:t>upoštevanju</w:t>
      </w:r>
      <w:r>
        <w:rPr>
          <w:spacing w:val="1"/>
        </w:rPr>
        <w:t xml:space="preserve"> </w:t>
      </w:r>
      <w:r>
        <w:t>podjetniških</w:t>
      </w:r>
      <w:r>
        <w:rPr>
          <w:spacing w:val="1"/>
        </w:rPr>
        <w:t xml:space="preserve"> </w:t>
      </w:r>
      <w:r>
        <w:t>in</w:t>
      </w:r>
      <w:r>
        <w:rPr>
          <w:spacing w:val="1"/>
        </w:rPr>
        <w:t xml:space="preserve"> </w:t>
      </w:r>
      <w:r>
        <w:t>digitalnih veščin, boljše predvidevanje sprememb in zahtev po novih veščinah</w:t>
      </w:r>
      <w:r>
        <w:rPr>
          <w:spacing w:val="1"/>
        </w:rPr>
        <w:t xml:space="preserve"> </w:t>
      </w:r>
      <w:r>
        <w:t>na podlagi potreb trga dela, olajševanje kariernih prehodov in spodbujanje</w:t>
      </w:r>
      <w:r>
        <w:rPr>
          <w:spacing w:val="1"/>
        </w:rPr>
        <w:t xml:space="preserve"> </w:t>
      </w:r>
      <w:r>
        <w:t>poklicne</w:t>
      </w:r>
      <w:r>
        <w:rPr>
          <w:spacing w:val="-2"/>
        </w:rPr>
        <w:t xml:space="preserve"> </w:t>
      </w:r>
      <w:r>
        <w:t>mobilnosti</w:t>
      </w:r>
      <w:bookmarkEnd w:id="3023"/>
    </w:p>
    <w:p w14:paraId="6B99407A" w14:textId="77777777" w:rsidR="00096889" w:rsidRDefault="00096889">
      <w:pPr>
        <w:pStyle w:val="Telobesedila"/>
        <w:tabs>
          <w:tab w:val="left" w:pos="266"/>
        </w:tabs>
        <w:ind w:left="0"/>
        <w:jc w:val="both"/>
        <w:rPr>
          <w:b/>
          <w:i/>
          <w:sz w:val="30"/>
        </w:rPr>
        <w:pPrChange w:id="3024" w:author="MKRR" w:date="2024-01-29T07:40:00Z">
          <w:pPr>
            <w:pStyle w:val="Telobesedila"/>
            <w:spacing w:before="7"/>
            <w:ind w:left="0"/>
          </w:pPr>
        </w:pPrChange>
      </w:pPr>
    </w:p>
    <w:p w14:paraId="714B8A8B" w14:textId="77777777" w:rsidR="00096889" w:rsidRDefault="00630B0F">
      <w:pPr>
        <w:pStyle w:val="Naslov1"/>
        <w:tabs>
          <w:tab w:val="left" w:pos="266"/>
        </w:tabs>
        <w:ind w:left="0"/>
        <w:pPrChange w:id="3025" w:author="MKRR" w:date="2024-01-29T07:40:00Z">
          <w:pPr>
            <w:pStyle w:val="Naslov1"/>
          </w:pPr>
        </w:pPrChange>
      </w:pPr>
      <w:bookmarkStart w:id="3026" w:name="_Toc157408764"/>
      <w:r>
        <w:t>Predvidene</w:t>
      </w:r>
      <w:r>
        <w:rPr>
          <w:spacing w:val="-3"/>
        </w:rPr>
        <w:t xml:space="preserve"> </w:t>
      </w:r>
      <w:r>
        <w:t>dejavnosti</w:t>
      </w:r>
      <w:bookmarkEnd w:id="3026"/>
    </w:p>
    <w:p w14:paraId="7A0EEB02" w14:textId="77777777" w:rsidR="00096889" w:rsidRDefault="00630B0F">
      <w:pPr>
        <w:pStyle w:val="Telobesedila"/>
        <w:tabs>
          <w:tab w:val="left" w:pos="266"/>
        </w:tabs>
        <w:ind w:left="0" w:right="114"/>
        <w:jc w:val="both"/>
        <w:pPrChange w:id="3027" w:author="MKRR" w:date="2024-01-29T07:40:00Z">
          <w:pPr>
            <w:pStyle w:val="Telobesedila"/>
            <w:ind w:left="118" w:right="114"/>
            <w:jc w:val="both"/>
          </w:pPr>
        </w:pPrChange>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95A96F3" w14:textId="77777777" w:rsidR="00096889" w:rsidRDefault="00096889">
      <w:pPr>
        <w:pStyle w:val="Telobesedila"/>
        <w:tabs>
          <w:tab w:val="left" w:pos="266"/>
        </w:tabs>
        <w:ind w:left="0"/>
        <w:jc w:val="both"/>
        <w:rPr>
          <w:sz w:val="23"/>
        </w:rPr>
        <w:pPrChange w:id="3028" w:author="MKRR" w:date="2024-01-29T07:40:00Z">
          <w:pPr>
            <w:pStyle w:val="Telobesedila"/>
            <w:spacing w:before="10"/>
            <w:ind w:left="0"/>
          </w:pPr>
        </w:pPrChange>
      </w:pPr>
    </w:p>
    <w:p w14:paraId="135DBF6C" w14:textId="77777777" w:rsidR="00096889" w:rsidRDefault="00630B0F">
      <w:pPr>
        <w:pStyle w:val="Telobesedila"/>
        <w:tabs>
          <w:tab w:val="left" w:pos="266"/>
        </w:tabs>
        <w:ind w:left="0" w:right="117"/>
        <w:jc w:val="both"/>
        <w:pPrChange w:id="302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0E854F3B" w14:textId="77777777" w:rsidR="00096889" w:rsidRDefault="00630B0F">
      <w:pPr>
        <w:pStyle w:val="Odstavekseznama"/>
        <w:numPr>
          <w:ilvl w:val="0"/>
          <w:numId w:val="41"/>
        </w:numPr>
        <w:tabs>
          <w:tab w:val="left" w:pos="266"/>
          <w:tab w:val="left" w:pos="839"/>
        </w:tabs>
        <w:ind w:left="0" w:right="119" w:firstLine="0"/>
        <w:jc w:val="both"/>
        <w:rPr>
          <w:sz w:val="24"/>
        </w:rPr>
        <w:pPrChange w:id="3030" w:author="MKRR" w:date="2024-01-29T07:40:00Z">
          <w:pPr>
            <w:pStyle w:val="Odstavekseznama"/>
            <w:numPr>
              <w:numId w:val="41"/>
            </w:numPr>
            <w:tabs>
              <w:tab w:val="left" w:pos="839"/>
            </w:tabs>
            <w:spacing w:before="10" w:line="230" w:lineRule="auto"/>
            <w:ind w:right="119"/>
            <w:jc w:val="both"/>
          </w:pPr>
        </w:pPrChange>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2B3D385E" w14:textId="77777777" w:rsidR="00096889" w:rsidRDefault="00630B0F">
      <w:pPr>
        <w:pStyle w:val="Odstavekseznama"/>
        <w:numPr>
          <w:ilvl w:val="0"/>
          <w:numId w:val="41"/>
        </w:numPr>
        <w:tabs>
          <w:tab w:val="left" w:pos="266"/>
          <w:tab w:val="left" w:pos="839"/>
        </w:tabs>
        <w:ind w:left="0" w:firstLine="0"/>
        <w:jc w:val="both"/>
        <w:rPr>
          <w:sz w:val="24"/>
        </w:rPr>
        <w:pPrChange w:id="3031" w:author="MKRR" w:date="2024-01-29T07:40:00Z">
          <w:pPr>
            <w:pStyle w:val="Odstavekseznama"/>
            <w:numPr>
              <w:numId w:val="41"/>
            </w:numPr>
            <w:tabs>
              <w:tab w:val="left" w:pos="839"/>
            </w:tabs>
            <w:spacing w:before="1" w:line="287" w:lineRule="exact"/>
            <w:ind w:hanging="361"/>
            <w:jc w:val="both"/>
          </w:pPr>
        </w:pPrChange>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66A82EE2" w14:textId="77777777" w:rsidR="00096889" w:rsidRDefault="00630B0F">
      <w:pPr>
        <w:pStyle w:val="Odstavekseznama"/>
        <w:numPr>
          <w:ilvl w:val="0"/>
          <w:numId w:val="41"/>
        </w:numPr>
        <w:tabs>
          <w:tab w:val="left" w:pos="266"/>
          <w:tab w:val="left" w:pos="839"/>
        </w:tabs>
        <w:ind w:left="0" w:right="112" w:firstLine="0"/>
        <w:jc w:val="both"/>
        <w:rPr>
          <w:sz w:val="24"/>
        </w:rPr>
        <w:pPrChange w:id="3032" w:author="MKRR" w:date="2024-01-29T07:40:00Z">
          <w:pPr>
            <w:pStyle w:val="Odstavekseznama"/>
            <w:numPr>
              <w:numId w:val="41"/>
            </w:numPr>
            <w:tabs>
              <w:tab w:val="left" w:pos="839"/>
            </w:tabs>
            <w:ind w:right="112"/>
            <w:jc w:val="both"/>
          </w:pPr>
        </w:pPrChange>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dela, ipd.),</w:t>
      </w:r>
    </w:p>
    <w:p w14:paraId="5D1B91E8" w14:textId="77777777" w:rsidR="00096889" w:rsidRDefault="00630B0F">
      <w:pPr>
        <w:pStyle w:val="Odstavekseznama"/>
        <w:numPr>
          <w:ilvl w:val="0"/>
          <w:numId w:val="41"/>
        </w:numPr>
        <w:tabs>
          <w:tab w:val="left" w:pos="266"/>
          <w:tab w:val="left" w:pos="839"/>
        </w:tabs>
        <w:ind w:left="0" w:right="112" w:firstLine="0"/>
        <w:jc w:val="both"/>
        <w:rPr>
          <w:sz w:val="24"/>
        </w:rPr>
        <w:pPrChange w:id="3033" w:author="MKRR" w:date="2024-01-29T07:40:00Z">
          <w:pPr>
            <w:pStyle w:val="Odstavekseznama"/>
            <w:numPr>
              <w:numId w:val="41"/>
            </w:numPr>
            <w:tabs>
              <w:tab w:val="left" w:pos="839"/>
            </w:tabs>
            <w:spacing w:line="237" w:lineRule="auto"/>
            <w:ind w:right="112"/>
            <w:jc w:val="both"/>
          </w:pPr>
        </w:pPrChange>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05B94A26" w14:textId="77777777" w:rsidR="00096889" w:rsidRDefault="00096889">
      <w:pPr>
        <w:pStyle w:val="Telobesedila"/>
        <w:tabs>
          <w:tab w:val="left" w:pos="266"/>
        </w:tabs>
        <w:ind w:left="0"/>
        <w:jc w:val="both"/>
        <w:rPr>
          <w:sz w:val="22"/>
        </w:rPr>
        <w:pPrChange w:id="3034" w:author="MKRR" w:date="2024-01-29T07:40:00Z">
          <w:pPr>
            <w:pStyle w:val="Telobesedila"/>
            <w:spacing w:before="9"/>
            <w:ind w:left="0"/>
          </w:pPr>
        </w:pPrChange>
      </w:pPr>
    </w:p>
    <w:p w14:paraId="305E579E" w14:textId="77777777" w:rsidR="00096889" w:rsidRDefault="00630B0F">
      <w:pPr>
        <w:pStyle w:val="Naslov1"/>
        <w:tabs>
          <w:tab w:val="left" w:pos="266"/>
        </w:tabs>
        <w:ind w:left="0"/>
        <w:pPrChange w:id="3035" w:author="MKRR" w:date="2024-01-29T07:40:00Z">
          <w:pPr>
            <w:pStyle w:val="Naslov1"/>
          </w:pPr>
        </w:pPrChange>
      </w:pPr>
      <w:bookmarkStart w:id="3036" w:name="_Toc157408765"/>
      <w:r>
        <w:t>Ciljne</w:t>
      </w:r>
      <w:r>
        <w:rPr>
          <w:spacing w:val="-4"/>
        </w:rPr>
        <w:t xml:space="preserve"> </w:t>
      </w:r>
      <w:r>
        <w:t>skupine</w:t>
      </w:r>
      <w:r>
        <w:rPr>
          <w:spacing w:val="-4"/>
        </w:rPr>
        <w:t xml:space="preserve"> </w:t>
      </w:r>
      <w:r>
        <w:t>in</w:t>
      </w:r>
      <w:r>
        <w:rPr>
          <w:spacing w:val="-2"/>
        </w:rPr>
        <w:t xml:space="preserve"> </w:t>
      </w:r>
      <w:r>
        <w:t>upravičenci</w:t>
      </w:r>
      <w:bookmarkEnd w:id="3036"/>
    </w:p>
    <w:p w14:paraId="2E540AA3" w14:textId="77777777" w:rsidR="00096889" w:rsidRDefault="00630B0F">
      <w:pPr>
        <w:pStyle w:val="Telobesedila"/>
        <w:tabs>
          <w:tab w:val="left" w:pos="266"/>
        </w:tabs>
        <w:ind w:left="0"/>
        <w:jc w:val="both"/>
        <w:pPrChange w:id="3037" w:author="MKRR" w:date="2024-01-29T07:40:00Z">
          <w:pPr>
            <w:pStyle w:val="Telobesedila"/>
            <w:spacing w:line="274" w:lineRule="exact"/>
            <w:ind w:left="118"/>
            <w:jc w:val="both"/>
          </w:pPr>
        </w:pPrChange>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6928D891" w14:textId="77777777" w:rsidR="00096889" w:rsidRDefault="00630B0F">
      <w:pPr>
        <w:pStyle w:val="Odstavekseznama"/>
        <w:numPr>
          <w:ilvl w:val="0"/>
          <w:numId w:val="40"/>
        </w:numPr>
        <w:tabs>
          <w:tab w:val="left" w:pos="266"/>
          <w:tab w:val="left" w:pos="839"/>
        </w:tabs>
        <w:ind w:left="0" w:right="114" w:firstLine="0"/>
        <w:jc w:val="both"/>
        <w:rPr>
          <w:sz w:val="24"/>
        </w:rPr>
        <w:pPrChange w:id="3038" w:author="MKRR" w:date="2024-01-29T07:40:00Z">
          <w:pPr>
            <w:pStyle w:val="Odstavekseznama"/>
            <w:numPr>
              <w:numId w:val="40"/>
            </w:numPr>
            <w:tabs>
              <w:tab w:val="left" w:pos="839"/>
            </w:tabs>
            <w:spacing w:before="4" w:line="237" w:lineRule="auto"/>
            <w:ind w:right="114"/>
            <w:jc w:val="both"/>
          </w:pPr>
        </w:pPrChange>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5F092C35" w14:textId="77777777" w:rsidR="00096889" w:rsidRDefault="00630B0F">
      <w:pPr>
        <w:pStyle w:val="Odstavekseznama"/>
        <w:numPr>
          <w:ilvl w:val="0"/>
          <w:numId w:val="40"/>
        </w:numPr>
        <w:tabs>
          <w:tab w:val="left" w:pos="266"/>
          <w:tab w:val="left" w:pos="839"/>
        </w:tabs>
        <w:ind w:left="0" w:right="119" w:firstLine="0"/>
        <w:jc w:val="both"/>
        <w:rPr>
          <w:sz w:val="24"/>
        </w:rPr>
        <w:pPrChange w:id="3039" w:author="MKRR" w:date="2024-01-29T07:40:00Z">
          <w:pPr>
            <w:pStyle w:val="Odstavekseznama"/>
            <w:numPr>
              <w:numId w:val="40"/>
            </w:numPr>
            <w:tabs>
              <w:tab w:val="left" w:pos="839"/>
            </w:tabs>
            <w:spacing w:before="4" w:line="237" w:lineRule="auto"/>
            <w:ind w:right="119"/>
            <w:jc w:val="both"/>
          </w:pPr>
        </w:pPrChange>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7DF1DEEB" w14:textId="77777777" w:rsidR="00096889" w:rsidRDefault="00630B0F">
      <w:pPr>
        <w:pStyle w:val="Odstavekseznama"/>
        <w:numPr>
          <w:ilvl w:val="0"/>
          <w:numId w:val="40"/>
        </w:numPr>
        <w:tabs>
          <w:tab w:val="left" w:pos="266"/>
          <w:tab w:val="left" w:pos="839"/>
        </w:tabs>
        <w:ind w:left="0" w:right="115" w:firstLine="0"/>
        <w:jc w:val="both"/>
        <w:rPr>
          <w:sz w:val="24"/>
        </w:rPr>
        <w:pPrChange w:id="3040" w:author="MKRR" w:date="2024-01-29T07:40:00Z">
          <w:pPr>
            <w:pStyle w:val="Odstavekseznama"/>
            <w:numPr>
              <w:numId w:val="40"/>
            </w:numPr>
            <w:tabs>
              <w:tab w:val="left" w:pos="839"/>
            </w:tabs>
            <w:spacing w:before="3"/>
            <w:ind w:right="115"/>
            <w:jc w:val="both"/>
          </w:pPr>
        </w:pPrChange>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4301CC44" w14:textId="77777777" w:rsidR="00096889" w:rsidRDefault="00096889">
      <w:pPr>
        <w:pStyle w:val="Telobesedila"/>
        <w:tabs>
          <w:tab w:val="left" w:pos="266"/>
        </w:tabs>
        <w:ind w:left="0"/>
        <w:jc w:val="both"/>
        <w:pPrChange w:id="3041" w:author="MKRR" w:date="2024-01-29T07:40:00Z">
          <w:pPr>
            <w:pStyle w:val="Telobesedila"/>
            <w:ind w:left="0"/>
          </w:pPr>
        </w:pPrChange>
      </w:pPr>
    </w:p>
    <w:p w14:paraId="37061FF3" w14:textId="5DEE6BE3" w:rsidR="00096889" w:rsidDel="00D014E4" w:rsidRDefault="00630B0F">
      <w:pPr>
        <w:pStyle w:val="Telobesedila"/>
        <w:tabs>
          <w:tab w:val="left" w:pos="266"/>
        </w:tabs>
        <w:ind w:left="0" w:right="111"/>
        <w:jc w:val="both"/>
        <w:rPr>
          <w:del w:id="3042" w:author="MKRR" w:date="2024-01-29T08:04:00Z"/>
        </w:rPr>
        <w:pPrChange w:id="3043" w:author="MKRR" w:date="2024-01-29T07:40:00Z">
          <w:pPr>
            <w:pStyle w:val="Telobesedila"/>
            <w:ind w:left="118" w:right="111"/>
            <w:jc w:val="both"/>
          </w:pPr>
        </w:pPrChange>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p>
    <w:p w14:paraId="01047F8E" w14:textId="1EADD7FB" w:rsidR="00096889" w:rsidDel="00D014E4" w:rsidRDefault="00096889">
      <w:pPr>
        <w:pStyle w:val="Telobesedila"/>
        <w:tabs>
          <w:tab w:val="left" w:pos="266"/>
        </w:tabs>
        <w:ind w:left="0" w:right="111"/>
        <w:jc w:val="both"/>
        <w:rPr>
          <w:del w:id="3044" w:author="MKRR" w:date="2024-01-29T08:04:00Z"/>
        </w:rPr>
        <w:sectPr w:rsidR="00096889" w:rsidDel="00D014E4">
          <w:pgSz w:w="11910" w:h="16840"/>
          <w:pgMar w:top="1660" w:right="1300" w:bottom="1180" w:left="1300" w:header="807" w:footer="996" w:gutter="0"/>
          <w:cols w:space="720"/>
        </w:sectPr>
        <w:pPrChange w:id="3045" w:author="MKRR" w:date="2024-01-29T08:04:00Z">
          <w:pPr>
            <w:jc w:val="both"/>
          </w:pPr>
        </w:pPrChange>
      </w:pPr>
    </w:p>
    <w:p w14:paraId="249E08A2" w14:textId="4E1E0631" w:rsidR="00096889" w:rsidDel="00D014E4" w:rsidRDefault="00D014E4">
      <w:pPr>
        <w:pStyle w:val="Telobesedila"/>
        <w:tabs>
          <w:tab w:val="left" w:pos="266"/>
        </w:tabs>
        <w:ind w:left="0"/>
        <w:jc w:val="both"/>
        <w:rPr>
          <w:del w:id="3046" w:author="MKRR" w:date="2024-01-29T08:04:00Z"/>
          <w:sz w:val="22"/>
        </w:rPr>
        <w:pPrChange w:id="3047" w:author="MKRR" w:date="2024-01-29T07:40:00Z">
          <w:pPr>
            <w:pStyle w:val="Telobesedila"/>
            <w:spacing w:before="3"/>
            <w:ind w:left="0"/>
          </w:pPr>
        </w:pPrChange>
      </w:pPr>
      <w:ins w:id="3048" w:author="MKRR" w:date="2024-01-29T08:04:00Z">
        <w:r>
          <w:rPr>
            <w:sz w:val="22"/>
          </w:rPr>
          <w:lastRenderedPageBreak/>
          <w:t xml:space="preserve"> </w:t>
        </w:r>
      </w:ins>
    </w:p>
    <w:p w14:paraId="5DBE0279" w14:textId="77777777" w:rsidR="00096889" w:rsidRDefault="00630B0F">
      <w:pPr>
        <w:pStyle w:val="Telobesedila"/>
        <w:tabs>
          <w:tab w:val="left" w:pos="266"/>
        </w:tabs>
        <w:ind w:left="0"/>
        <w:jc w:val="both"/>
        <w:pPrChange w:id="3049" w:author="MKRR" w:date="2024-01-29T08:04:00Z">
          <w:pPr>
            <w:pStyle w:val="Telobesedila"/>
            <w:spacing w:before="90"/>
            <w:ind w:left="118" w:right="118"/>
            <w:jc w:val="both"/>
          </w:pPr>
        </w:pPrChange>
      </w:pP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5D71B635" w14:textId="77777777" w:rsidR="00096889" w:rsidRDefault="00096889">
      <w:pPr>
        <w:pStyle w:val="Telobesedila"/>
        <w:tabs>
          <w:tab w:val="left" w:pos="266"/>
        </w:tabs>
        <w:ind w:left="0"/>
        <w:jc w:val="both"/>
        <w:pPrChange w:id="3050" w:author="MKRR" w:date="2024-01-29T07:40:00Z">
          <w:pPr>
            <w:pStyle w:val="Telobesedila"/>
            <w:spacing w:before="5"/>
            <w:ind w:left="0"/>
          </w:pPr>
        </w:pPrChange>
      </w:pPr>
    </w:p>
    <w:p w14:paraId="6E67F41B" w14:textId="77777777" w:rsidR="00096889" w:rsidRDefault="00630B0F">
      <w:pPr>
        <w:pStyle w:val="Naslov1"/>
        <w:tabs>
          <w:tab w:val="left" w:pos="266"/>
        </w:tabs>
        <w:ind w:left="0"/>
        <w:pPrChange w:id="3051" w:author="MKRR" w:date="2024-01-29T07:40:00Z">
          <w:pPr>
            <w:pStyle w:val="Naslov1"/>
          </w:pPr>
        </w:pPrChange>
      </w:pPr>
      <w:bookmarkStart w:id="3052" w:name="_Toc157408766"/>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052"/>
    </w:p>
    <w:p w14:paraId="250C9C62" w14:textId="77777777" w:rsidR="00096889" w:rsidRDefault="00630B0F">
      <w:pPr>
        <w:pStyle w:val="Telobesedila"/>
        <w:tabs>
          <w:tab w:val="left" w:pos="266"/>
        </w:tabs>
        <w:ind w:left="0"/>
        <w:jc w:val="both"/>
        <w:pPrChange w:id="3053"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6FD816B8" w14:textId="77777777" w:rsidR="00096889" w:rsidRDefault="00096889">
      <w:pPr>
        <w:pStyle w:val="Telobesedila"/>
        <w:tabs>
          <w:tab w:val="left" w:pos="266"/>
        </w:tabs>
        <w:ind w:left="0"/>
        <w:jc w:val="both"/>
        <w:pPrChange w:id="3054" w:author="MKRR" w:date="2024-01-29T07:40:00Z">
          <w:pPr>
            <w:pStyle w:val="Telobesedila"/>
            <w:ind w:left="0"/>
          </w:pPr>
        </w:pPrChange>
      </w:pPr>
    </w:p>
    <w:p w14:paraId="4FEC76BF" w14:textId="77777777" w:rsidR="00096889" w:rsidRDefault="00630B0F">
      <w:pPr>
        <w:pStyle w:val="Telobesedila"/>
        <w:tabs>
          <w:tab w:val="left" w:pos="266"/>
        </w:tabs>
        <w:ind w:left="0"/>
        <w:jc w:val="both"/>
        <w:pPrChange w:id="3055"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D94586D" w14:textId="77777777" w:rsidR="00096889" w:rsidRDefault="00096889">
      <w:pPr>
        <w:pStyle w:val="Telobesedila"/>
        <w:tabs>
          <w:tab w:val="left" w:pos="266"/>
        </w:tabs>
        <w:ind w:left="0"/>
        <w:jc w:val="both"/>
        <w:pPrChange w:id="3056" w:author="MKRR" w:date="2024-01-29T07:40:00Z">
          <w:pPr>
            <w:pStyle w:val="Telobesedila"/>
            <w:spacing w:before="5"/>
            <w:ind w:left="0"/>
          </w:pPr>
        </w:pPrChange>
      </w:pPr>
    </w:p>
    <w:p w14:paraId="7F111BAB" w14:textId="77777777" w:rsidR="00096889" w:rsidRDefault="00630B0F">
      <w:pPr>
        <w:pStyle w:val="Naslov1"/>
        <w:tabs>
          <w:tab w:val="left" w:pos="266"/>
        </w:tabs>
        <w:ind w:left="0"/>
        <w:pPrChange w:id="3057" w:author="MKRR" w:date="2024-01-29T07:40:00Z">
          <w:pPr>
            <w:pStyle w:val="Naslov1"/>
          </w:pPr>
        </w:pPrChange>
      </w:pPr>
      <w:bookmarkStart w:id="3058" w:name="_Toc157408767"/>
      <w:r>
        <w:t>Način</w:t>
      </w:r>
      <w:r>
        <w:rPr>
          <w:spacing w:val="-2"/>
        </w:rPr>
        <w:t xml:space="preserve"> </w:t>
      </w:r>
      <w:r>
        <w:t>izbora</w:t>
      </w:r>
      <w:r>
        <w:rPr>
          <w:spacing w:val="-2"/>
        </w:rPr>
        <w:t xml:space="preserve"> </w:t>
      </w:r>
      <w:r>
        <w:t>operacij</w:t>
      </w:r>
      <w:bookmarkEnd w:id="3058"/>
    </w:p>
    <w:p w14:paraId="4E5F79AA" w14:textId="77777777" w:rsidR="00096889" w:rsidRDefault="00630B0F">
      <w:pPr>
        <w:pStyle w:val="Telobesedila"/>
        <w:tabs>
          <w:tab w:val="left" w:pos="266"/>
        </w:tabs>
        <w:ind w:left="0" w:right="121"/>
        <w:jc w:val="both"/>
        <w:pPrChange w:id="3059"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FCB430D" w14:textId="77777777" w:rsidR="00096889" w:rsidRDefault="00096889">
      <w:pPr>
        <w:pStyle w:val="Telobesedila"/>
        <w:tabs>
          <w:tab w:val="left" w:pos="266"/>
        </w:tabs>
        <w:ind w:left="0"/>
        <w:jc w:val="both"/>
        <w:pPrChange w:id="3060" w:author="MKRR" w:date="2024-01-29T07:40:00Z">
          <w:pPr>
            <w:pStyle w:val="Telobesedila"/>
            <w:spacing w:before="3"/>
            <w:ind w:left="0"/>
          </w:pPr>
        </w:pPrChange>
      </w:pPr>
    </w:p>
    <w:p w14:paraId="73D830D2" w14:textId="77777777" w:rsidR="00096889" w:rsidRDefault="00630B0F">
      <w:pPr>
        <w:pStyle w:val="Naslov1"/>
        <w:tabs>
          <w:tab w:val="left" w:pos="266"/>
        </w:tabs>
        <w:ind w:left="0"/>
        <w:pPrChange w:id="3061" w:author="MKRR" w:date="2024-01-29T07:40:00Z">
          <w:pPr>
            <w:pStyle w:val="Naslov1"/>
          </w:pPr>
        </w:pPrChange>
      </w:pPr>
      <w:bookmarkStart w:id="3062" w:name="_Toc157408768"/>
      <w:r>
        <w:t>Ugotavljanje</w:t>
      </w:r>
      <w:r>
        <w:rPr>
          <w:spacing w:val="-7"/>
        </w:rPr>
        <w:t xml:space="preserve"> </w:t>
      </w:r>
      <w:r>
        <w:t>upravičenosti</w:t>
      </w:r>
      <w:bookmarkEnd w:id="3062"/>
    </w:p>
    <w:p w14:paraId="47D5E618" w14:textId="00A6456C" w:rsidR="00096889" w:rsidRDefault="00630B0F">
      <w:pPr>
        <w:pStyle w:val="Telobesedila"/>
        <w:tabs>
          <w:tab w:val="left" w:pos="266"/>
        </w:tabs>
        <w:ind w:left="0" w:right="114"/>
        <w:jc w:val="both"/>
        <w:pPrChange w:id="3063" w:author="MKRR" w:date="2024-01-29T07:40:00Z">
          <w:pPr>
            <w:pStyle w:val="Telobesedila"/>
            <w:ind w:left="118" w:right="114"/>
            <w:jc w:val="both"/>
          </w:pPr>
        </w:pPrChange>
      </w:pPr>
      <w:r>
        <w:t xml:space="preserve">Ob upoštevanju predmeta </w:t>
      </w:r>
      <w:del w:id="3064" w:author="MKRR" w:date="2024-01-04T10:44:00Z">
        <w:r>
          <w:delText>vsakega posameznega</w:delText>
        </w:r>
      </w:del>
      <w:ins w:id="3065" w:author="MKRR" w:date="2024-01-04T10:44:00Z">
        <w:r w:rsidR="00B12713">
          <w:t>načina</w:t>
        </w:r>
      </w:ins>
      <w:r>
        <w:t xml:space="preserve"> izbora operacij se zagotovi zastopanost vseh</w:t>
      </w:r>
      <w:r>
        <w:rPr>
          <w:spacing w:val="1"/>
        </w:rPr>
        <w:t xml:space="preserve"> </w:t>
      </w:r>
      <w:r>
        <w:t>splošnih</w:t>
      </w:r>
      <w:r>
        <w:rPr>
          <w:spacing w:val="-1"/>
        </w:rPr>
        <w:t xml:space="preserve"> </w:t>
      </w:r>
      <w:r>
        <w:t>horizontalnih načel.</w:t>
      </w:r>
    </w:p>
    <w:p w14:paraId="73E8FFA8" w14:textId="77777777" w:rsidR="00096889" w:rsidRDefault="00096889">
      <w:pPr>
        <w:pStyle w:val="Telobesedila"/>
        <w:tabs>
          <w:tab w:val="left" w:pos="266"/>
        </w:tabs>
        <w:ind w:left="0"/>
        <w:jc w:val="both"/>
        <w:pPrChange w:id="3066" w:author="MKRR" w:date="2024-01-29T07:40:00Z">
          <w:pPr>
            <w:pStyle w:val="Telobesedila"/>
            <w:spacing w:before="2"/>
            <w:ind w:left="0"/>
          </w:pPr>
        </w:pPrChange>
      </w:pPr>
    </w:p>
    <w:p w14:paraId="4CA4C12C" w14:textId="77777777" w:rsidR="00096889" w:rsidRDefault="00630B0F">
      <w:pPr>
        <w:pStyle w:val="Naslov1"/>
        <w:tabs>
          <w:tab w:val="left" w:pos="266"/>
        </w:tabs>
        <w:ind w:left="0"/>
        <w:pPrChange w:id="3067" w:author="MKRR" w:date="2024-01-29T07:40:00Z">
          <w:pPr>
            <w:pStyle w:val="Naslov1"/>
            <w:spacing w:before="1"/>
          </w:pPr>
        </w:pPrChange>
      </w:pPr>
      <w:bookmarkStart w:id="3068" w:name="_Toc157408769"/>
      <w:r>
        <w:t>Merila</w:t>
      </w:r>
      <w:r>
        <w:rPr>
          <w:spacing w:val="-2"/>
        </w:rPr>
        <w:t xml:space="preserve"> </w:t>
      </w:r>
      <w:r>
        <w:t>za</w:t>
      </w:r>
      <w:r>
        <w:rPr>
          <w:spacing w:val="-2"/>
        </w:rPr>
        <w:t xml:space="preserve"> </w:t>
      </w:r>
      <w:r>
        <w:t>ocenjevanje</w:t>
      </w:r>
      <w:bookmarkEnd w:id="3068"/>
    </w:p>
    <w:p w14:paraId="6793999C" w14:textId="4016E8C6" w:rsidR="00096889" w:rsidRDefault="00630B0F">
      <w:pPr>
        <w:pStyle w:val="Telobesedila"/>
        <w:tabs>
          <w:tab w:val="left" w:pos="266"/>
        </w:tabs>
        <w:ind w:left="0" w:right="116"/>
        <w:jc w:val="both"/>
        <w:pPrChange w:id="3069" w:author="MKRR" w:date="2024-01-29T07:40:00Z">
          <w:pPr>
            <w:pStyle w:val="Telobesedila"/>
            <w:ind w:left="118" w:right="116"/>
            <w:jc w:val="both"/>
          </w:pPr>
        </w:pPrChange>
      </w:pPr>
      <w:r>
        <w:t xml:space="preserve">Ob upoštevanju predmeta </w:t>
      </w:r>
      <w:del w:id="3070" w:author="MKRR" w:date="2024-01-04T10:44:00Z">
        <w:r>
          <w:delText>vsakega posameznega</w:delText>
        </w:r>
      </w:del>
      <w:ins w:id="3071" w:author="MKRR" w:date="2024-01-04T10:44:00Z">
        <w:r w:rsidR="00B12713">
          <w:t>načina</w:t>
        </w:r>
      </w:ins>
      <w:r>
        <w:t xml:space="preserve"> izbora operacij</w:t>
      </w:r>
      <w:r>
        <w:rPr>
          <w:spacing w:val="1"/>
        </w:rPr>
        <w:t xml:space="preserve"> </w:t>
      </w:r>
      <w:r>
        <w:t>se</w:t>
      </w:r>
      <w:r>
        <w:rPr>
          <w:spacing w:val="1"/>
        </w:rPr>
        <w:t xml:space="preserve"> </w:t>
      </w:r>
      <w:del w:id="3072"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073" w:author="MKRR" w:date="2024-01-04T10:44:00Z">
        <w:r>
          <w:delText>vseh</w:delText>
        </w:r>
        <w:r>
          <w:rPr>
            <w:spacing w:val="-1"/>
          </w:rPr>
          <w:delText xml:space="preserve"> </w:delText>
        </w:r>
        <w:r>
          <w:delText>ali</w:delText>
        </w:r>
        <w:r>
          <w:rPr>
            <w:spacing w:val="-1"/>
          </w:rPr>
          <w:delText xml:space="preserve"> </w:delText>
        </w:r>
        <w:r>
          <w:delText>določenih</w:delText>
        </w:r>
      </w:del>
      <w:ins w:id="3074" w:author="MKRR" w:date="2024-01-04T10:44:00Z">
        <w:r w:rsidR="0079038E">
          <w:t>ustreznih</w:t>
        </w:r>
      </w:ins>
      <w:r>
        <w:t xml:space="preserve"> posameznih</w:t>
      </w:r>
      <w:r>
        <w:rPr>
          <w:spacing w:val="1"/>
        </w:rPr>
        <w:t xml:space="preserve"> </w:t>
      </w:r>
      <w:r>
        <w:t>meril</w:t>
      </w:r>
      <w:r>
        <w:rPr>
          <w:spacing w:val="-1"/>
        </w:rPr>
        <w:t xml:space="preserve"> </w:t>
      </w:r>
      <w:r>
        <w:t>za ocenjevanje:</w:t>
      </w:r>
    </w:p>
    <w:p w14:paraId="2478F3B4" w14:textId="77777777" w:rsidR="00096889" w:rsidRDefault="00630B0F">
      <w:pPr>
        <w:pStyle w:val="Odstavekseznama"/>
        <w:numPr>
          <w:ilvl w:val="0"/>
          <w:numId w:val="39"/>
        </w:numPr>
        <w:tabs>
          <w:tab w:val="left" w:pos="266"/>
          <w:tab w:val="left" w:pos="839"/>
        </w:tabs>
        <w:ind w:left="0" w:right="118" w:firstLine="0"/>
        <w:jc w:val="both"/>
        <w:rPr>
          <w:sz w:val="24"/>
        </w:rPr>
        <w:pPrChange w:id="3075" w:author="MKRR" w:date="2024-01-29T07:40:00Z">
          <w:pPr>
            <w:pStyle w:val="Odstavekseznama"/>
            <w:numPr>
              <w:numId w:val="39"/>
            </w:numPr>
            <w:tabs>
              <w:tab w:val="left" w:pos="839"/>
            </w:tabs>
            <w:spacing w:before="2" w:line="235" w:lineRule="auto"/>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2A07CC"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6" w:author="MKRR" w:date="2024-01-29T07:40:00Z">
          <w:pPr>
            <w:pStyle w:val="Odstavekseznama"/>
            <w:numPr>
              <w:numId w:val="39"/>
            </w:numPr>
            <w:tabs>
              <w:tab w:val="left" w:pos="838"/>
              <w:tab w:val="left" w:pos="839"/>
            </w:tabs>
            <w:spacing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A79FAEC"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7" w:author="MKRR" w:date="2024-01-29T07:40:00Z">
          <w:pPr>
            <w:pStyle w:val="Odstavekseznama"/>
            <w:numPr>
              <w:numId w:val="39"/>
            </w:numPr>
            <w:tabs>
              <w:tab w:val="left" w:pos="838"/>
              <w:tab w:val="left" w:pos="839"/>
            </w:tabs>
            <w:spacing w:line="280" w:lineRule="exact"/>
            <w:ind w:hanging="361"/>
          </w:pPr>
        </w:pPrChange>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549BF318"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8" w:author="MKRR" w:date="2024-01-29T07:40:00Z">
          <w:pPr>
            <w:pStyle w:val="Odstavekseznama"/>
            <w:numPr>
              <w:numId w:val="39"/>
            </w:numPr>
            <w:tabs>
              <w:tab w:val="left" w:pos="838"/>
              <w:tab w:val="left" w:pos="839"/>
            </w:tabs>
            <w:spacing w:line="280" w:lineRule="exact"/>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C9C4DE" w14:textId="77777777" w:rsidR="00096889" w:rsidRDefault="00630B0F">
      <w:pPr>
        <w:pStyle w:val="Odstavekseznama"/>
        <w:numPr>
          <w:ilvl w:val="0"/>
          <w:numId w:val="39"/>
        </w:numPr>
        <w:tabs>
          <w:tab w:val="left" w:pos="266"/>
          <w:tab w:val="left" w:pos="838"/>
          <w:tab w:val="left" w:pos="839"/>
        </w:tabs>
        <w:ind w:left="0" w:right="121" w:firstLine="0"/>
        <w:jc w:val="both"/>
        <w:rPr>
          <w:sz w:val="24"/>
        </w:rPr>
        <w:pPrChange w:id="3079" w:author="MKRR" w:date="2024-01-29T07:40:00Z">
          <w:pPr>
            <w:pStyle w:val="Odstavekseznama"/>
            <w:numPr>
              <w:numId w:val="39"/>
            </w:numPr>
            <w:tabs>
              <w:tab w:val="left" w:pos="838"/>
              <w:tab w:val="left" w:pos="839"/>
            </w:tabs>
            <w:spacing w:before="4" w:line="230" w:lineRule="auto"/>
            <w:ind w:right="121"/>
          </w:pPr>
        </w:pPrChange>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0928118"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0" w:author="MKRR" w:date="2024-01-29T07:40:00Z">
          <w:pPr>
            <w:pStyle w:val="Odstavekseznama"/>
            <w:numPr>
              <w:numId w:val="39"/>
            </w:numPr>
            <w:tabs>
              <w:tab w:val="left" w:pos="838"/>
              <w:tab w:val="left" w:pos="839"/>
            </w:tabs>
            <w:spacing w:before="1" w:line="287" w:lineRule="exact"/>
            <w:ind w:hanging="361"/>
          </w:pPr>
        </w:pPrChange>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4F6F46B7"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1" w:author="MKRR" w:date="2024-01-29T07:40:00Z">
          <w:pPr>
            <w:pStyle w:val="Odstavekseznama"/>
            <w:numPr>
              <w:numId w:val="39"/>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F8C1E1"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2" w:author="MKRR" w:date="2024-01-29T07:40:00Z">
          <w:pPr>
            <w:pStyle w:val="Odstavekseznama"/>
            <w:numPr>
              <w:numId w:val="39"/>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3432C80E" w14:textId="77777777" w:rsidR="00096889" w:rsidRDefault="00630B0F">
      <w:pPr>
        <w:pStyle w:val="Odstavekseznama"/>
        <w:numPr>
          <w:ilvl w:val="0"/>
          <w:numId w:val="39"/>
        </w:numPr>
        <w:tabs>
          <w:tab w:val="left" w:pos="266"/>
          <w:tab w:val="left" w:pos="838"/>
          <w:tab w:val="left" w:pos="839"/>
        </w:tabs>
        <w:ind w:left="0" w:right="113" w:firstLine="0"/>
        <w:jc w:val="both"/>
        <w:rPr>
          <w:sz w:val="24"/>
        </w:rPr>
        <w:pPrChange w:id="3083" w:author="MKRR" w:date="2024-01-29T07:40:00Z">
          <w:pPr>
            <w:pStyle w:val="Odstavekseznama"/>
            <w:numPr>
              <w:numId w:val="39"/>
            </w:numPr>
            <w:tabs>
              <w:tab w:val="left" w:pos="838"/>
              <w:tab w:val="left" w:pos="839"/>
            </w:tabs>
            <w:spacing w:before="3" w:line="230" w:lineRule="auto"/>
            <w:ind w:right="113"/>
          </w:pPr>
        </w:pPrChange>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1B31898B" w14:textId="77777777" w:rsidR="00096889" w:rsidRDefault="00096889">
      <w:pPr>
        <w:pStyle w:val="Telobesedila"/>
        <w:tabs>
          <w:tab w:val="left" w:pos="266"/>
        </w:tabs>
        <w:ind w:left="0"/>
        <w:jc w:val="both"/>
        <w:rPr>
          <w:sz w:val="26"/>
        </w:rPr>
        <w:pPrChange w:id="3084" w:author="MKRR" w:date="2024-01-29T07:40:00Z">
          <w:pPr>
            <w:pStyle w:val="Telobesedila"/>
            <w:ind w:left="0"/>
          </w:pPr>
        </w:pPrChange>
      </w:pPr>
    </w:p>
    <w:p w14:paraId="567665C6" w14:textId="0BCFBFD5" w:rsidR="00096889" w:rsidRDefault="00630B0F">
      <w:pPr>
        <w:pStyle w:val="Naslov4"/>
        <w:numPr>
          <w:ilvl w:val="0"/>
          <w:numId w:val="128"/>
        </w:numPr>
        <w:pPrChange w:id="3085" w:author="MKRR" w:date="2024-01-29T08:04:00Z">
          <w:pPr>
            <w:pStyle w:val="Odstavekseznama"/>
            <w:numPr>
              <w:ilvl w:val="2"/>
              <w:numId w:val="65"/>
            </w:numPr>
            <w:tabs>
              <w:tab w:val="left" w:pos="1535"/>
            </w:tabs>
            <w:spacing w:before="223" w:line="276" w:lineRule="auto"/>
            <w:ind w:left="1330" w:right="114" w:hanging="504"/>
            <w:jc w:val="both"/>
          </w:pPr>
        </w:pPrChange>
      </w:pPr>
      <w:bookmarkStart w:id="3086" w:name="_Toc157408770"/>
      <w:r>
        <w:t>SC RSO4.2: Doslednejše zagotavljanje enakega dostopa do vključujočih in</w:t>
      </w:r>
      <w:r>
        <w:rPr>
          <w:spacing w:val="1"/>
        </w:rPr>
        <w:t xml:space="preserve"> </w:t>
      </w:r>
      <w:r>
        <w:t>kakovostnih</w:t>
      </w:r>
      <w:r>
        <w:rPr>
          <w:spacing w:val="1"/>
        </w:rPr>
        <w:t xml:space="preserve"> </w:t>
      </w:r>
      <w:r>
        <w:t>storitev</w:t>
      </w:r>
      <w:r>
        <w:rPr>
          <w:spacing w:val="1"/>
        </w:rPr>
        <w:t xml:space="preserve"> </w:t>
      </w:r>
      <w:r>
        <w:t>na</w:t>
      </w:r>
      <w:r>
        <w:rPr>
          <w:spacing w:val="1"/>
        </w:rPr>
        <w:t xml:space="preserve"> </w:t>
      </w:r>
      <w:r>
        <w:t>področju</w:t>
      </w:r>
      <w:r>
        <w:rPr>
          <w:spacing w:val="1"/>
        </w:rPr>
        <w:t xml:space="preserve"> </w:t>
      </w:r>
      <w:r>
        <w:t>izobraževanja,</w:t>
      </w:r>
      <w:r>
        <w:rPr>
          <w:spacing w:val="1"/>
        </w:rPr>
        <w:t xml:space="preserve"> </w:t>
      </w:r>
      <w:r>
        <w:t>usposabljanja</w:t>
      </w:r>
      <w:r>
        <w:rPr>
          <w:spacing w:val="1"/>
        </w:rPr>
        <w:t xml:space="preserve"> </w:t>
      </w:r>
      <w:r>
        <w:t>in</w:t>
      </w:r>
      <w:r>
        <w:rPr>
          <w:spacing w:val="-57"/>
        </w:rPr>
        <w:t xml:space="preserve"> </w:t>
      </w:r>
      <w:r>
        <w:t>vseživljenjskega učenja z razvojem dostopne infrastrukture, tudi s krepitvijo</w:t>
      </w:r>
      <w:r>
        <w:rPr>
          <w:spacing w:val="1"/>
        </w:rPr>
        <w:t xml:space="preserve"> </w:t>
      </w:r>
      <w:r>
        <w:t>odpornosti</w:t>
      </w:r>
      <w:r>
        <w:rPr>
          <w:spacing w:val="-1"/>
        </w:rPr>
        <w:t xml:space="preserve"> </w:t>
      </w:r>
      <w:r>
        <w:t>za</w:t>
      </w:r>
      <w:r>
        <w:rPr>
          <w:spacing w:val="-2"/>
        </w:rPr>
        <w:t xml:space="preserve"> </w:t>
      </w:r>
      <w:r>
        <w:t>izobraževanje</w:t>
      </w:r>
      <w:r>
        <w:rPr>
          <w:spacing w:val="-1"/>
        </w:rPr>
        <w:t xml:space="preserve"> </w:t>
      </w:r>
      <w:r>
        <w:t>in</w:t>
      </w:r>
      <w:r>
        <w:rPr>
          <w:spacing w:val="-1"/>
        </w:rPr>
        <w:t xml:space="preserve"> </w:t>
      </w:r>
      <w:r>
        <w:t>usposabljanje</w:t>
      </w:r>
      <w:r>
        <w:rPr>
          <w:spacing w:val="-1"/>
        </w:rPr>
        <w:t xml:space="preserve"> </w:t>
      </w:r>
      <w:r>
        <w:t>na</w:t>
      </w:r>
      <w:r>
        <w:rPr>
          <w:spacing w:val="-3"/>
        </w:rPr>
        <w:t xml:space="preserve"> </w:t>
      </w:r>
      <w:r>
        <w:t>daljavo</w:t>
      </w:r>
      <w:r>
        <w:rPr>
          <w:spacing w:val="-1"/>
        </w:rPr>
        <w:t xml:space="preserve"> </w:t>
      </w:r>
      <w:r>
        <w:t>in prek</w:t>
      </w:r>
      <w:r>
        <w:rPr>
          <w:spacing w:val="-2"/>
        </w:rPr>
        <w:t xml:space="preserve"> </w:t>
      </w:r>
      <w:r>
        <w:t>spleta</w:t>
      </w:r>
      <w:bookmarkEnd w:id="3086"/>
    </w:p>
    <w:p w14:paraId="172B3353" w14:textId="77777777" w:rsidR="00096889" w:rsidRDefault="00096889">
      <w:pPr>
        <w:pStyle w:val="Telobesedila"/>
        <w:tabs>
          <w:tab w:val="left" w:pos="266"/>
        </w:tabs>
        <w:ind w:left="0"/>
        <w:jc w:val="both"/>
        <w:rPr>
          <w:b/>
          <w:i/>
          <w:sz w:val="29"/>
        </w:rPr>
        <w:pPrChange w:id="3087" w:author="MKRR" w:date="2024-01-29T07:40:00Z">
          <w:pPr>
            <w:pStyle w:val="Telobesedila"/>
            <w:spacing w:before="1"/>
            <w:ind w:left="0"/>
          </w:pPr>
        </w:pPrChange>
      </w:pPr>
    </w:p>
    <w:p w14:paraId="6F5CBB2F" w14:textId="77777777" w:rsidR="00096889" w:rsidRDefault="00630B0F">
      <w:pPr>
        <w:pStyle w:val="Naslov1"/>
        <w:tabs>
          <w:tab w:val="left" w:pos="266"/>
        </w:tabs>
        <w:ind w:left="0"/>
        <w:pPrChange w:id="3088" w:author="MKRR" w:date="2024-01-29T07:40:00Z">
          <w:pPr>
            <w:pStyle w:val="Naslov1"/>
          </w:pPr>
        </w:pPrChange>
      </w:pPr>
      <w:bookmarkStart w:id="3089" w:name="_Toc157408771"/>
      <w:r>
        <w:t>Predvidene</w:t>
      </w:r>
      <w:r>
        <w:rPr>
          <w:spacing w:val="-3"/>
        </w:rPr>
        <w:t xml:space="preserve"> </w:t>
      </w:r>
      <w:r>
        <w:t>dejavnosti</w:t>
      </w:r>
      <w:bookmarkEnd w:id="3089"/>
    </w:p>
    <w:p w14:paraId="5385F794" w14:textId="77777777" w:rsidR="00096889" w:rsidRDefault="00630B0F">
      <w:pPr>
        <w:pStyle w:val="Telobesedila"/>
        <w:tabs>
          <w:tab w:val="left" w:pos="266"/>
        </w:tabs>
        <w:ind w:left="0" w:right="115"/>
        <w:jc w:val="both"/>
        <w:pPrChange w:id="3090" w:author="MKRR" w:date="2024-01-29T07:40:00Z">
          <w:pPr>
            <w:pStyle w:val="Telobesedila"/>
            <w:ind w:left="118" w:right="115"/>
            <w:jc w:val="both"/>
          </w:pPr>
        </w:pPrChange>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5577CC32" w14:textId="3BFF1569" w:rsidR="00096889" w:rsidDel="00D014E4" w:rsidRDefault="00096889">
      <w:pPr>
        <w:tabs>
          <w:tab w:val="left" w:pos="266"/>
        </w:tabs>
        <w:jc w:val="both"/>
        <w:rPr>
          <w:del w:id="3091" w:author="MKRR" w:date="2024-01-29T08:04:00Z"/>
        </w:rPr>
        <w:sectPr w:rsidR="00096889" w:rsidDel="00D014E4">
          <w:pgSz w:w="11910" w:h="16840"/>
          <w:pgMar w:top="1660" w:right="1300" w:bottom="1180" w:left="1300" w:header="807" w:footer="996" w:gutter="0"/>
          <w:cols w:space="720"/>
        </w:sectPr>
        <w:pPrChange w:id="3092" w:author="MKRR" w:date="2024-01-29T07:40:00Z">
          <w:pPr>
            <w:jc w:val="both"/>
          </w:pPr>
        </w:pPrChange>
      </w:pPr>
    </w:p>
    <w:p w14:paraId="6FE1756D" w14:textId="77777777" w:rsidR="00096889" w:rsidRDefault="00096889">
      <w:pPr>
        <w:pStyle w:val="Telobesedila"/>
        <w:tabs>
          <w:tab w:val="left" w:pos="266"/>
        </w:tabs>
        <w:ind w:left="0"/>
        <w:jc w:val="both"/>
        <w:rPr>
          <w:sz w:val="22"/>
        </w:rPr>
        <w:pPrChange w:id="3093" w:author="MKRR" w:date="2024-01-29T07:40:00Z">
          <w:pPr>
            <w:pStyle w:val="Telobesedila"/>
            <w:spacing w:before="3"/>
            <w:ind w:left="0"/>
          </w:pPr>
        </w:pPrChange>
      </w:pPr>
    </w:p>
    <w:p w14:paraId="3762B994" w14:textId="77777777" w:rsidR="00096889" w:rsidRDefault="00630B0F">
      <w:pPr>
        <w:pStyle w:val="Telobesedila"/>
        <w:tabs>
          <w:tab w:val="left" w:pos="266"/>
        </w:tabs>
        <w:ind w:left="0" w:right="117"/>
        <w:jc w:val="both"/>
        <w:pPrChange w:id="3094" w:author="MKRR" w:date="2024-01-29T07:40:00Z">
          <w:pPr>
            <w:pStyle w:val="Telobesedila"/>
            <w:spacing w:before="90"/>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763AA8" w14:textId="77777777" w:rsidR="00096889" w:rsidRDefault="00630B0F">
      <w:pPr>
        <w:pStyle w:val="Odstavekseznama"/>
        <w:numPr>
          <w:ilvl w:val="0"/>
          <w:numId w:val="39"/>
        </w:numPr>
        <w:tabs>
          <w:tab w:val="left" w:pos="266"/>
          <w:tab w:val="left" w:pos="839"/>
        </w:tabs>
        <w:ind w:left="0" w:firstLine="0"/>
        <w:jc w:val="both"/>
        <w:rPr>
          <w:sz w:val="24"/>
        </w:rPr>
        <w:pPrChange w:id="3095" w:author="MKRR" w:date="2024-01-29T07:40:00Z">
          <w:pPr>
            <w:pStyle w:val="Odstavekseznama"/>
            <w:numPr>
              <w:numId w:val="39"/>
            </w:numPr>
            <w:tabs>
              <w:tab w:val="left" w:pos="839"/>
            </w:tabs>
            <w:spacing w:before="1" w:line="289" w:lineRule="exact"/>
            <w:ind w:hanging="361"/>
            <w:jc w:val="both"/>
          </w:pPr>
        </w:pPrChange>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0FB51B59" w14:textId="77777777" w:rsidR="00096889" w:rsidRDefault="00630B0F">
      <w:pPr>
        <w:pStyle w:val="Telobesedila"/>
        <w:tabs>
          <w:tab w:val="left" w:pos="266"/>
        </w:tabs>
        <w:ind w:left="0"/>
        <w:jc w:val="both"/>
        <w:pPrChange w:id="3096" w:author="MKRR" w:date="2024-01-29T07:40:00Z">
          <w:pPr>
            <w:pStyle w:val="Telobesedila"/>
            <w:spacing w:line="277" w:lineRule="exact"/>
            <w:jc w:val="both"/>
          </w:pPr>
        </w:pPrChange>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31E6D06B" w14:textId="77777777" w:rsidR="00096889" w:rsidRDefault="00630B0F">
      <w:pPr>
        <w:pStyle w:val="Odstavekseznama"/>
        <w:numPr>
          <w:ilvl w:val="0"/>
          <w:numId w:val="39"/>
        </w:numPr>
        <w:tabs>
          <w:tab w:val="left" w:pos="266"/>
          <w:tab w:val="left" w:pos="839"/>
        </w:tabs>
        <w:ind w:left="0" w:right="113" w:firstLine="0"/>
        <w:jc w:val="both"/>
        <w:rPr>
          <w:sz w:val="24"/>
        </w:rPr>
        <w:pPrChange w:id="3097" w:author="MKRR" w:date="2024-01-29T07:40:00Z">
          <w:pPr>
            <w:pStyle w:val="Odstavekseznama"/>
            <w:numPr>
              <w:numId w:val="39"/>
            </w:numPr>
            <w:tabs>
              <w:tab w:val="left" w:pos="839"/>
            </w:tabs>
            <w:spacing w:line="237" w:lineRule="auto"/>
            <w:ind w:right="113"/>
            <w:jc w:val="both"/>
          </w:pPr>
        </w:pPrChange>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7ED65D5A" w14:textId="77777777" w:rsidR="00096889" w:rsidRDefault="00630B0F">
      <w:pPr>
        <w:pStyle w:val="Odstavekseznama"/>
        <w:numPr>
          <w:ilvl w:val="0"/>
          <w:numId w:val="39"/>
        </w:numPr>
        <w:tabs>
          <w:tab w:val="left" w:pos="266"/>
          <w:tab w:val="left" w:pos="839"/>
        </w:tabs>
        <w:ind w:left="0" w:firstLine="0"/>
        <w:jc w:val="both"/>
        <w:rPr>
          <w:sz w:val="24"/>
        </w:rPr>
        <w:pPrChange w:id="3098" w:author="MKRR" w:date="2024-01-29T07:40:00Z">
          <w:pPr>
            <w:pStyle w:val="Odstavekseznama"/>
            <w:numPr>
              <w:numId w:val="39"/>
            </w:numPr>
            <w:tabs>
              <w:tab w:val="left" w:pos="839"/>
            </w:tabs>
            <w:spacing w:line="290" w:lineRule="exact"/>
            <w:ind w:hanging="361"/>
            <w:jc w:val="both"/>
          </w:pPr>
        </w:pPrChange>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00C846A7" w14:textId="77777777" w:rsidR="00096889" w:rsidRDefault="00096889">
      <w:pPr>
        <w:pStyle w:val="Telobesedila"/>
        <w:tabs>
          <w:tab w:val="left" w:pos="266"/>
        </w:tabs>
        <w:ind w:left="0"/>
        <w:jc w:val="both"/>
        <w:rPr>
          <w:sz w:val="23"/>
        </w:rPr>
        <w:pPrChange w:id="3099" w:author="MKRR" w:date="2024-01-29T07:40:00Z">
          <w:pPr>
            <w:pStyle w:val="Telobesedila"/>
            <w:spacing w:before="3"/>
            <w:ind w:left="0"/>
          </w:pPr>
        </w:pPrChange>
      </w:pPr>
    </w:p>
    <w:p w14:paraId="1E4B1903" w14:textId="77777777" w:rsidR="00096889" w:rsidRDefault="00630B0F">
      <w:pPr>
        <w:pStyle w:val="Naslov1"/>
        <w:tabs>
          <w:tab w:val="left" w:pos="266"/>
        </w:tabs>
        <w:ind w:left="0"/>
        <w:pPrChange w:id="3100" w:author="MKRR" w:date="2024-01-29T07:40:00Z">
          <w:pPr>
            <w:pStyle w:val="Naslov1"/>
            <w:spacing w:before="1"/>
            <w:jc w:val="left"/>
          </w:pPr>
        </w:pPrChange>
      </w:pPr>
      <w:bookmarkStart w:id="3101" w:name="_Toc157408772"/>
      <w:r>
        <w:t>Ciljne</w:t>
      </w:r>
      <w:r>
        <w:rPr>
          <w:spacing w:val="-4"/>
        </w:rPr>
        <w:t xml:space="preserve"> </w:t>
      </w:r>
      <w:r>
        <w:t>skupine</w:t>
      </w:r>
      <w:r>
        <w:rPr>
          <w:spacing w:val="-4"/>
        </w:rPr>
        <w:t xml:space="preserve"> </w:t>
      </w:r>
      <w:r>
        <w:t>in</w:t>
      </w:r>
      <w:r>
        <w:rPr>
          <w:spacing w:val="-2"/>
        </w:rPr>
        <w:t xml:space="preserve"> </w:t>
      </w:r>
      <w:r>
        <w:t>upravičenci</w:t>
      </w:r>
      <w:bookmarkEnd w:id="3101"/>
    </w:p>
    <w:p w14:paraId="420B3F3D" w14:textId="77777777" w:rsidR="00096889" w:rsidRDefault="00630B0F">
      <w:pPr>
        <w:pStyle w:val="Telobesedila"/>
        <w:tabs>
          <w:tab w:val="left" w:pos="266"/>
        </w:tabs>
        <w:ind w:left="0"/>
        <w:jc w:val="both"/>
        <w:pPrChange w:id="3102" w:author="MKRR" w:date="2024-01-29T07:40:00Z">
          <w:pPr>
            <w:pStyle w:val="Telobesedila"/>
            <w:ind w:left="118"/>
          </w:pPr>
        </w:pPrChange>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4485E083" w14:textId="77777777" w:rsidR="00096889" w:rsidRDefault="00096889">
      <w:pPr>
        <w:pStyle w:val="Telobesedila"/>
        <w:tabs>
          <w:tab w:val="left" w:pos="266"/>
        </w:tabs>
        <w:ind w:left="0"/>
        <w:jc w:val="both"/>
        <w:rPr>
          <w:sz w:val="23"/>
        </w:rPr>
        <w:pPrChange w:id="3103" w:author="MKRR" w:date="2024-01-29T07:40:00Z">
          <w:pPr>
            <w:pStyle w:val="Telobesedila"/>
            <w:spacing w:before="9"/>
            <w:ind w:left="0"/>
          </w:pPr>
        </w:pPrChange>
      </w:pPr>
    </w:p>
    <w:p w14:paraId="5F02DF8C" w14:textId="77777777" w:rsidR="00096889" w:rsidRDefault="00630B0F">
      <w:pPr>
        <w:pStyle w:val="Telobesedila"/>
        <w:tabs>
          <w:tab w:val="left" w:pos="266"/>
        </w:tabs>
        <w:ind w:left="0" w:right="114"/>
        <w:jc w:val="both"/>
        <w:pPrChange w:id="3104" w:author="MKRR" w:date="2024-01-29T07:40:00Z">
          <w:pPr>
            <w:pStyle w:val="Telobesedila"/>
            <w:ind w:left="118" w:right="114"/>
            <w:jc w:val="both"/>
          </w:pPr>
        </w:pPrChange>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0C46F586" w14:textId="77777777" w:rsidR="00096889" w:rsidRDefault="00096889">
      <w:pPr>
        <w:pStyle w:val="Telobesedila"/>
        <w:tabs>
          <w:tab w:val="left" w:pos="266"/>
        </w:tabs>
        <w:ind w:left="0"/>
        <w:jc w:val="both"/>
        <w:pPrChange w:id="3105" w:author="MKRR" w:date="2024-01-29T07:40:00Z">
          <w:pPr>
            <w:pStyle w:val="Telobesedila"/>
            <w:spacing w:before="5"/>
            <w:ind w:left="0"/>
          </w:pPr>
        </w:pPrChange>
      </w:pPr>
    </w:p>
    <w:p w14:paraId="1945CC3B" w14:textId="77777777" w:rsidR="00096889" w:rsidRDefault="00630B0F">
      <w:pPr>
        <w:pStyle w:val="Naslov1"/>
        <w:tabs>
          <w:tab w:val="left" w:pos="266"/>
        </w:tabs>
        <w:ind w:left="0"/>
        <w:pPrChange w:id="3106" w:author="MKRR" w:date="2024-01-29T07:40:00Z">
          <w:pPr>
            <w:pStyle w:val="Naslov1"/>
            <w:spacing w:line="272" w:lineRule="exact"/>
            <w:jc w:val="left"/>
          </w:pPr>
        </w:pPrChange>
      </w:pPr>
      <w:bookmarkStart w:id="3107" w:name="_Toc157408773"/>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107"/>
    </w:p>
    <w:p w14:paraId="25B8AFE7" w14:textId="77777777" w:rsidR="00096889" w:rsidRDefault="00630B0F">
      <w:pPr>
        <w:pStyle w:val="Telobesedila"/>
        <w:tabs>
          <w:tab w:val="left" w:pos="266"/>
        </w:tabs>
        <w:ind w:left="0"/>
        <w:jc w:val="both"/>
        <w:pPrChange w:id="3108" w:author="MKRR" w:date="2024-01-29T07:40:00Z">
          <w:pPr>
            <w:pStyle w:val="Telobesedila"/>
            <w:spacing w:line="272"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940FACC" w14:textId="77777777" w:rsidR="00096889" w:rsidRDefault="00096889">
      <w:pPr>
        <w:pStyle w:val="Telobesedila"/>
        <w:tabs>
          <w:tab w:val="left" w:pos="266"/>
        </w:tabs>
        <w:ind w:left="0"/>
        <w:jc w:val="both"/>
        <w:pPrChange w:id="3109" w:author="MKRR" w:date="2024-01-29T07:40:00Z">
          <w:pPr>
            <w:pStyle w:val="Telobesedila"/>
            <w:ind w:left="0"/>
          </w:pPr>
        </w:pPrChange>
      </w:pPr>
    </w:p>
    <w:p w14:paraId="0CE241B3" w14:textId="77777777" w:rsidR="00096889" w:rsidRDefault="00630B0F">
      <w:pPr>
        <w:pStyle w:val="Telobesedila"/>
        <w:tabs>
          <w:tab w:val="left" w:pos="266"/>
        </w:tabs>
        <w:ind w:left="0"/>
        <w:jc w:val="both"/>
        <w:pPrChange w:id="3110" w:author="MKRR" w:date="2024-01-29T07:40:00Z">
          <w:pPr>
            <w:pStyle w:val="Telobesedila"/>
            <w:ind w:left="118"/>
            <w:jc w:val="both"/>
          </w:pPr>
        </w:pPrChange>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EFF1E7B" w14:textId="77777777" w:rsidR="00096889" w:rsidRDefault="00096889">
      <w:pPr>
        <w:pStyle w:val="Telobesedila"/>
        <w:tabs>
          <w:tab w:val="left" w:pos="266"/>
        </w:tabs>
        <w:ind w:left="0"/>
        <w:jc w:val="both"/>
        <w:pPrChange w:id="3111" w:author="MKRR" w:date="2024-01-29T07:40:00Z">
          <w:pPr>
            <w:pStyle w:val="Telobesedila"/>
            <w:spacing w:before="5"/>
            <w:ind w:left="0"/>
          </w:pPr>
        </w:pPrChange>
      </w:pPr>
    </w:p>
    <w:p w14:paraId="7C414632" w14:textId="77777777" w:rsidR="00096889" w:rsidRDefault="00630B0F">
      <w:pPr>
        <w:pStyle w:val="Naslov1"/>
        <w:tabs>
          <w:tab w:val="left" w:pos="266"/>
        </w:tabs>
        <w:ind w:left="0"/>
        <w:pPrChange w:id="3112" w:author="MKRR" w:date="2024-01-29T07:40:00Z">
          <w:pPr>
            <w:pStyle w:val="Naslov1"/>
            <w:jc w:val="left"/>
          </w:pPr>
        </w:pPrChange>
      </w:pPr>
      <w:bookmarkStart w:id="3113" w:name="_Toc157408774"/>
      <w:r>
        <w:t>Način</w:t>
      </w:r>
      <w:r>
        <w:rPr>
          <w:spacing w:val="-2"/>
        </w:rPr>
        <w:t xml:space="preserve"> </w:t>
      </w:r>
      <w:r>
        <w:t>izbora</w:t>
      </w:r>
      <w:r>
        <w:rPr>
          <w:spacing w:val="-2"/>
        </w:rPr>
        <w:t xml:space="preserve"> </w:t>
      </w:r>
      <w:r>
        <w:t>operacij</w:t>
      </w:r>
      <w:bookmarkEnd w:id="3113"/>
    </w:p>
    <w:p w14:paraId="6F2EF37B" w14:textId="77777777" w:rsidR="00096889" w:rsidRDefault="00630B0F">
      <w:pPr>
        <w:pStyle w:val="Telobesedila"/>
        <w:tabs>
          <w:tab w:val="left" w:pos="266"/>
        </w:tabs>
        <w:ind w:left="0"/>
        <w:jc w:val="both"/>
        <w:pPrChange w:id="3114" w:author="MKRR" w:date="2024-01-29T07:40:00Z">
          <w:pPr>
            <w:pStyle w:val="Telobesedila"/>
            <w:ind w:left="118"/>
          </w:pPr>
        </w:pPrChange>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73FB7AE" w14:textId="77777777" w:rsidR="00096889" w:rsidRDefault="00096889">
      <w:pPr>
        <w:pStyle w:val="Telobesedila"/>
        <w:tabs>
          <w:tab w:val="left" w:pos="266"/>
        </w:tabs>
        <w:ind w:left="0"/>
        <w:jc w:val="both"/>
        <w:pPrChange w:id="3115" w:author="MKRR" w:date="2024-01-29T07:40:00Z">
          <w:pPr>
            <w:pStyle w:val="Telobesedila"/>
            <w:spacing w:before="3"/>
            <w:ind w:left="0"/>
          </w:pPr>
        </w:pPrChange>
      </w:pPr>
    </w:p>
    <w:p w14:paraId="6276941B" w14:textId="77777777" w:rsidR="00096889" w:rsidRDefault="00630B0F">
      <w:pPr>
        <w:pStyle w:val="Naslov1"/>
        <w:tabs>
          <w:tab w:val="left" w:pos="266"/>
        </w:tabs>
        <w:ind w:left="0"/>
        <w:pPrChange w:id="3116" w:author="MKRR" w:date="2024-01-29T07:40:00Z">
          <w:pPr>
            <w:pStyle w:val="Naslov1"/>
            <w:jc w:val="left"/>
          </w:pPr>
        </w:pPrChange>
      </w:pPr>
      <w:bookmarkStart w:id="3117" w:name="_Toc157408775"/>
      <w:r>
        <w:t>Ugotavljanje</w:t>
      </w:r>
      <w:r>
        <w:rPr>
          <w:spacing w:val="-5"/>
        </w:rPr>
        <w:t xml:space="preserve"> </w:t>
      </w:r>
      <w:r>
        <w:t>upravičenosti</w:t>
      </w:r>
      <w:bookmarkEnd w:id="3117"/>
    </w:p>
    <w:p w14:paraId="7A1CC06C" w14:textId="09A8A4CE" w:rsidR="00096889" w:rsidRDefault="00630B0F">
      <w:pPr>
        <w:pStyle w:val="Telobesedila"/>
        <w:tabs>
          <w:tab w:val="left" w:pos="266"/>
        </w:tabs>
        <w:ind w:left="0" w:right="115"/>
        <w:jc w:val="both"/>
        <w:pPrChange w:id="3118" w:author="MKRR" w:date="2024-01-29T07:40:00Z">
          <w:pPr>
            <w:pStyle w:val="Telobesedila"/>
            <w:ind w:left="118" w:right="115"/>
          </w:pPr>
        </w:pPrChange>
      </w:pPr>
      <w:r>
        <w:t>Ob</w:t>
      </w:r>
      <w:r>
        <w:rPr>
          <w:spacing w:val="14"/>
        </w:rPr>
        <w:t xml:space="preserve"> </w:t>
      </w:r>
      <w:r>
        <w:t>upoštevanju</w:t>
      </w:r>
      <w:r>
        <w:rPr>
          <w:spacing w:val="16"/>
        </w:rPr>
        <w:t xml:space="preserve"> </w:t>
      </w:r>
      <w:del w:id="3119" w:author="MKRR" w:date="2024-01-04T10:44:00Z">
        <w:r>
          <w:delText>predmeta</w:delText>
        </w:r>
        <w:r>
          <w:rPr>
            <w:spacing w:val="14"/>
          </w:rPr>
          <w:delText xml:space="preserve"> </w:delText>
        </w:r>
        <w:r>
          <w:delText>vsakega</w:delText>
        </w:r>
        <w:r>
          <w:rPr>
            <w:spacing w:val="14"/>
          </w:rPr>
          <w:delText xml:space="preserve"> </w:delText>
        </w:r>
        <w:r>
          <w:delText>posameznega</w:delText>
        </w:r>
        <w:r>
          <w:rPr>
            <w:spacing w:val="17"/>
          </w:rPr>
          <w:delText xml:space="preserve"> </w:delText>
        </w:r>
        <w:r>
          <w:delText>izbora</w:delText>
        </w:r>
        <w:r>
          <w:rPr>
            <w:spacing w:val="13"/>
          </w:rPr>
          <w:delText xml:space="preserve"> </w:delText>
        </w:r>
        <w:r>
          <w:delText>operacij</w:delText>
        </w:r>
        <w:r>
          <w:rPr>
            <w:spacing w:val="15"/>
          </w:rPr>
          <w:delText xml:space="preserve"> </w:delText>
        </w:r>
        <w:r>
          <w:delText>se</w:delText>
        </w:r>
        <w:r>
          <w:rPr>
            <w:spacing w:val="19"/>
          </w:rPr>
          <w:delText xml:space="preserve"> </w:delText>
        </w:r>
        <w:r>
          <w:delText>poleg</w:delText>
        </w:r>
        <w:r>
          <w:rPr>
            <w:spacing w:val="15"/>
          </w:rPr>
          <w:delText xml:space="preserve"> </w:delText>
        </w:r>
      </w:del>
      <w:r>
        <w:t>horizontalnih</w:t>
      </w:r>
      <w:r>
        <w:rPr>
          <w:spacing w:val="16"/>
        </w:rPr>
        <w:t xml:space="preserve"> </w:t>
      </w:r>
      <w:r>
        <w:t>načel</w:t>
      </w:r>
      <w:r w:rsidR="009E58BE">
        <w:t xml:space="preserve"> </w:t>
      </w:r>
      <w:del w:id="3120" w:author="MKRR" w:date="2024-01-04T10:44:00Z">
        <w:r w:rsidR="009E58BE">
          <w:delText xml:space="preserve">glede na relevantnost </w:delText>
        </w:r>
      </w:del>
      <w:ins w:id="3121" w:author="MKRR" w:date="2024-01-04T10:44:00Z">
        <w:r w:rsidR="0079038E">
          <w:t xml:space="preserve">se </w:t>
        </w:r>
      </w:ins>
      <w:r>
        <w:rPr>
          <w:spacing w:val="-57"/>
        </w:rPr>
        <w:t xml:space="preserve"> </w:t>
      </w:r>
      <w:r>
        <w:t>zagotovi</w:t>
      </w:r>
      <w:r>
        <w:rPr>
          <w:spacing w:val="-1"/>
        </w:rPr>
        <w:t xml:space="preserve"> </w:t>
      </w:r>
      <w:del w:id="3122" w:author="MKRR" w:date="2024-01-04T10:44:00Z">
        <w:r>
          <w:delText>zastopanost</w:delText>
        </w:r>
      </w:del>
      <w:ins w:id="3123" w:author="MKRR" w:date="2024-01-04T10:44:00Z">
        <w:r w:rsidR="0079038E">
          <w:t>upoštevanje</w:t>
        </w:r>
      </w:ins>
      <w:r w:rsidR="0079038E">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3C0EEFA9" w14:textId="77777777" w:rsidR="00096889" w:rsidRDefault="00630B0F">
      <w:pPr>
        <w:pStyle w:val="Telobesedila"/>
        <w:tabs>
          <w:tab w:val="left" w:pos="266"/>
          <w:tab w:val="left" w:pos="838"/>
        </w:tabs>
        <w:ind w:left="0"/>
        <w:jc w:val="both"/>
        <w:pPrChange w:id="3124" w:author="MKRR" w:date="2024-01-29T07:40:00Z">
          <w:pPr>
            <w:pStyle w:val="Telobesedila"/>
            <w:tabs>
              <w:tab w:val="left" w:pos="838"/>
            </w:tabs>
            <w:ind w:left="478"/>
          </w:pPr>
        </w:pPrChange>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240D0D20" w14:textId="77777777" w:rsidR="00096889" w:rsidRDefault="00096889">
      <w:pPr>
        <w:pStyle w:val="Telobesedila"/>
        <w:tabs>
          <w:tab w:val="left" w:pos="266"/>
        </w:tabs>
        <w:ind w:left="0"/>
        <w:jc w:val="both"/>
        <w:pPrChange w:id="3125" w:author="MKRR" w:date="2024-01-29T07:40:00Z">
          <w:pPr>
            <w:pStyle w:val="Telobesedila"/>
            <w:spacing w:before="2"/>
            <w:ind w:left="0"/>
          </w:pPr>
        </w:pPrChange>
      </w:pPr>
    </w:p>
    <w:p w14:paraId="23BD393A" w14:textId="77777777" w:rsidR="00096889" w:rsidRDefault="00630B0F">
      <w:pPr>
        <w:pStyle w:val="Naslov1"/>
        <w:tabs>
          <w:tab w:val="left" w:pos="266"/>
        </w:tabs>
        <w:ind w:left="0"/>
        <w:pPrChange w:id="3126" w:author="MKRR" w:date="2024-01-29T07:40:00Z">
          <w:pPr>
            <w:pStyle w:val="Naslov1"/>
          </w:pPr>
        </w:pPrChange>
      </w:pPr>
      <w:bookmarkStart w:id="3127" w:name="_Toc157408776"/>
      <w:r>
        <w:t>Merila</w:t>
      </w:r>
      <w:r>
        <w:rPr>
          <w:spacing w:val="-2"/>
        </w:rPr>
        <w:t xml:space="preserve"> </w:t>
      </w:r>
      <w:r>
        <w:t>za</w:t>
      </w:r>
      <w:r>
        <w:rPr>
          <w:spacing w:val="-2"/>
        </w:rPr>
        <w:t xml:space="preserve"> </w:t>
      </w:r>
      <w:r>
        <w:t>ocenjevanje</w:t>
      </w:r>
      <w:bookmarkEnd w:id="3127"/>
    </w:p>
    <w:p w14:paraId="2D492D2E" w14:textId="358E08E6" w:rsidR="00096889" w:rsidRDefault="00630B0F">
      <w:pPr>
        <w:pStyle w:val="Telobesedila"/>
        <w:tabs>
          <w:tab w:val="left" w:pos="266"/>
        </w:tabs>
        <w:ind w:left="0" w:right="116"/>
        <w:jc w:val="both"/>
        <w:pPrChange w:id="3128" w:author="MKRR" w:date="2024-01-29T07:40:00Z">
          <w:pPr>
            <w:pStyle w:val="Telobesedila"/>
            <w:ind w:left="118" w:right="116"/>
            <w:jc w:val="both"/>
          </w:pPr>
        </w:pPrChange>
      </w:pPr>
      <w:r>
        <w:t xml:space="preserve">Ob upoštevanju predmeta </w:t>
      </w:r>
      <w:del w:id="3129" w:author="MKRR" w:date="2024-01-04T10:44:00Z">
        <w:r>
          <w:delText>vsakega posameznega</w:delText>
        </w:r>
      </w:del>
      <w:ins w:id="3130" w:author="MKRR" w:date="2024-01-04T10:44:00Z">
        <w:r w:rsidR="00B12713">
          <w:t>načina</w:t>
        </w:r>
      </w:ins>
      <w:r>
        <w:t xml:space="preserve"> izbora operacij</w:t>
      </w:r>
      <w:r>
        <w:rPr>
          <w:spacing w:val="1"/>
        </w:rPr>
        <w:t xml:space="preserve"> </w:t>
      </w:r>
      <w:r>
        <w:t>se</w:t>
      </w:r>
      <w:r>
        <w:rPr>
          <w:spacing w:val="1"/>
        </w:rPr>
        <w:t xml:space="preserve"> </w:t>
      </w:r>
      <w:del w:id="3131"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132" w:author="MKRR" w:date="2024-01-04T10:44:00Z">
        <w:r>
          <w:delText>vseh</w:delText>
        </w:r>
        <w:r>
          <w:rPr>
            <w:spacing w:val="-1"/>
          </w:rPr>
          <w:delText xml:space="preserve"> </w:delText>
        </w:r>
        <w:r>
          <w:delText>ali</w:delText>
        </w:r>
        <w:r>
          <w:rPr>
            <w:spacing w:val="-1"/>
          </w:rPr>
          <w:delText xml:space="preserve"> </w:delText>
        </w:r>
        <w:r>
          <w:delText>določenih</w:delText>
        </w:r>
      </w:del>
      <w:ins w:id="3133"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6B56FFA5" w14:textId="77777777" w:rsidR="009E58BE" w:rsidRDefault="009E58BE">
      <w:pPr>
        <w:pStyle w:val="Odstavekseznama"/>
        <w:numPr>
          <w:ilvl w:val="0"/>
          <w:numId w:val="38"/>
        </w:numPr>
        <w:tabs>
          <w:tab w:val="left" w:pos="266"/>
          <w:tab w:val="left" w:pos="838"/>
          <w:tab w:val="left" w:pos="839"/>
        </w:tabs>
        <w:ind w:left="0" w:firstLine="0"/>
        <w:jc w:val="both"/>
        <w:rPr>
          <w:sz w:val="24"/>
        </w:rPr>
        <w:pPrChange w:id="3134" w:author="MKRR" w:date="2024-01-29T07:40:00Z">
          <w:pPr>
            <w:pStyle w:val="Odstavekseznama"/>
            <w:numPr>
              <w:numId w:val="38"/>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039A5727"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5"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6"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operacije zagotavljanja ustrezne IKT opreme s področja visokošolskega izobraževanja prispevajo k doseganju ciljev Resolucije o nacionalnem programu  visokega šolstva do 2030 (ReNPVŠ30), </w:t>
      </w:r>
    </w:p>
    <w:p w14:paraId="6268C88A"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7"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prispevek k doseganju nacionalnih ciljev NEPN,</w:t>
      </w:r>
    </w:p>
    <w:p w14:paraId="68E24EFD" w14:textId="77777777" w:rsidR="00096889" w:rsidRDefault="00630B0F">
      <w:pPr>
        <w:pStyle w:val="Odstavekseznama"/>
        <w:numPr>
          <w:ilvl w:val="0"/>
          <w:numId w:val="38"/>
        </w:numPr>
        <w:tabs>
          <w:tab w:val="left" w:pos="266"/>
          <w:tab w:val="left" w:pos="839"/>
        </w:tabs>
        <w:ind w:left="0" w:right="115" w:firstLine="0"/>
        <w:jc w:val="both"/>
        <w:rPr>
          <w:sz w:val="24"/>
        </w:rPr>
        <w:pPrChange w:id="3138" w:author="MKRR" w:date="2024-01-29T07:40:00Z">
          <w:pPr>
            <w:pStyle w:val="Odstavekseznama"/>
            <w:numPr>
              <w:numId w:val="38"/>
            </w:numPr>
            <w:tabs>
              <w:tab w:val="left" w:pos="839"/>
            </w:tabs>
            <w:spacing w:before="3" w:line="235" w:lineRule="auto"/>
            <w:ind w:right="115"/>
            <w:jc w:val="both"/>
          </w:pPr>
        </w:pPrChange>
      </w:pPr>
      <w:r>
        <w:rPr>
          <w:sz w:val="24"/>
        </w:rPr>
        <w:t>ustreznost in kakovost operacije,</w:t>
      </w:r>
    </w:p>
    <w:p w14:paraId="4CFD3F96"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9"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ustreznost, preglednost in celovitost opisa vsebine in ciljev projekta, načrtovanih aktivnosti, </w:t>
      </w:r>
    </w:p>
    <w:p w14:paraId="2A7D4B1D"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40"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utemeljenost in racionalnost predlaganih stroškov glede na predmet izbornega postopka; </w:t>
      </w:r>
    </w:p>
    <w:p w14:paraId="23B76769" w14:textId="77777777" w:rsidR="009E58BE" w:rsidRPr="009E58BE" w:rsidRDefault="009E58BE">
      <w:pPr>
        <w:pStyle w:val="Odstavekseznama"/>
        <w:numPr>
          <w:ilvl w:val="1"/>
          <w:numId w:val="71"/>
        </w:numPr>
        <w:tabs>
          <w:tab w:val="left" w:pos="266"/>
        </w:tabs>
        <w:ind w:left="0" w:right="115" w:firstLine="0"/>
        <w:jc w:val="both"/>
        <w:rPr>
          <w:sz w:val="24"/>
        </w:rPr>
        <w:pPrChange w:id="3141" w:author="MKRR" w:date="2024-01-29T07:40:00Z">
          <w:pPr>
            <w:pStyle w:val="Odstavekseznama"/>
            <w:numPr>
              <w:ilvl w:val="1"/>
              <w:numId w:val="71"/>
            </w:numPr>
            <w:spacing w:before="3" w:line="235" w:lineRule="auto"/>
            <w:ind w:left="1686" w:right="115"/>
            <w:jc w:val="both"/>
          </w:pPr>
        </w:pPrChange>
      </w:pPr>
      <w:r w:rsidRPr="009E58BE">
        <w:rPr>
          <w:sz w:val="24"/>
        </w:rPr>
        <w:t xml:space="preserve">iz vloge prijavitelja je razvidna utemeljitev nacionalnih/regionalnih/lokalnih  potreb oz. razlogov za investicijsko namero projekta, </w:t>
      </w:r>
    </w:p>
    <w:p w14:paraId="4E06F2BF" w14:textId="77777777" w:rsidR="009E58BE" w:rsidRPr="009E58BE" w:rsidRDefault="009E58BE">
      <w:pPr>
        <w:pStyle w:val="Odstavekseznama"/>
        <w:numPr>
          <w:ilvl w:val="1"/>
          <w:numId w:val="71"/>
        </w:numPr>
        <w:tabs>
          <w:tab w:val="left" w:pos="266"/>
        </w:tabs>
        <w:ind w:left="0" w:right="115" w:firstLine="0"/>
        <w:jc w:val="both"/>
        <w:rPr>
          <w:sz w:val="24"/>
        </w:rPr>
        <w:pPrChange w:id="3142" w:author="MKRR" w:date="2024-01-29T07:40:00Z">
          <w:pPr>
            <w:pStyle w:val="Odstavekseznama"/>
            <w:numPr>
              <w:ilvl w:val="1"/>
              <w:numId w:val="71"/>
            </w:numPr>
            <w:spacing w:before="3" w:line="235" w:lineRule="auto"/>
            <w:ind w:left="1686" w:right="115"/>
            <w:jc w:val="both"/>
          </w:pPr>
        </w:pPrChange>
      </w:pPr>
      <w:r w:rsidRPr="009E58BE">
        <w:rPr>
          <w:sz w:val="24"/>
        </w:rPr>
        <w:t xml:space="preserve">projekt prispeva k doseganju cilja krepitve operativne zmogljivosti izobraževalnih zavodov s </w:t>
      </w:r>
      <w:r w:rsidRPr="009E58BE">
        <w:rPr>
          <w:sz w:val="24"/>
        </w:rPr>
        <w:lastRenderedPageBreak/>
        <w:t xml:space="preserve">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9E58BE" w:rsidRDefault="009E58BE">
      <w:pPr>
        <w:pStyle w:val="Odstavekseznama"/>
        <w:numPr>
          <w:ilvl w:val="1"/>
          <w:numId w:val="71"/>
        </w:numPr>
        <w:tabs>
          <w:tab w:val="left" w:pos="266"/>
        </w:tabs>
        <w:ind w:left="0" w:right="115" w:firstLine="0"/>
        <w:jc w:val="both"/>
        <w:rPr>
          <w:sz w:val="24"/>
        </w:rPr>
        <w:pPrChange w:id="3143" w:author="MKRR" w:date="2024-01-29T07:40:00Z">
          <w:pPr>
            <w:pStyle w:val="Odstavekseznama"/>
            <w:numPr>
              <w:ilvl w:val="1"/>
              <w:numId w:val="71"/>
            </w:numPr>
            <w:spacing w:before="3" w:line="235" w:lineRule="auto"/>
            <w:ind w:left="1686" w:right="115"/>
            <w:jc w:val="both"/>
          </w:pPr>
        </w:pPrChange>
      </w:pPr>
      <w:r w:rsidRPr="009E58BE">
        <w:rPr>
          <w:sz w:val="24"/>
        </w:rPr>
        <w:t>komplementarnost operacij s področja visokošolske infrastrukture z ukrepom Krepitev kapacitet za raziskave v okviru cilja politike 1 »Pametna Evropa«,</w:t>
      </w:r>
    </w:p>
    <w:p w14:paraId="14CFC783" w14:textId="77777777" w:rsidR="009E58BE" w:rsidRPr="009E58BE" w:rsidRDefault="009E58BE">
      <w:pPr>
        <w:pStyle w:val="Odstavekseznama"/>
        <w:numPr>
          <w:ilvl w:val="1"/>
          <w:numId w:val="71"/>
        </w:numPr>
        <w:tabs>
          <w:tab w:val="left" w:pos="266"/>
        </w:tabs>
        <w:ind w:left="0" w:right="115" w:firstLine="0"/>
        <w:jc w:val="both"/>
        <w:rPr>
          <w:sz w:val="24"/>
        </w:rPr>
        <w:pPrChange w:id="3144" w:author="MKRR" w:date="2024-01-29T07:40:00Z">
          <w:pPr>
            <w:pStyle w:val="Odstavekseznama"/>
            <w:numPr>
              <w:ilvl w:val="1"/>
              <w:numId w:val="71"/>
            </w:numPr>
            <w:spacing w:before="3" w:line="235" w:lineRule="auto"/>
            <w:ind w:left="1686" w:right="115"/>
            <w:jc w:val="both"/>
          </w:pPr>
        </w:pPrChange>
      </w:pPr>
      <w:r w:rsidRPr="009E58BE">
        <w:rPr>
          <w:sz w:val="24"/>
        </w:rPr>
        <w:t xml:space="preserve">izkazovanje širšega družbenega vpliva oziroma odgovarjanje na družbene izziv, </w:t>
      </w:r>
    </w:p>
    <w:p w14:paraId="02259A13"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45"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prispevek k digitalnemu razvoju visokošolskih zavodov in organizacij v mladinskem sektorju,</w:t>
      </w:r>
    </w:p>
    <w:p w14:paraId="77948831" w14:textId="77777777" w:rsidR="009E58BE" w:rsidRPr="009E58BE" w:rsidRDefault="009E58BE">
      <w:pPr>
        <w:pStyle w:val="Odstavekseznama"/>
        <w:numPr>
          <w:ilvl w:val="0"/>
          <w:numId w:val="38"/>
        </w:numPr>
        <w:tabs>
          <w:tab w:val="left" w:pos="266"/>
          <w:tab w:val="left" w:pos="838"/>
          <w:tab w:val="left" w:pos="839"/>
        </w:tabs>
        <w:ind w:left="0" w:firstLine="0"/>
        <w:jc w:val="both"/>
        <w:rPr>
          <w:sz w:val="24"/>
        </w:rPr>
        <w:pPrChange w:id="3146" w:author="MKRR" w:date="2024-01-29T07:40:00Z">
          <w:pPr>
            <w:pStyle w:val="Odstavekseznama"/>
            <w:numPr>
              <w:numId w:val="38"/>
            </w:numPr>
            <w:tabs>
              <w:tab w:val="left" w:pos="838"/>
              <w:tab w:val="left" w:pos="839"/>
            </w:tabs>
            <w:spacing w:line="287" w:lineRule="exact"/>
          </w:pPr>
        </w:pPrChange>
      </w:pPr>
      <w:r w:rsidRPr="009E58BE">
        <w:rPr>
          <w:sz w:val="24"/>
        </w:rPr>
        <w:t>stopnja pripravljenosti operacije,</w:t>
      </w:r>
    </w:p>
    <w:p w14:paraId="1839AFF9" w14:textId="77777777" w:rsidR="009E58BE" w:rsidRPr="009E58BE" w:rsidRDefault="009E58BE">
      <w:pPr>
        <w:pStyle w:val="Odstavekseznama"/>
        <w:numPr>
          <w:ilvl w:val="1"/>
          <w:numId w:val="71"/>
        </w:numPr>
        <w:tabs>
          <w:tab w:val="left" w:pos="266"/>
        </w:tabs>
        <w:ind w:left="0" w:right="115" w:firstLine="0"/>
        <w:jc w:val="both"/>
        <w:rPr>
          <w:sz w:val="24"/>
        </w:rPr>
        <w:pPrChange w:id="3147"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9E58BE" w:rsidRDefault="009E58BE">
      <w:pPr>
        <w:pStyle w:val="Odstavekseznama"/>
        <w:numPr>
          <w:ilvl w:val="1"/>
          <w:numId w:val="71"/>
        </w:numPr>
        <w:tabs>
          <w:tab w:val="left" w:pos="266"/>
        </w:tabs>
        <w:ind w:left="0" w:right="115" w:firstLine="0"/>
        <w:jc w:val="both"/>
        <w:rPr>
          <w:sz w:val="24"/>
        </w:rPr>
        <w:pPrChange w:id="3148" w:author="MKRR" w:date="2024-01-29T07:40:00Z">
          <w:pPr>
            <w:pStyle w:val="Odstavekseznama"/>
            <w:numPr>
              <w:ilvl w:val="1"/>
              <w:numId w:val="71"/>
            </w:numPr>
            <w:spacing w:before="3" w:line="235" w:lineRule="auto"/>
            <w:ind w:left="1686" w:right="115"/>
            <w:jc w:val="both"/>
          </w:pPr>
        </w:pPrChange>
      </w:pPr>
      <w:r w:rsidRPr="009E58BE">
        <w:rPr>
          <w:sz w:val="24"/>
        </w:rPr>
        <w:t>prijavitelj v vlogi izkaže ustrezno oblikovano ekipo za izvedbo, ki smiselno in operativno izvedljivo glede na obseg in naravo dela omogoča izvedbo operacije,</w:t>
      </w:r>
    </w:p>
    <w:p w14:paraId="1841FE5B" w14:textId="77777777" w:rsidR="00096889" w:rsidRDefault="009E58BE">
      <w:pPr>
        <w:pStyle w:val="Odstavekseznama"/>
        <w:numPr>
          <w:ilvl w:val="1"/>
          <w:numId w:val="71"/>
        </w:numPr>
        <w:tabs>
          <w:tab w:val="left" w:pos="266"/>
        </w:tabs>
        <w:ind w:left="0" w:right="115" w:firstLine="0"/>
        <w:jc w:val="both"/>
        <w:rPr>
          <w:sz w:val="24"/>
        </w:rPr>
        <w:pPrChange w:id="3149" w:author="MKRR" w:date="2024-01-29T07:40:00Z">
          <w:pPr>
            <w:pStyle w:val="Odstavekseznama"/>
            <w:numPr>
              <w:ilvl w:val="1"/>
              <w:numId w:val="71"/>
            </w:numPr>
            <w:spacing w:before="3" w:line="235" w:lineRule="auto"/>
            <w:ind w:left="1686" w:right="115"/>
            <w:jc w:val="both"/>
          </w:pPr>
        </w:pPrChange>
      </w:pPr>
      <w:r w:rsidRPr="009E58BE">
        <w:rPr>
          <w:sz w:val="24"/>
        </w:rPr>
        <w:t>prijavitelj v vlogi opredeli</w:t>
      </w:r>
      <w:r w:rsidRPr="00383325">
        <w:rPr>
          <w:sz w:val="24"/>
        </w:rPr>
        <w:t xml:space="preserve"> </w:t>
      </w:r>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r>
        <w:rPr>
          <w:sz w:val="24"/>
        </w:rPr>
        <w:t>e</w:t>
      </w:r>
      <w:r w:rsidR="00630B0F">
        <w:rPr>
          <w:sz w:val="24"/>
        </w:rPr>
        <w:t xml:space="preserve"> za</w:t>
      </w:r>
      <w:r w:rsidR="00630B0F" w:rsidRPr="009E58BE">
        <w:rPr>
          <w:sz w:val="24"/>
        </w:rPr>
        <w:t xml:space="preserve"> </w:t>
      </w:r>
      <w:r w:rsidR="00630B0F">
        <w:rPr>
          <w:sz w:val="24"/>
        </w:rPr>
        <w:t>njihovo obvladovanje</w:t>
      </w:r>
      <w:r w:rsidRPr="009E58BE">
        <w:t xml:space="preserve"> </w:t>
      </w:r>
      <w:r w:rsidRPr="009E58BE">
        <w:rPr>
          <w:sz w:val="24"/>
        </w:rPr>
        <w:t>za uspešen in pravočasen zaključek operacije</w:t>
      </w:r>
      <w:r w:rsidR="00630B0F">
        <w:rPr>
          <w:sz w:val="24"/>
        </w:rPr>
        <w:t>,</w:t>
      </w:r>
    </w:p>
    <w:p w14:paraId="36C7B4D0" w14:textId="77777777" w:rsidR="00096889" w:rsidRDefault="00630B0F">
      <w:pPr>
        <w:pStyle w:val="Odstavekseznama"/>
        <w:numPr>
          <w:ilvl w:val="0"/>
          <w:numId w:val="38"/>
        </w:numPr>
        <w:tabs>
          <w:tab w:val="left" w:pos="266"/>
          <w:tab w:val="left" w:pos="838"/>
          <w:tab w:val="left" w:pos="839"/>
        </w:tabs>
        <w:ind w:left="0" w:firstLine="0"/>
        <w:jc w:val="both"/>
        <w:rPr>
          <w:sz w:val="24"/>
        </w:rPr>
        <w:pPrChange w:id="3150" w:author="MKRR" w:date="2024-01-29T07:40:00Z">
          <w:pPr>
            <w:pStyle w:val="Odstavekseznama"/>
            <w:numPr>
              <w:numId w:val="38"/>
            </w:numPr>
            <w:tabs>
              <w:tab w:val="left" w:pos="838"/>
              <w:tab w:val="left" w:pos="839"/>
            </w:tabs>
            <w:spacing w:line="281" w:lineRule="exact"/>
            <w:ind w:hanging="361"/>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26705B8B" w14:textId="77777777" w:rsidR="009E58BE" w:rsidRPr="009E58BE" w:rsidRDefault="009E58BE">
      <w:pPr>
        <w:pStyle w:val="Odstavekseznama"/>
        <w:numPr>
          <w:ilvl w:val="1"/>
          <w:numId w:val="71"/>
        </w:numPr>
        <w:tabs>
          <w:tab w:val="left" w:pos="266"/>
        </w:tabs>
        <w:ind w:left="0" w:right="115" w:firstLine="0"/>
        <w:jc w:val="both"/>
        <w:rPr>
          <w:sz w:val="24"/>
        </w:rPr>
        <w:pPrChange w:id="3151"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načrt rabe prostora/infrastrukture ter vir financiranja vzdrževanja za obdobje vsaj 5 let po zaključku operacije,</w:t>
      </w:r>
    </w:p>
    <w:p w14:paraId="3F749E04" w14:textId="77777777" w:rsidR="009E58BE" w:rsidRPr="009E58BE" w:rsidRDefault="009E58BE">
      <w:pPr>
        <w:pStyle w:val="Odstavekseznama"/>
        <w:numPr>
          <w:ilvl w:val="1"/>
          <w:numId w:val="71"/>
        </w:numPr>
        <w:tabs>
          <w:tab w:val="left" w:pos="266"/>
        </w:tabs>
        <w:ind w:left="0" w:right="115" w:firstLine="0"/>
        <w:jc w:val="both"/>
        <w:rPr>
          <w:sz w:val="24"/>
        </w:rPr>
        <w:pPrChange w:id="3152"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umeščanje nove IKT opreme v obstoječi sistem ter možnosti vzdrževanja po koncu operacije</w:t>
      </w:r>
      <w:r>
        <w:rPr>
          <w:sz w:val="24"/>
        </w:rPr>
        <w:t>,</w:t>
      </w:r>
    </w:p>
    <w:p w14:paraId="77DED3F8" w14:textId="77777777" w:rsidR="00096889" w:rsidRDefault="00630B0F">
      <w:pPr>
        <w:pStyle w:val="Odstavekseznama"/>
        <w:numPr>
          <w:ilvl w:val="0"/>
          <w:numId w:val="38"/>
        </w:numPr>
        <w:tabs>
          <w:tab w:val="left" w:pos="266"/>
          <w:tab w:val="left" w:pos="838"/>
          <w:tab w:val="left" w:pos="839"/>
        </w:tabs>
        <w:ind w:left="0" w:firstLine="0"/>
        <w:jc w:val="both"/>
        <w:rPr>
          <w:sz w:val="24"/>
        </w:rPr>
        <w:pPrChange w:id="3153" w:author="MKRR" w:date="2024-01-29T07:40:00Z">
          <w:pPr>
            <w:pStyle w:val="Odstavekseznama"/>
            <w:numPr>
              <w:numId w:val="38"/>
            </w:numPr>
            <w:tabs>
              <w:tab w:val="left" w:pos="838"/>
              <w:tab w:val="left" w:pos="839"/>
            </w:tabs>
            <w:spacing w:line="281" w:lineRule="exact"/>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3A76CD1A" w14:textId="66BD1EA5" w:rsidR="009E58BE" w:rsidRPr="009E58BE" w:rsidDel="00306F1C" w:rsidRDefault="009E58BE">
      <w:pPr>
        <w:pStyle w:val="Odstavekseznama"/>
        <w:numPr>
          <w:ilvl w:val="1"/>
          <w:numId w:val="71"/>
        </w:numPr>
        <w:tabs>
          <w:tab w:val="left" w:pos="266"/>
        </w:tabs>
        <w:ind w:left="0" w:right="115" w:firstLine="0"/>
        <w:jc w:val="both"/>
        <w:rPr>
          <w:del w:id="3154" w:author="MKRR" w:date="2024-01-16T13:38:00Z"/>
          <w:sz w:val="24"/>
        </w:rPr>
        <w:pPrChange w:id="3155" w:author="MKRR" w:date="2024-01-29T07:40:00Z">
          <w:pPr>
            <w:pStyle w:val="Odstavekseznama"/>
            <w:numPr>
              <w:ilvl w:val="1"/>
              <w:numId w:val="71"/>
            </w:numPr>
            <w:spacing w:before="3" w:line="235" w:lineRule="auto"/>
            <w:ind w:left="1686" w:right="115"/>
            <w:jc w:val="both"/>
          </w:pPr>
        </w:pPrChange>
      </w:pPr>
      <w:r w:rsidRPr="009E58BE">
        <w:rPr>
          <w:sz w:val="24"/>
        </w:rPr>
        <w:t>upošteva se razvitost občine, v kateri ima prijavitelj sedež (merjena s koeficientom razvitosti)</w:t>
      </w:r>
      <w:del w:id="3156" w:author="MKRR" w:date="2024-01-16T13:38:00Z">
        <w:r w:rsidRPr="009E58BE" w:rsidDel="00306F1C">
          <w:rPr>
            <w:sz w:val="24"/>
          </w:rPr>
          <w:delText>,</w:delText>
        </w:r>
      </w:del>
    </w:p>
    <w:p w14:paraId="7AA72998" w14:textId="61CDD95D" w:rsidR="00096889" w:rsidRDefault="00630B0F">
      <w:pPr>
        <w:pStyle w:val="Odstavekseznama"/>
        <w:numPr>
          <w:ilvl w:val="1"/>
          <w:numId w:val="71"/>
        </w:numPr>
        <w:tabs>
          <w:tab w:val="left" w:pos="266"/>
        </w:tabs>
        <w:ind w:left="0" w:right="115" w:firstLine="0"/>
        <w:jc w:val="both"/>
        <w:rPr>
          <w:sz w:val="24"/>
        </w:rPr>
        <w:pPrChange w:id="3157" w:author="MKRR" w:date="2024-01-29T07:40:00Z">
          <w:pPr>
            <w:pStyle w:val="Odstavekseznama"/>
            <w:numPr>
              <w:numId w:val="38"/>
            </w:numPr>
            <w:tabs>
              <w:tab w:val="left" w:pos="838"/>
              <w:tab w:val="left" w:pos="839"/>
            </w:tabs>
            <w:spacing w:before="6" w:line="228" w:lineRule="auto"/>
            <w:ind w:right="117"/>
          </w:pPr>
        </w:pPrChange>
      </w:pPr>
      <w:del w:id="3158" w:author="MKRR" w:date="2024-01-16T13:38:00Z">
        <w:r w:rsidDel="00306F1C">
          <w:rPr>
            <w:sz w:val="24"/>
          </w:rPr>
          <w:delText>uspešno</w:delText>
        </w:r>
        <w:r w:rsidDel="00306F1C">
          <w:rPr>
            <w:spacing w:val="16"/>
            <w:sz w:val="24"/>
          </w:rPr>
          <w:delText xml:space="preserve"> </w:delText>
        </w:r>
        <w:r w:rsidDel="00306F1C">
          <w:rPr>
            <w:sz w:val="24"/>
          </w:rPr>
          <w:delText>povezovanje</w:delText>
        </w:r>
        <w:r w:rsidDel="00306F1C">
          <w:rPr>
            <w:spacing w:val="17"/>
            <w:sz w:val="24"/>
          </w:rPr>
          <w:delText xml:space="preserve"> </w:delText>
        </w:r>
        <w:r w:rsidDel="00306F1C">
          <w:rPr>
            <w:sz w:val="24"/>
          </w:rPr>
          <w:delText>načel</w:delText>
        </w:r>
        <w:r w:rsidDel="00306F1C">
          <w:rPr>
            <w:spacing w:val="19"/>
            <w:sz w:val="24"/>
          </w:rPr>
          <w:delText xml:space="preserve"> </w:delText>
        </w:r>
        <w:r w:rsidDel="00306F1C">
          <w:rPr>
            <w:sz w:val="24"/>
          </w:rPr>
          <w:delText>trajnosti,</w:delText>
        </w:r>
        <w:r w:rsidDel="00306F1C">
          <w:rPr>
            <w:spacing w:val="18"/>
            <w:sz w:val="24"/>
          </w:rPr>
          <w:delText xml:space="preserve"> </w:delText>
        </w:r>
        <w:r w:rsidDel="00306F1C">
          <w:rPr>
            <w:sz w:val="24"/>
          </w:rPr>
          <w:delText>estetike</w:delText>
        </w:r>
        <w:r w:rsidDel="00306F1C">
          <w:rPr>
            <w:spacing w:val="18"/>
            <w:sz w:val="24"/>
          </w:rPr>
          <w:delText xml:space="preserve"> </w:delText>
        </w:r>
        <w:r w:rsidDel="00306F1C">
          <w:rPr>
            <w:sz w:val="24"/>
          </w:rPr>
          <w:delText>in</w:delText>
        </w:r>
        <w:r w:rsidDel="00306F1C">
          <w:rPr>
            <w:spacing w:val="20"/>
            <w:sz w:val="24"/>
          </w:rPr>
          <w:delText xml:space="preserve"> </w:delText>
        </w:r>
        <w:r w:rsidDel="00306F1C">
          <w:rPr>
            <w:sz w:val="24"/>
          </w:rPr>
          <w:delText>vključenosti</w:delText>
        </w:r>
        <w:r w:rsidDel="00306F1C">
          <w:rPr>
            <w:spacing w:val="18"/>
            <w:sz w:val="24"/>
          </w:rPr>
          <w:delText xml:space="preserve"> </w:delText>
        </w:r>
        <w:r w:rsidDel="00306F1C">
          <w:rPr>
            <w:sz w:val="24"/>
          </w:rPr>
          <w:delText>v</w:delText>
        </w:r>
        <w:r w:rsidDel="00306F1C">
          <w:rPr>
            <w:spacing w:val="16"/>
            <w:sz w:val="24"/>
          </w:rPr>
          <w:delText xml:space="preserve"> </w:delText>
        </w:r>
        <w:r w:rsidDel="00306F1C">
          <w:rPr>
            <w:sz w:val="24"/>
          </w:rPr>
          <w:delText>skladu</w:delText>
        </w:r>
        <w:r w:rsidDel="00306F1C">
          <w:rPr>
            <w:spacing w:val="17"/>
            <w:sz w:val="24"/>
          </w:rPr>
          <w:delText xml:space="preserve"> </w:delText>
        </w:r>
        <w:r w:rsidDel="00306F1C">
          <w:rPr>
            <w:sz w:val="24"/>
          </w:rPr>
          <w:delText>s</w:delText>
        </w:r>
        <w:r w:rsidDel="00306F1C">
          <w:rPr>
            <w:spacing w:val="17"/>
            <w:sz w:val="24"/>
          </w:rPr>
          <w:delText xml:space="preserve"> </w:delText>
        </w:r>
        <w:r w:rsidDel="00306F1C">
          <w:rPr>
            <w:sz w:val="24"/>
          </w:rPr>
          <w:delText>pobudo</w:delText>
        </w:r>
        <w:r w:rsidDel="00306F1C">
          <w:rPr>
            <w:spacing w:val="17"/>
            <w:sz w:val="24"/>
          </w:rPr>
          <w:delText xml:space="preserve"> </w:delText>
        </w:r>
        <w:r w:rsidDel="00306F1C">
          <w:rPr>
            <w:sz w:val="24"/>
          </w:rPr>
          <w:delText>Novi</w:delText>
        </w:r>
        <w:r w:rsidDel="00306F1C">
          <w:rPr>
            <w:spacing w:val="-57"/>
            <w:sz w:val="24"/>
          </w:rPr>
          <w:delText xml:space="preserve"> </w:delText>
        </w:r>
        <w:r w:rsidDel="00306F1C">
          <w:rPr>
            <w:sz w:val="24"/>
          </w:rPr>
          <w:delText>evropski</w:delText>
        </w:r>
        <w:r w:rsidDel="00306F1C">
          <w:rPr>
            <w:spacing w:val="-1"/>
            <w:sz w:val="24"/>
          </w:rPr>
          <w:delText xml:space="preserve"> </w:delText>
        </w:r>
        <w:r w:rsidDel="00306F1C">
          <w:rPr>
            <w:sz w:val="24"/>
          </w:rPr>
          <w:delText>Bauhaus.</w:delText>
        </w:r>
      </w:del>
      <w:ins w:id="3159" w:author="MKRR" w:date="2024-01-16T13:38:00Z">
        <w:r w:rsidR="00306F1C">
          <w:rPr>
            <w:sz w:val="24"/>
          </w:rPr>
          <w:t>.</w:t>
        </w:r>
      </w:ins>
    </w:p>
    <w:p w14:paraId="79F3B389"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160" w:author="MKRR" w:date="2024-01-29T07:40:00Z">
          <w:pPr>
            <w:spacing w:line="228" w:lineRule="auto"/>
          </w:pPr>
        </w:pPrChange>
      </w:pPr>
    </w:p>
    <w:p w14:paraId="153B90C6" w14:textId="77777777" w:rsidR="00096889" w:rsidRDefault="00096889">
      <w:pPr>
        <w:pStyle w:val="Telobesedila"/>
        <w:tabs>
          <w:tab w:val="left" w:pos="266"/>
        </w:tabs>
        <w:ind w:left="0"/>
        <w:jc w:val="both"/>
        <w:rPr>
          <w:sz w:val="22"/>
        </w:rPr>
        <w:pPrChange w:id="3161" w:author="MKRR" w:date="2024-01-29T07:40:00Z">
          <w:pPr>
            <w:pStyle w:val="Telobesedila"/>
            <w:spacing w:before="8"/>
            <w:ind w:left="0"/>
          </w:pPr>
        </w:pPrChange>
      </w:pPr>
    </w:p>
    <w:p w14:paraId="292DB51A" w14:textId="1B05ACD4" w:rsidR="00096889" w:rsidRDefault="00D014E4">
      <w:pPr>
        <w:pStyle w:val="Naslov3"/>
        <w:pPrChange w:id="3162" w:author="MKRR" w:date="2024-01-29T08:05:00Z">
          <w:pPr>
            <w:pStyle w:val="Naslov1"/>
            <w:numPr>
              <w:ilvl w:val="1"/>
              <w:numId w:val="65"/>
            </w:numPr>
            <w:tabs>
              <w:tab w:val="left" w:pos="1262"/>
            </w:tabs>
            <w:spacing w:before="90"/>
            <w:ind w:left="1261" w:hanging="433"/>
          </w:pPr>
        </w:pPrChange>
      </w:pPr>
      <w:bookmarkStart w:id="3163" w:name="_Toc157408777"/>
      <w:ins w:id="3164" w:author="MKRR" w:date="2024-01-29T08:05:00Z">
        <w:r>
          <w:t xml:space="preserve">4.2 </w:t>
        </w:r>
      </w:ins>
      <w:r w:rsidR="00630B0F">
        <w:t>PN</w:t>
      </w:r>
      <w:r w:rsidR="00630B0F">
        <w:rPr>
          <w:spacing w:val="-3"/>
        </w:rPr>
        <w:t xml:space="preserve"> </w:t>
      </w:r>
      <w:r w:rsidR="00630B0F">
        <w:t>7:</w:t>
      </w:r>
      <w:r w:rsidR="00630B0F">
        <w:rPr>
          <w:spacing w:val="-1"/>
        </w:rPr>
        <w:t xml:space="preserve"> </w:t>
      </w:r>
      <w:r w:rsidR="00630B0F">
        <w:t>Dolgotrajna</w:t>
      </w:r>
      <w:r w:rsidR="00630B0F">
        <w:rPr>
          <w:spacing w:val="-1"/>
        </w:rPr>
        <w:t xml:space="preserve"> </w:t>
      </w:r>
      <w:r w:rsidR="00630B0F">
        <w:t>oskrba</w:t>
      </w:r>
      <w:r w:rsidR="00630B0F">
        <w:rPr>
          <w:spacing w:val="-1"/>
        </w:rPr>
        <w:t xml:space="preserve"> </w:t>
      </w:r>
      <w:r w:rsidR="00630B0F">
        <w:t>in</w:t>
      </w:r>
      <w:r w:rsidR="00630B0F">
        <w:rPr>
          <w:spacing w:val="-1"/>
        </w:rPr>
        <w:t xml:space="preserve"> </w:t>
      </w:r>
      <w:r w:rsidR="00630B0F">
        <w:t>zdravje</w:t>
      </w:r>
      <w:r w:rsidR="00630B0F">
        <w:rPr>
          <w:spacing w:val="-3"/>
        </w:rPr>
        <w:t xml:space="preserve"> </w:t>
      </w:r>
      <w:r w:rsidR="00630B0F">
        <w:t>ter</w:t>
      </w:r>
      <w:r w:rsidR="00630B0F">
        <w:rPr>
          <w:spacing w:val="-2"/>
        </w:rPr>
        <w:t xml:space="preserve"> </w:t>
      </w:r>
      <w:r w:rsidR="00630B0F">
        <w:t>socialna</w:t>
      </w:r>
      <w:r w:rsidR="00630B0F">
        <w:rPr>
          <w:spacing w:val="-1"/>
        </w:rPr>
        <w:t xml:space="preserve"> </w:t>
      </w:r>
      <w:r w:rsidR="00630B0F">
        <w:t>vključenost</w:t>
      </w:r>
      <w:bookmarkEnd w:id="3163"/>
    </w:p>
    <w:p w14:paraId="598970A0" w14:textId="77777777" w:rsidR="00096889" w:rsidRDefault="00096889">
      <w:pPr>
        <w:pStyle w:val="Telobesedila"/>
        <w:tabs>
          <w:tab w:val="left" w:pos="266"/>
        </w:tabs>
        <w:ind w:left="0"/>
        <w:jc w:val="both"/>
        <w:rPr>
          <w:b/>
          <w:sz w:val="28"/>
        </w:rPr>
        <w:pPrChange w:id="3165" w:author="MKRR" w:date="2024-01-29T07:40:00Z">
          <w:pPr>
            <w:pStyle w:val="Telobesedila"/>
            <w:spacing w:before="9"/>
            <w:ind w:left="0"/>
          </w:pPr>
        </w:pPrChange>
      </w:pPr>
    </w:p>
    <w:p w14:paraId="08B27D39" w14:textId="77777777" w:rsidR="00096889" w:rsidRDefault="00630B0F">
      <w:pPr>
        <w:pStyle w:val="Telobesedila"/>
        <w:tabs>
          <w:tab w:val="left" w:pos="266"/>
        </w:tabs>
        <w:ind w:left="0" w:right="115"/>
        <w:jc w:val="both"/>
        <w:pPrChange w:id="3166" w:author="MKRR" w:date="2024-01-29T07:40:00Z">
          <w:pPr>
            <w:pStyle w:val="Telobesedila"/>
            <w:ind w:left="118" w:right="115"/>
            <w:jc w:val="both"/>
          </w:pPr>
        </w:pPrChange>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427AB80B" w14:textId="77777777" w:rsidR="00096889" w:rsidRDefault="00630B0F">
      <w:pPr>
        <w:pStyle w:val="Odstavekseznama"/>
        <w:numPr>
          <w:ilvl w:val="0"/>
          <w:numId w:val="37"/>
        </w:numPr>
        <w:tabs>
          <w:tab w:val="left" w:pos="266"/>
          <w:tab w:val="left" w:pos="839"/>
        </w:tabs>
        <w:ind w:left="0" w:right="115" w:firstLine="0"/>
        <w:jc w:val="both"/>
        <w:rPr>
          <w:i/>
          <w:sz w:val="24"/>
        </w:rPr>
        <w:pPrChange w:id="3167" w:author="MKRR" w:date="2024-01-29T07:40:00Z">
          <w:pPr>
            <w:pStyle w:val="Odstavekseznama"/>
            <w:numPr>
              <w:numId w:val="37"/>
            </w:numPr>
            <w:tabs>
              <w:tab w:val="left" w:pos="839"/>
            </w:tabs>
            <w:ind w:right="115"/>
            <w:jc w:val="both"/>
          </w:pPr>
        </w:pPrChange>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8F34AA5" w14:textId="77777777" w:rsidR="00096889" w:rsidRDefault="00630B0F">
      <w:pPr>
        <w:pStyle w:val="Odstavekseznama"/>
        <w:numPr>
          <w:ilvl w:val="0"/>
          <w:numId w:val="37"/>
        </w:numPr>
        <w:tabs>
          <w:tab w:val="left" w:pos="266"/>
          <w:tab w:val="left" w:pos="839"/>
        </w:tabs>
        <w:ind w:left="0" w:right="111" w:firstLine="0"/>
        <w:jc w:val="both"/>
        <w:rPr>
          <w:i/>
          <w:sz w:val="24"/>
        </w:rPr>
        <w:pPrChange w:id="3168" w:author="MKRR" w:date="2024-01-29T07:40:00Z">
          <w:pPr>
            <w:pStyle w:val="Odstavekseznama"/>
            <w:numPr>
              <w:numId w:val="37"/>
            </w:numPr>
            <w:tabs>
              <w:tab w:val="left" w:pos="839"/>
            </w:tabs>
            <w:ind w:right="111"/>
            <w:jc w:val="both"/>
          </w:pPr>
        </w:pPrChange>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2883952D" w14:textId="77777777" w:rsidR="00096889" w:rsidRDefault="00630B0F">
      <w:pPr>
        <w:pStyle w:val="Odstavekseznama"/>
        <w:numPr>
          <w:ilvl w:val="0"/>
          <w:numId w:val="37"/>
        </w:numPr>
        <w:tabs>
          <w:tab w:val="left" w:pos="266"/>
          <w:tab w:val="left" w:pos="839"/>
        </w:tabs>
        <w:ind w:left="0" w:right="119" w:firstLine="0"/>
        <w:jc w:val="both"/>
        <w:rPr>
          <w:i/>
          <w:sz w:val="24"/>
        </w:rPr>
        <w:pPrChange w:id="3169" w:author="MKRR" w:date="2024-01-29T07:40:00Z">
          <w:pPr>
            <w:pStyle w:val="Odstavekseznama"/>
            <w:numPr>
              <w:numId w:val="37"/>
            </w:numPr>
            <w:tabs>
              <w:tab w:val="left" w:pos="839"/>
            </w:tabs>
            <w:spacing w:before="1"/>
            <w:ind w:right="119"/>
            <w:jc w:val="both"/>
          </w:pPr>
        </w:pPrChange>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5AFEB54A" w14:textId="77777777" w:rsidR="00096889" w:rsidRDefault="00630B0F">
      <w:pPr>
        <w:pStyle w:val="Odstavekseznama"/>
        <w:numPr>
          <w:ilvl w:val="0"/>
          <w:numId w:val="37"/>
        </w:numPr>
        <w:tabs>
          <w:tab w:val="left" w:pos="266"/>
          <w:tab w:val="left" w:pos="839"/>
        </w:tabs>
        <w:ind w:left="0" w:right="113" w:firstLine="0"/>
        <w:jc w:val="both"/>
        <w:rPr>
          <w:i/>
          <w:sz w:val="24"/>
        </w:rPr>
        <w:pPrChange w:id="3170" w:author="MKRR" w:date="2024-01-29T07:40:00Z">
          <w:pPr>
            <w:pStyle w:val="Odstavekseznama"/>
            <w:numPr>
              <w:numId w:val="37"/>
            </w:numPr>
            <w:tabs>
              <w:tab w:val="left" w:pos="839"/>
            </w:tabs>
            <w:ind w:right="113"/>
            <w:jc w:val="both"/>
          </w:pPr>
        </w:pPrChange>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787DBED5" w14:textId="77777777" w:rsidR="00096889" w:rsidRDefault="00630B0F">
      <w:pPr>
        <w:pStyle w:val="Odstavekseznama"/>
        <w:numPr>
          <w:ilvl w:val="0"/>
          <w:numId w:val="37"/>
        </w:numPr>
        <w:tabs>
          <w:tab w:val="left" w:pos="266"/>
          <w:tab w:val="left" w:pos="839"/>
        </w:tabs>
        <w:ind w:left="0" w:right="117" w:firstLine="0"/>
        <w:jc w:val="both"/>
        <w:rPr>
          <w:i/>
          <w:sz w:val="24"/>
        </w:rPr>
        <w:pPrChange w:id="3171" w:author="MKRR" w:date="2024-01-29T07:40:00Z">
          <w:pPr>
            <w:pStyle w:val="Odstavekseznama"/>
            <w:numPr>
              <w:numId w:val="37"/>
            </w:numPr>
            <w:tabs>
              <w:tab w:val="left" w:pos="839"/>
            </w:tabs>
            <w:ind w:right="117"/>
            <w:jc w:val="both"/>
          </w:pPr>
        </w:pPrChange>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0B0EE140" w14:textId="77777777" w:rsidR="00096889" w:rsidRDefault="00096889">
      <w:pPr>
        <w:pStyle w:val="Telobesedila"/>
        <w:tabs>
          <w:tab w:val="left" w:pos="266"/>
        </w:tabs>
        <w:ind w:left="0"/>
        <w:jc w:val="both"/>
        <w:rPr>
          <w:i/>
        </w:rPr>
        <w:pPrChange w:id="3172" w:author="MKRR" w:date="2024-01-29T07:40:00Z">
          <w:pPr>
            <w:pStyle w:val="Telobesedila"/>
            <w:ind w:left="0"/>
          </w:pPr>
        </w:pPrChange>
      </w:pPr>
    </w:p>
    <w:p w14:paraId="54E40F11" w14:textId="77777777" w:rsidR="00096889" w:rsidRDefault="00630B0F">
      <w:pPr>
        <w:pStyle w:val="Telobesedila"/>
        <w:tabs>
          <w:tab w:val="left" w:pos="266"/>
        </w:tabs>
        <w:ind w:left="0" w:right="113"/>
        <w:jc w:val="both"/>
        <w:pPrChange w:id="3173" w:author="MKRR" w:date="2024-01-29T07:40:00Z">
          <w:pPr>
            <w:pStyle w:val="Telobesedila"/>
            <w:ind w:left="118" w:right="113"/>
            <w:jc w:val="both"/>
          </w:pPr>
        </w:pPrChange>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4C22EF91" w14:textId="77777777" w:rsidR="00096889" w:rsidRDefault="00096889">
      <w:pPr>
        <w:pStyle w:val="Telobesedila"/>
        <w:tabs>
          <w:tab w:val="left" w:pos="266"/>
        </w:tabs>
        <w:ind w:left="0"/>
        <w:jc w:val="both"/>
        <w:rPr>
          <w:sz w:val="26"/>
        </w:rPr>
        <w:pPrChange w:id="3174" w:author="MKRR" w:date="2024-01-29T07:40:00Z">
          <w:pPr>
            <w:pStyle w:val="Telobesedila"/>
            <w:ind w:left="0"/>
          </w:pPr>
        </w:pPrChange>
      </w:pPr>
    </w:p>
    <w:p w14:paraId="734D7932" w14:textId="3715E9C6" w:rsidR="00096889" w:rsidRDefault="00630B0F">
      <w:pPr>
        <w:pStyle w:val="Naslov4"/>
        <w:numPr>
          <w:ilvl w:val="0"/>
          <w:numId w:val="129"/>
        </w:numPr>
        <w:pPrChange w:id="3175" w:author="MKRR" w:date="2024-01-29T08:05:00Z">
          <w:pPr>
            <w:pStyle w:val="Odstavekseznama"/>
            <w:numPr>
              <w:ilvl w:val="2"/>
              <w:numId w:val="36"/>
            </w:numPr>
            <w:tabs>
              <w:tab w:val="left" w:pos="1535"/>
            </w:tabs>
            <w:spacing w:before="225" w:line="276" w:lineRule="auto"/>
            <w:ind w:left="1330" w:right="116" w:hanging="504"/>
            <w:jc w:val="both"/>
          </w:pPr>
        </w:pPrChange>
      </w:pPr>
      <w:bookmarkStart w:id="3176" w:name="_Toc157408778"/>
      <w:r>
        <w:t>SC</w:t>
      </w:r>
      <w:r>
        <w:rPr>
          <w:spacing w:val="1"/>
        </w:rPr>
        <w:t xml:space="preserve"> </w:t>
      </w:r>
      <w:r>
        <w:t>ESO4.8:</w:t>
      </w:r>
      <w:r>
        <w:rPr>
          <w:spacing w:val="1"/>
        </w:rPr>
        <w:t xml:space="preserve"> </w:t>
      </w:r>
      <w:r>
        <w:t>Pospeševanje</w:t>
      </w:r>
      <w:r>
        <w:rPr>
          <w:spacing w:val="1"/>
        </w:rPr>
        <w:t xml:space="preserve"> </w:t>
      </w:r>
      <w:r>
        <w:t>dejavnega</w:t>
      </w:r>
      <w:r>
        <w:rPr>
          <w:spacing w:val="1"/>
        </w:rPr>
        <w:t xml:space="preserve"> </w:t>
      </w:r>
      <w:r>
        <w:t>vključevanja</w:t>
      </w:r>
      <w:r>
        <w:rPr>
          <w:spacing w:val="1"/>
        </w:rPr>
        <w:t xml:space="preserve"> </w:t>
      </w:r>
      <w:r>
        <w:t>za spodbujanje</w:t>
      </w:r>
      <w:r>
        <w:rPr>
          <w:spacing w:val="1"/>
        </w:rPr>
        <w:t xml:space="preserve"> </w:t>
      </w:r>
      <w:r>
        <w:t>enakih</w:t>
      </w:r>
      <w:r>
        <w:rPr>
          <w:spacing w:val="1"/>
        </w:rPr>
        <w:t xml:space="preserve"> </w:t>
      </w:r>
      <w:r>
        <w:t>možnosti, nediskriminacije in aktivne udeležbe ter povečevanje zaposljivosti,</w:t>
      </w:r>
      <w:r>
        <w:rPr>
          <w:spacing w:val="1"/>
        </w:rPr>
        <w:t xml:space="preserve"> </w:t>
      </w:r>
      <w:r>
        <w:t>zlasti</w:t>
      </w:r>
      <w:r>
        <w:rPr>
          <w:spacing w:val="-1"/>
        </w:rPr>
        <w:t xml:space="preserve"> </w:t>
      </w:r>
      <w:r>
        <w:t>za prikrajšane</w:t>
      </w:r>
      <w:r>
        <w:rPr>
          <w:spacing w:val="-1"/>
        </w:rPr>
        <w:t xml:space="preserve"> </w:t>
      </w:r>
      <w:r>
        <w:t>skupine</w:t>
      </w:r>
      <w:bookmarkEnd w:id="3176"/>
    </w:p>
    <w:p w14:paraId="7E2F661A" w14:textId="77777777" w:rsidR="00096889" w:rsidRDefault="00096889">
      <w:pPr>
        <w:pStyle w:val="Telobesedila"/>
        <w:tabs>
          <w:tab w:val="left" w:pos="266"/>
        </w:tabs>
        <w:ind w:left="0"/>
        <w:jc w:val="both"/>
        <w:rPr>
          <w:b/>
          <w:i/>
          <w:sz w:val="29"/>
        </w:rPr>
        <w:pPrChange w:id="3177" w:author="MKRR" w:date="2024-01-29T07:40:00Z">
          <w:pPr>
            <w:pStyle w:val="Telobesedila"/>
            <w:spacing w:before="1"/>
            <w:ind w:left="0"/>
          </w:pPr>
        </w:pPrChange>
      </w:pPr>
    </w:p>
    <w:p w14:paraId="7B6CE5DC" w14:textId="77777777" w:rsidR="00096889" w:rsidRDefault="00630B0F">
      <w:pPr>
        <w:pStyle w:val="Naslov1"/>
        <w:tabs>
          <w:tab w:val="left" w:pos="266"/>
        </w:tabs>
        <w:ind w:left="0"/>
        <w:pPrChange w:id="3178" w:author="MKRR" w:date="2024-01-29T07:40:00Z">
          <w:pPr>
            <w:pStyle w:val="Naslov1"/>
          </w:pPr>
        </w:pPrChange>
      </w:pPr>
      <w:bookmarkStart w:id="3179" w:name="_Toc157408779"/>
      <w:r>
        <w:t>Predvidene</w:t>
      </w:r>
      <w:r>
        <w:rPr>
          <w:spacing w:val="-3"/>
        </w:rPr>
        <w:t xml:space="preserve"> </w:t>
      </w:r>
      <w:r>
        <w:t>dejavnosti</w:t>
      </w:r>
      <w:bookmarkEnd w:id="3179"/>
    </w:p>
    <w:p w14:paraId="1BBB10DA" w14:textId="77777777" w:rsidR="00096889" w:rsidRDefault="00630B0F">
      <w:pPr>
        <w:pStyle w:val="Telobesedila"/>
        <w:tabs>
          <w:tab w:val="left" w:pos="266"/>
        </w:tabs>
        <w:ind w:left="0" w:right="114"/>
        <w:jc w:val="both"/>
        <w:pPrChange w:id="3180" w:author="MKRR" w:date="2024-01-29T07:40:00Z">
          <w:pPr>
            <w:pStyle w:val="Telobesedila"/>
            <w:ind w:left="118" w:right="114"/>
            <w:jc w:val="both"/>
          </w:pPr>
        </w:pPrChange>
      </w:pPr>
      <w:r>
        <w:t>Cilj specifičnega cilja je krepitev modela socialne aktivacije ter opolnomočenje ciljnih skupin</w:t>
      </w:r>
      <w:r>
        <w:rPr>
          <w:spacing w:val="1"/>
        </w:rPr>
        <w:t xml:space="preserve"> </w:t>
      </w:r>
      <w:r>
        <w:t>za</w:t>
      </w:r>
      <w:r>
        <w:rPr>
          <w:spacing w:val="-2"/>
        </w:rPr>
        <w:t xml:space="preserve"> </w:t>
      </w:r>
      <w:r>
        <w:t>približevanje trgu dela.</w:t>
      </w:r>
    </w:p>
    <w:p w14:paraId="72822C45" w14:textId="77777777" w:rsidR="00096889" w:rsidRDefault="00096889">
      <w:pPr>
        <w:pStyle w:val="Telobesedila"/>
        <w:tabs>
          <w:tab w:val="left" w:pos="266"/>
        </w:tabs>
        <w:ind w:left="0"/>
        <w:jc w:val="both"/>
        <w:rPr>
          <w:sz w:val="23"/>
        </w:rPr>
        <w:pPrChange w:id="3181" w:author="MKRR" w:date="2024-01-29T07:40:00Z">
          <w:pPr>
            <w:pStyle w:val="Telobesedila"/>
            <w:spacing w:before="9"/>
            <w:ind w:left="0"/>
          </w:pPr>
        </w:pPrChange>
      </w:pPr>
    </w:p>
    <w:p w14:paraId="06E9524C" w14:textId="77777777" w:rsidR="00096889" w:rsidRDefault="00630B0F">
      <w:pPr>
        <w:pStyle w:val="Telobesedila"/>
        <w:tabs>
          <w:tab w:val="left" w:pos="266"/>
        </w:tabs>
        <w:ind w:left="0" w:right="111"/>
        <w:jc w:val="both"/>
        <w:pPrChange w:id="3182" w:author="MKRR" w:date="2024-01-29T07:40:00Z">
          <w:pPr>
            <w:pStyle w:val="Telobesedila"/>
            <w:ind w:left="118" w:right="111"/>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4006F192" w14:textId="77777777" w:rsidR="00096889" w:rsidRDefault="00630B0F">
      <w:pPr>
        <w:pStyle w:val="Odstavekseznama"/>
        <w:numPr>
          <w:ilvl w:val="0"/>
          <w:numId w:val="35"/>
        </w:numPr>
        <w:tabs>
          <w:tab w:val="left" w:pos="266"/>
          <w:tab w:val="left" w:pos="839"/>
        </w:tabs>
        <w:ind w:left="0" w:right="121" w:firstLine="0"/>
        <w:jc w:val="both"/>
        <w:rPr>
          <w:sz w:val="24"/>
        </w:rPr>
        <w:pPrChange w:id="3183" w:author="MKRR" w:date="2024-01-29T07:40:00Z">
          <w:pPr>
            <w:pStyle w:val="Odstavekseznama"/>
            <w:numPr>
              <w:numId w:val="35"/>
            </w:numPr>
            <w:tabs>
              <w:tab w:val="left" w:pos="839"/>
            </w:tabs>
            <w:spacing w:before="1"/>
            <w:ind w:right="121"/>
            <w:jc w:val="both"/>
          </w:pPr>
        </w:pPrChange>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656E3E36" w14:textId="77777777" w:rsidR="00096889" w:rsidRDefault="00630B0F">
      <w:pPr>
        <w:pStyle w:val="Odstavekseznama"/>
        <w:numPr>
          <w:ilvl w:val="0"/>
          <w:numId w:val="35"/>
        </w:numPr>
        <w:tabs>
          <w:tab w:val="left" w:pos="266"/>
          <w:tab w:val="left" w:pos="839"/>
        </w:tabs>
        <w:ind w:left="0" w:right="115" w:firstLine="0"/>
        <w:jc w:val="both"/>
        <w:rPr>
          <w:sz w:val="24"/>
        </w:rPr>
        <w:pPrChange w:id="3184" w:author="MKRR" w:date="2024-01-29T07:40:00Z">
          <w:pPr>
            <w:pStyle w:val="Odstavekseznama"/>
            <w:numPr>
              <w:numId w:val="35"/>
            </w:numPr>
            <w:tabs>
              <w:tab w:val="left" w:pos="839"/>
            </w:tabs>
            <w:spacing w:before="2" w:line="237" w:lineRule="auto"/>
            <w:ind w:right="115"/>
            <w:jc w:val="both"/>
          </w:pPr>
        </w:pPrChange>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51558518" w14:textId="77777777" w:rsidR="00096889" w:rsidRDefault="00630B0F">
      <w:pPr>
        <w:pStyle w:val="Odstavekseznama"/>
        <w:numPr>
          <w:ilvl w:val="0"/>
          <w:numId w:val="35"/>
        </w:numPr>
        <w:tabs>
          <w:tab w:val="left" w:pos="266"/>
          <w:tab w:val="left" w:pos="839"/>
        </w:tabs>
        <w:ind w:left="0" w:right="116" w:firstLine="0"/>
        <w:jc w:val="both"/>
        <w:rPr>
          <w:sz w:val="24"/>
        </w:rPr>
        <w:pPrChange w:id="3185" w:author="MKRR" w:date="2024-01-29T07:40:00Z">
          <w:pPr>
            <w:pStyle w:val="Odstavekseznama"/>
            <w:numPr>
              <w:numId w:val="35"/>
            </w:numPr>
            <w:tabs>
              <w:tab w:val="left" w:pos="839"/>
            </w:tabs>
            <w:spacing w:before="3"/>
            <w:ind w:right="116"/>
            <w:jc w:val="both"/>
          </w:pPr>
        </w:pPrChange>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58DFBDA3"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186" w:author="MKRR" w:date="2024-01-29T07:40:00Z">
          <w:pPr>
            <w:jc w:val="both"/>
          </w:pPr>
        </w:pPrChange>
      </w:pPr>
    </w:p>
    <w:p w14:paraId="1A7B00D7" w14:textId="77777777" w:rsidR="00096889" w:rsidRDefault="00096889">
      <w:pPr>
        <w:pStyle w:val="Telobesedila"/>
        <w:tabs>
          <w:tab w:val="left" w:pos="266"/>
        </w:tabs>
        <w:ind w:left="0"/>
        <w:jc w:val="both"/>
        <w:rPr>
          <w:sz w:val="22"/>
        </w:rPr>
        <w:pPrChange w:id="3187" w:author="MKRR" w:date="2024-01-29T07:40:00Z">
          <w:pPr>
            <w:pStyle w:val="Telobesedila"/>
            <w:spacing w:before="2"/>
            <w:ind w:left="0"/>
          </w:pPr>
        </w:pPrChange>
      </w:pPr>
    </w:p>
    <w:p w14:paraId="7BDBFDC9" w14:textId="77777777" w:rsidR="00096889" w:rsidRDefault="00630B0F">
      <w:pPr>
        <w:pStyle w:val="Odstavekseznama"/>
        <w:numPr>
          <w:ilvl w:val="0"/>
          <w:numId w:val="35"/>
        </w:numPr>
        <w:tabs>
          <w:tab w:val="left" w:pos="266"/>
          <w:tab w:val="left" w:pos="838"/>
          <w:tab w:val="left" w:pos="839"/>
        </w:tabs>
        <w:ind w:left="0" w:right="119" w:firstLine="0"/>
        <w:jc w:val="both"/>
        <w:rPr>
          <w:sz w:val="24"/>
        </w:rPr>
        <w:pPrChange w:id="3188" w:author="MKRR" w:date="2024-01-29T07:40:00Z">
          <w:pPr>
            <w:pStyle w:val="Odstavekseznama"/>
            <w:numPr>
              <w:numId w:val="35"/>
            </w:numPr>
            <w:tabs>
              <w:tab w:val="left" w:pos="838"/>
              <w:tab w:val="left" w:pos="839"/>
            </w:tabs>
            <w:spacing w:before="93"/>
            <w:ind w:right="119"/>
          </w:pPr>
        </w:pPrChange>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41A40560" w14:textId="77777777" w:rsidR="00096889" w:rsidRDefault="00096889">
      <w:pPr>
        <w:pStyle w:val="Telobesedila"/>
        <w:tabs>
          <w:tab w:val="left" w:pos="266"/>
        </w:tabs>
        <w:ind w:left="0"/>
        <w:jc w:val="both"/>
        <w:pPrChange w:id="3189" w:author="MKRR" w:date="2024-01-29T07:40:00Z">
          <w:pPr>
            <w:pStyle w:val="Telobesedila"/>
            <w:spacing w:before="4"/>
            <w:ind w:left="0"/>
          </w:pPr>
        </w:pPrChange>
      </w:pPr>
    </w:p>
    <w:p w14:paraId="4C6F095E" w14:textId="77777777" w:rsidR="00096889" w:rsidRDefault="00630B0F">
      <w:pPr>
        <w:pStyle w:val="Naslov1"/>
        <w:tabs>
          <w:tab w:val="left" w:pos="266"/>
        </w:tabs>
        <w:ind w:left="0"/>
        <w:pPrChange w:id="3190" w:author="MKRR" w:date="2024-01-29T07:40:00Z">
          <w:pPr>
            <w:pStyle w:val="Naslov1"/>
          </w:pPr>
        </w:pPrChange>
      </w:pPr>
      <w:bookmarkStart w:id="3191" w:name="_Toc157408780"/>
      <w:r>
        <w:t>Ciljne</w:t>
      </w:r>
      <w:r>
        <w:rPr>
          <w:spacing w:val="-4"/>
        </w:rPr>
        <w:t xml:space="preserve"> </w:t>
      </w:r>
      <w:r>
        <w:t>skupine</w:t>
      </w:r>
      <w:r>
        <w:rPr>
          <w:spacing w:val="-4"/>
        </w:rPr>
        <w:t xml:space="preserve"> </w:t>
      </w:r>
      <w:r>
        <w:t>in</w:t>
      </w:r>
      <w:r>
        <w:rPr>
          <w:spacing w:val="-2"/>
        </w:rPr>
        <w:t xml:space="preserve"> </w:t>
      </w:r>
      <w:r>
        <w:t>upravičenci</w:t>
      </w:r>
      <w:bookmarkEnd w:id="3191"/>
    </w:p>
    <w:p w14:paraId="5AC73EA7" w14:textId="77777777" w:rsidR="00096889" w:rsidRDefault="00630B0F">
      <w:pPr>
        <w:pStyle w:val="Telobesedila"/>
        <w:tabs>
          <w:tab w:val="left" w:pos="266"/>
        </w:tabs>
        <w:ind w:left="0"/>
        <w:jc w:val="both"/>
        <w:pPrChange w:id="3192" w:author="MKRR" w:date="2024-01-29T07:40:00Z">
          <w:pPr>
            <w:pStyle w:val="Telobesedila"/>
            <w:spacing w:line="274" w:lineRule="exact"/>
            <w:ind w:left="118"/>
            <w:jc w:val="both"/>
          </w:pPr>
        </w:pPrChange>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8BB6EE7" w14:textId="77777777" w:rsidR="00096889" w:rsidRDefault="00630B0F">
      <w:pPr>
        <w:pStyle w:val="Odstavekseznama"/>
        <w:numPr>
          <w:ilvl w:val="0"/>
          <w:numId w:val="35"/>
        </w:numPr>
        <w:tabs>
          <w:tab w:val="left" w:pos="266"/>
          <w:tab w:val="left" w:pos="839"/>
        </w:tabs>
        <w:ind w:left="0" w:right="120" w:firstLine="0"/>
        <w:jc w:val="both"/>
        <w:rPr>
          <w:sz w:val="24"/>
        </w:rPr>
        <w:pPrChange w:id="3193" w:author="MKRR" w:date="2024-01-29T07:40:00Z">
          <w:pPr>
            <w:pStyle w:val="Odstavekseznama"/>
            <w:numPr>
              <w:numId w:val="35"/>
            </w:numPr>
            <w:tabs>
              <w:tab w:val="left" w:pos="839"/>
            </w:tabs>
            <w:spacing w:before="4" w:line="237" w:lineRule="auto"/>
            <w:ind w:right="120"/>
            <w:jc w:val="both"/>
          </w:pPr>
        </w:pPrChange>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399A4C6A" w14:textId="77777777" w:rsidR="00096889" w:rsidRDefault="00630B0F">
      <w:pPr>
        <w:pStyle w:val="Odstavekseznama"/>
        <w:numPr>
          <w:ilvl w:val="0"/>
          <w:numId w:val="35"/>
        </w:numPr>
        <w:tabs>
          <w:tab w:val="left" w:pos="266"/>
          <w:tab w:val="left" w:pos="839"/>
        </w:tabs>
        <w:ind w:left="0" w:right="117" w:firstLine="0"/>
        <w:jc w:val="both"/>
        <w:rPr>
          <w:sz w:val="24"/>
        </w:rPr>
        <w:pPrChange w:id="3194" w:author="MKRR" w:date="2024-01-29T07:40:00Z">
          <w:pPr>
            <w:pStyle w:val="Odstavekseznama"/>
            <w:numPr>
              <w:numId w:val="35"/>
            </w:numPr>
            <w:tabs>
              <w:tab w:val="left" w:pos="839"/>
            </w:tabs>
            <w:spacing w:before="2"/>
            <w:ind w:right="117"/>
            <w:jc w:val="both"/>
          </w:pPr>
        </w:pPrChange>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F7256B2"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5" w:author="MKRR" w:date="2024-01-29T07:40:00Z">
          <w:pPr>
            <w:pStyle w:val="Odstavekseznama"/>
            <w:numPr>
              <w:numId w:val="35"/>
            </w:numPr>
            <w:tabs>
              <w:tab w:val="left" w:pos="838"/>
              <w:tab w:val="left" w:pos="839"/>
            </w:tabs>
            <w:spacing w:line="276" w:lineRule="exact"/>
            <w:ind w:hanging="361"/>
          </w:pPr>
        </w:pPrChange>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1074E2DA"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6" w:author="MKRR" w:date="2024-01-29T07:40:00Z">
          <w:pPr>
            <w:pStyle w:val="Odstavekseznama"/>
            <w:numPr>
              <w:numId w:val="35"/>
            </w:numPr>
            <w:tabs>
              <w:tab w:val="left" w:pos="838"/>
              <w:tab w:val="left" w:pos="839"/>
            </w:tabs>
            <w:spacing w:before="2" w:line="277" w:lineRule="exact"/>
            <w:ind w:hanging="361"/>
          </w:pPr>
        </w:pPrChange>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F2F8628"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7" w:author="MKRR" w:date="2024-01-29T07:40:00Z">
          <w:pPr>
            <w:pStyle w:val="Odstavekseznama"/>
            <w:numPr>
              <w:numId w:val="35"/>
            </w:numPr>
            <w:tabs>
              <w:tab w:val="left" w:pos="838"/>
              <w:tab w:val="left" w:pos="839"/>
            </w:tabs>
            <w:spacing w:line="277" w:lineRule="exact"/>
            <w:ind w:hanging="361"/>
          </w:pPr>
        </w:pPrChange>
      </w:pPr>
      <w:r>
        <w:rPr>
          <w:sz w:val="24"/>
        </w:rPr>
        <w:t>manjšinske</w:t>
      </w:r>
      <w:r>
        <w:rPr>
          <w:spacing w:val="-2"/>
          <w:sz w:val="24"/>
        </w:rPr>
        <w:t xml:space="preserve"> </w:t>
      </w:r>
      <w:r>
        <w:rPr>
          <w:sz w:val="24"/>
        </w:rPr>
        <w:t>etnične</w:t>
      </w:r>
      <w:r>
        <w:rPr>
          <w:spacing w:val="-2"/>
          <w:sz w:val="24"/>
        </w:rPr>
        <w:t xml:space="preserve"> </w:t>
      </w:r>
      <w:r>
        <w:rPr>
          <w:sz w:val="24"/>
        </w:rPr>
        <w:t>skupnosti,</w:t>
      </w:r>
    </w:p>
    <w:p w14:paraId="0D3A98E2"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8" w:author="MKRR" w:date="2024-01-29T07:40:00Z">
          <w:pPr>
            <w:pStyle w:val="Odstavekseznama"/>
            <w:numPr>
              <w:numId w:val="35"/>
            </w:numPr>
            <w:tabs>
              <w:tab w:val="left" w:pos="838"/>
              <w:tab w:val="left" w:pos="839"/>
            </w:tabs>
            <w:spacing w:before="2"/>
            <w:ind w:hanging="361"/>
          </w:pPr>
        </w:pPrChange>
      </w:pPr>
      <w:r>
        <w:rPr>
          <w:sz w:val="24"/>
        </w:rPr>
        <w:t>invalidi.</w:t>
      </w:r>
    </w:p>
    <w:p w14:paraId="1C07BC64" w14:textId="77777777" w:rsidR="00096889" w:rsidRDefault="00096889">
      <w:pPr>
        <w:pStyle w:val="Telobesedila"/>
        <w:tabs>
          <w:tab w:val="left" w:pos="266"/>
        </w:tabs>
        <w:ind w:left="0"/>
        <w:jc w:val="both"/>
        <w:rPr>
          <w:sz w:val="23"/>
        </w:rPr>
        <w:pPrChange w:id="3199" w:author="MKRR" w:date="2024-01-29T07:40:00Z">
          <w:pPr>
            <w:pStyle w:val="Telobesedila"/>
            <w:spacing w:before="9"/>
            <w:ind w:left="0"/>
          </w:pPr>
        </w:pPrChange>
      </w:pPr>
    </w:p>
    <w:p w14:paraId="6FD31B32" w14:textId="77777777" w:rsidR="00096889" w:rsidRDefault="00630B0F">
      <w:pPr>
        <w:pStyle w:val="Telobesedila"/>
        <w:tabs>
          <w:tab w:val="left" w:pos="266"/>
        </w:tabs>
        <w:ind w:left="0" w:right="111"/>
        <w:jc w:val="both"/>
        <w:pPrChange w:id="3200" w:author="MKRR" w:date="2024-01-29T07:40:00Z">
          <w:pPr>
            <w:pStyle w:val="Telobesedila"/>
            <w:ind w:left="118" w:right="111"/>
            <w:jc w:val="both"/>
          </w:pPr>
        </w:pPrChange>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10C74953" w14:textId="77777777" w:rsidR="00096889" w:rsidRDefault="00096889">
      <w:pPr>
        <w:pStyle w:val="Telobesedila"/>
        <w:tabs>
          <w:tab w:val="left" w:pos="266"/>
        </w:tabs>
        <w:ind w:left="0"/>
        <w:jc w:val="both"/>
        <w:pPrChange w:id="3201" w:author="MKRR" w:date="2024-01-29T07:40:00Z">
          <w:pPr>
            <w:pStyle w:val="Telobesedila"/>
            <w:spacing w:before="5"/>
            <w:ind w:left="0"/>
          </w:pPr>
        </w:pPrChange>
      </w:pPr>
    </w:p>
    <w:p w14:paraId="4854A7E1" w14:textId="77777777" w:rsidR="00096889" w:rsidRDefault="00630B0F">
      <w:pPr>
        <w:pStyle w:val="Naslov1"/>
        <w:tabs>
          <w:tab w:val="left" w:pos="266"/>
        </w:tabs>
        <w:ind w:left="0"/>
        <w:pPrChange w:id="3202" w:author="MKRR" w:date="2024-01-29T07:40:00Z">
          <w:pPr>
            <w:pStyle w:val="Naslov1"/>
          </w:pPr>
        </w:pPrChange>
      </w:pPr>
      <w:bookmarkStart w:id="3203" w:name="_Toc157408781"/>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203"/>
    </w:p>
    <w:p w14:paraId="72B93B73" w14:textId="77777777" w:rsidR="00096889" w:rsidRDefault="00630B0F">
      <w:pPr>
        <w:pStyle w:val="Telobesedila"/>
        <w:tabs>
          <w:tab w:val="left" w:pos="266"/>
        </w:tabs>
        <w:ind w:left="0"/>
        <w:jc w:val="both"/>
        <w:pPrChange w:id="3204" w:author="MKRR" w:date="2024-01-29T07:40:00Z">
          <w:pPr>
            <w:pStyle w:val="Telobesedila"/>
            <w:spacing w:line="274" w:lineRule="exact"/>
            <w:ind w:left="118"/>
            <w:jc w:val="both"/>
          </w:pPr>
        </w:pPrChange>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472AAD61" w14:textId="77777777" w:rsidR="00096889" w:rsidRDefault="00096889">
      <w:pPr>
        <w:pStyle w:val="Telobesedila"/>
        <w:tabs>
          <w:tab w:val="left" w:pos="266"/>
        </w:tabs>
        <w:ind w:left="0"/>
        <w:jc w:val="both"/>
        <w:pPrChange w:id="3205" w:author="MKRR" w:date="2024-01-29T07:40:00Z">
          <w:pPr>
            <w:pStyle w:val="Telobesedila"/>
            <w:ind w:left="0"/>
          </w:pPr>
        </w:pPrChange>
      </w:pPr>
    </w:p>
    <w:p w14:paraId="4B4A2CCB" w14:textId="77777777" w:rsidR="00096889" w:rsidRDefault="00630B0F">
      <w:pPr>
        <w:pStyle w:val="Telobesedila"/>
        <w:tabs>
          <w:tab w:val="left" w:pos="266"/>
        </w:tabs>
        <w:ind w:left="0"/>
        <w:jc w:val="both"/>
        <w:pPrChange w:id="3206"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7A53751" w14:textId="77777777" w:rsidR="00096889" w:rsidRDefault="00096889">
      <w:pPr>
        <w:pStyle w:val="Telobesedila"/>
        <w:tabs>
          <w:tab w:val="left" w:pos="266"/>
        </w:tabs>
        <w:ind w:left="0"/>
        <w:jc w:val="both"/>
        <w:pPrChange w:id="3207" w:author="MKRR" w:date="2024-01-29T07:40:00Z">
          <w:pPr>
            <w:pStyle w:val="Telobesedila"/>
            <w:spacing w:before="4"/>
            <w:ind w:left="0"/>
          </w:pPr>
        </w:pPrChange>
      </w:pPr>
    </w:p>
    <w:p w14:paraId="18481AE2" w14:textId="77777777" w:rsidR="00096889" w:rsidRDefault="00630B0F">
      <w:pPr>
        <w:pStyle w:val="Naslov1"/>
        <w:tabs>
          <w:tab w:val="left" w:pos="266"/>
        </w:tabs>
        <w:ind w:left="0"/>
        <w:pPrChange w:id="3208" w:author="MKRR" w:date="2024-01-29T07:40:00Z">
          <w:pPr>
            <w:pStyle w:val="Naslov1"/>
            <w:spacing w:before="1"/>
          </w:pPr>
        </w:pPrChange>
      </w:pPr>
      <w:bookmarkStart w:id="3209" w:name="_Toc157408782"/>
      <w:r>
        <w:t>Način</w:t>
      </w:r>
      <w:r>
        <w:rPr>
          <w:spacing w:val="-2"/>
        </w:rPr>
        <w:t xml:space="preserve"> </w:t>
      </w:r>
      <w:r>
        <w:t>izbora</w:t>
      </w:r>
      <w:r>
        <w:rPr>
          <w:spacing w:val="-2"/>
        </w:rPr>
        <w:t xml:space="preserve"> </w:t>
      </w:r>
      <w:r>
        <w:t>operacij</w:t>
      </w:r>
      <w:bookmarkEnd w:id="3209"/>
    </w:p>
    <w:p w14:paraId="213C1EB4" w14:textId="77777777" w:rsidR="00096889" w:rsidRDefault="00630B0F">
      <w:pPr>
        <w:pStyle w:val="Telobesedila"/>
        <w:tabs>
          <w:tab w:val="left" w:pos="266"/>
        </w:tabs>
        <w:ind w:left="0" w:right="121"/>
        <w:jc w:val="both"/>
        <w:pPrChange w:id="3210"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1A72A7A0" w14:textId="77777777" w:rsidR="00096889" w:rsidRDefault="00096889">
      <w:pPr>
        <w:pStyle w:val="Telobesedila"/>
        <w:tabs>
          <w:tab w:val="left" w:pos="266"/>
        </w:tabs>
        <w:ind w:left="0"/>
        <w:jc w:val="both"/>
        <w:pPrChange w:id="3211" w:author="MKRR" w:date="2024-01-29T07:40:00Z">
          <w:pPr>
            <w:pStyle w:val="Telobesedila"/>
            <w:spacing w:before="2"/>
            <w:ind w:left="0"/>
          </w:pPr>
        </w:pPrChange>
      </w:pPr>
    </w:p>
    <w:p w14:paraId="3B955C7F" w14:textId="77777777" w:rsidR="00096889" w:rsidRDefault="00630B0F">
      <w:pPr>
        <w:pStyle w:val="Naslov1"/>
        <w:tabs>
          <w:tab w:val="left" w:pos="266"/>
        </w:tabs>
        <w:ind w:left="0"/>
        <w:pPrChange w:id="3212" w:author="MKRR" w:date="2024-01-29T07:40:00Z">
          <w:pPr>
            <w:pStyle w:val="Naslov1"/>
          </w:pPr>
        </w:pPrChange>
      </w:pPr>
      <w:bookmarkStart w:id="3213" w:name="_Toc157408783"/>
      <w:r>
        <w:t>Ugotavljanje</w:t>
      </w:r>
      <w:r>
        <w:rPr>
          <w:spacing w:val="-7"/>
        </w:rPr>
        <w:t xml:space="preserve"> </w:t>
      </w:r>
      <w:r>
        <w:t>upravičenosti</w:t>
      </w:r>
      <w:bookmarkEnd w:id="3213"/>
    </w:p>
    <w:p w14:paraId="6C0A56E4" w14:textId="47BD75EC" w:rsidR="00096889" w:rsidRDefault="00630B0F">
      <w:pPr>
        <w:pStyle w:val="Telobesedila"/>
        <w:tabs>
          <w:tab w:val="left" w:pos="266"/>
        </w:tabs>
        <w:ind w:left="0" w:right="111"/>
        <w:jc w:val="both"/>
        <w:rPr>
          <w:moveTo w:id="3214" w:author="MKRR" w:date="2024-01-04T10:44:00Z"/>
        </w:rPr>
        <w:pPrChange w:id="3215" w:author="MKRR" w:date="2024-01-29T07:40:00Z">
          <w:pPr>
            <w:pStyle w:val="Telobesedila"/>
            <w:ind w:left="118" w:right="109"/>
            <w:jc w:val="both"/>
          </w:pPr>
        </w:pPrChange>
      </w:pPr>
      <w:r>
        <w:t xml:space="preserve">Ob upoštevanju predmeta </w:t>
      </w:r>
      <w:ins w:id="3216" w:author="MKRR" w:date="2024-01-04T10:44:00Z">
        <w:r w:rsidR="00B058B5">
          <w:t>način</w:t>
        </w:r>
      </w:ins>
      <w:moveToRangeStart w:id="3217" w:author="MKRR" w:date="2024-01-04T10:44:00Z" w:name="move155257477"/>
      <w:moveTo w:id="3218"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63B4521A" w14:textId="77777777" w:rsidR="00096889" w:rsidRDefault="00096889">
      <w:pPr>
        <w:pStyle w:val="Telobesedila"/>
        <w:tabs>
          <w:tab w:val="left" w:pos="266"/>
        </w:tabs>
        <w:ind w:left="0"/>
        <w:jc w:val="both"/>
        <w:rPr>
          <w:moveTo w:id="3219" w:author="MKRR" w:date="2024-01-04T10:44:00Z"/>
        </w:rPr>
        <w:pPrChange w:id="3220" w:author="MKRR" w:date="2024-01-29T07:40:00Z">
          <w:pPr>
            <w:pStyle w:val="Telobesedila"/>
            <w:spacing w:before="3"/>
            <w:ind w:left="0"/>
          </w:pPr>
        </w:pPrChange>
      </w:pPr>
    </w:p>
    <w:p w14:paraId="17BE913B" w14:textId="77777777" w:rsidR="00096889" w:rsidRDefault="00630B0F">
      <w:pPr>
        <w:pStyle w:val="Naslov1"/>
        <w:tabs>
          <w:tab w:val="left" w:pos="266"/>
        </w:tabs>
        <w:ind w:left="0"/>
        <w:rPr>
          <w:moveTo w:id="3221" w:author="MKRR" w:date="2024-01-04T10:44:00Z"/>
        </w:rPr>
        <w:pPrChange w:id="3222" w:author="MKRR" w:date="2024-01-29T07:40:00Z">
          <w:pPr>
            <w:pStyle w:val="Naslov1"/>
          </w:pPr>
        </w:pPrChange>
      </w:pPr>
      <w:bookmarkStart w:id="3223" w:name="_Toc157408784"/>
      <w:moveTo w:id="3224" w:author="MKRR" w:date="2024-01-04T10:44:00Z">
        <w:r>
          <w:t>Merila</w:t>
        </w:r>
        <w:r>
          <w:rPr>
            <w:spacing w:val="-2"/>
          </w:rPr>
          <w:t xml:space="preserve"> </w:t>
        </w:r>
        <w:r>
          <w:t>za</w:t>
        </w:r>
        <w:r>
          <w:rPr>
            <w:spacing w:val="-2"/>
          </w:rPr>
          <w:t xml:space="preserve"> </w:t>
        </w:r>
        <w:r>
          <w:t>ocenjevanje</w:t>
        </w:r>
        <w:bookmarkEnd w:id="3223"/>
      </w:moveTo>
    </w:p>
    <w:moveToRangeEnd w:id="3217"/>
    <w:p w14:paraId="6242E36A" w14:textId="77777777" w:rsidR="00096889" w:rsidRDefault="00630B0F">
      <w:pPr>
        <w:pStyle w:val="Telobesedila"/>
        <w:tabs>
          <w:tab w:val="left" w:pos="266"/>
        </w:tabs>
        <w:ind w:left="0" w:right="109"/>
        <w:jc w:val="both"/>
        <w:rPr>
          <w:moveFrom w:id="3225" w:author="MKRR" w:date="2024-01-04T10:44:00Z"/>
        </w:rPr>
        <w:pPrChange w:id="3226" w:author="MKRR" w:date="2024-01-29T07:40:00Z">
          <w:pPr>
            <w:pStyle w:val="Telobesedila"/>
            <w:ind w:left="118" w:right="111"/>
            <w:jc w:val="both"/>
          </w:pPr>
        </w:pPrChange>
      </w:pPr>
      <w:del w:id="3227" w:author="MKRR" w:date="2024-01-04T10:44:00Z">
        <w:r>
          <w:delText>vsakega posameznega</w:delText>
        </w:r>
      </w:del>
      <w:moveFromRangeStart w:id="3228" w:author="MKRR" w:date="2024-01-04T10:44:00Z" w:name="move155257478"/>
      <w:moveFrom w:id="3229"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3B1B3525" w14:textId="77777777" w:rsidR="00096889" w:rsidRDefault="00096889">
      <w:pPr>
        <w:pStyle w:val="Telobesedila"/>
        <w:tabs>
          <w:tab w:val="left" w:pos="266"/>
        </w:tabs>
        <w:ind w:left="0"/>
        <w:jc w:val="both"/>
        <w:rPr>
          <w:moveFrom w:id="3230" w:author="MKRR" w:date="2024-01-04T10:44:00Z"/>
        </w:rPr>
        <w:pPrChange w:id="3231" w:author="MKRR" w:date="2024-01-29T07:40:00Z">
          <w:pPr>
            <w:pStyle w:val="Telobesedila"/>
            <w:spacing w:before="3"/>
            <w:ind w:left="0"/>
          </w:pPr>
        </w:pPrChange>
      </w:pPr>
    </w:p>
    <w:p w14:paraId="1DD2ABE7" w14:textId="77777777" w:rsidR="00096889" w:rsidRDefault="00630B0F">
      <w:pPr>
        <w:pStyle w:val="Naslov1"/>
        <w:tabs>
          <w:tab w:val="left" w:pos="266"/>
        </w:tabs>
        <w:ind w:left="0"/>
        <w:rPr>
          <w:moveFrom w:id="3232" w:author="MKRR" w:date="2024-01-04T10:44:00Z"/>
        </w:rPr>
        <w:pPrChange w:id="3233" w:author="MKRR" w:date="2024-01-29T07:40:00Z">
          <w:pPr>
            <w:pStyle w:val="Naslov1"/>
          </w:pPr>
        </w:pPrChange>
      </w:pPr>
      <w:moveFrom w:id="3234" w:author="MKRR" w:date="2024-01-04T10:44:00Z">
        <w:r>
          <w:t>Merila</w:t>
        </w:r>
        <w:r>
          <w:rPr>
            <w:spacing w:val="-2"/>
          </w:rPr>
          <w:t xml:space="preserve"> </w:t>
        </w:r>
        <w:r>
          <w:t>za</w:t>
        </w:r>
        <w:r>
          <w:rPr>
            <w:spacing w:val="-2"/>
          </w:rPr>
          <w:t xml:space="preserve"> </w:t>
        </w:r>
        <w:r>
          <w:t>ocenjevanje</w:t>
        </w:r>
      </w:moveFrom>
    </w:p>
    <w:moveFromRangeEnd w:id="3228"/>
    <w:p w14:paraId="04D6397D" w14:textId="58542027" w:rsidR="00096889" w:rsidRDefault="00630B0F">
      <w:pPr>
        <w:pStyle w:val="Telobesedila"/>
        <w:tabs>
          <w:tab w:val="left" w:pos="266"/>
        </w:tabs>
        <w:ind w:left="0" w:right="116"/>
        <w:jc w:val="both"/>
        <w:pPrChange w:id="3235" w:author="MKRR" w:date="2024-01-29T07:40:00Z">
          <w:pPr>
            <w:pStyle w:val="Telobesedila"/>
            <w:ind w:left="118" w:right="116"/>
            <w:jc w:val="both"/>
          </w:pPr>
        </w:pPrChange>
      </w:pPr>
      <w:r>
        <w:t xml:space="preserve">Ob upoštevanju predmeta </w:t>
      </w:r>
      <w:del w:id="3236" w:author="MKRR" w:date="2024-01-04T10:44:00Z">
        <w:r>
          <w:delText>vsakega posameznega</w:delText>
        </w:r>
      </w:del>
      <w:ins w:id="3237" w:author="MKRR" w:date="2024-01-04T10:44:00Z">
        <w:r w:rsidR="00B058B5">
          <w:t>načina</w:t>
        </w:r>
      </w:ins>
      <w:r>
        <w:t xml:space="preserve"> izbora operacij</w:t>
      </w:r>
      <w:r>
        <w:rPr>
          <w:spacing w:val="1"/>
        </w:rPr>
        <w:t xml:space="preserve"> </w:t>
      </w:r>
      <w:r>
        <w:t>se</w:t>
      </w:r>
      <w:r>
        <w:rPr>
          <w:spacing w:val="1"/>
        </w:rPr>
        <w:t xml:space="preserve"> </w:t>
      </w:r>
      <w:del w:id="3238" w:author="MKRR" w:date="2024-01-04T10:44:00Z">
        <w:r>
          <w:delText>glede na relevantnost</w:delText>
        </w:r>
        <w:r>
          <w:rPr>
            <w:spacing w:val="1"/>
          </w:rPr>
          <w:delText xml:space="preserve"> </w:delText>
        </w:r>
      </w:del>
      <w:r>
        <w:t>zagotovi</w:t>
      </w:r>
      <w:r>
        <w:rPr>
          <w:spacing w:val="-1"/>
        </w:rPr>
        <w:t xml:space="preserve"> </w:t>
      </w:r>
      <w:r>
        <w:t xml:space="preserve">zastopanost </w:t>
      </w:r>
      <w:del w:id="3239" w:author="MKRR" w:date="2024-01-04T10:44:00Z">
        <w:r>
          <w:delText>vseh ali</w:delText>
        </w:r>
        <w:r>
          <w:rPr>
            <w:spacing w:val="-1"/>
          </w:rPr>
          <w:delText xml:space="preserve"> </w:delText>
        </w:r>
        <w:r>
          <w:delText>določenih</w:delText>
        </w:r>
      </w:del>
      <w:ins w:id="3240"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2968149A" w14:textId="77777777" w:rsidR="00096889" w:rsidRDefault="00630B0F">
      <w:pPr>
        <w:pStyle w:val="Odstavekseznama"/>
        <w:numPr>
          <w:ilvl w:val="0"/>
          <w:numId w:val="34"/>
        </w:numPr>
        <w:tabs>
          <w:tab w:val="left" w:pos="266"/>
          <w:tab w:val="left" w:pos="839"/>
        </w:tabs>
        <w:ind w:left="0" w:right="118" w:firstLine="0"/>
        <w:jc w:val="both"/>
        <w:rPr>
          <w:sz w:val="24"/>
        </w:rPr>
        <w:pPrChange w:id="3241" w:author="MKRR" w:date="2024-01-29T07:40:00Z">
          <w:pPr>
            <w:pStyle w:val="Odstavekseznama"/>
            <w:numPr>
              <w:numId w:val="34"/>
            </w:numPr>
            <w:tabs>
              <w:tab w:val="left" w:pos="839"/>
            </w:tabs>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B2786" w14:textId="77777777" w:rsidR="00096889" w:rsidRDefault="00630B0F">
      <w:pPr>
        <w:pStyle w:val="Odstavekseznama"/>
        <w:numPr>
          <w:ilvl w:val="0"/>
          <w:numId w:val="34"/>
        </w:numPr>
        <w:tabs>
          <w:tab w:val="left" w:pos="266"/>
          <w:tab w:val="left" w:pos="839"/>
        </w:tabs>
        <w:ind w:left="0" w:firstLine="0"/>
        <w:jc w:val="both"/>
        <w:rPr>
          <w:sz w:val="24"/>
        </w:rPr>
        <w:pPrChange w:id="3242" w:author="MKRR" w:date="2024-01-29T07:40:00Z">
          <w:pPr>
            <w:pStyle w:val="Odstavekseznama"/>
            <w:numPr>
              <w:numId w:val="34"/>
            </w:numPr>
            <w:tabs>
              <w:tab w:val="left" w:pos="839"/>
            </w:tabs>
            <w:spacing w:line="276"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057EF6A" w14:textId="77777777" w:rsidR="00096889" w:rsidRDefault="00630B0F">
      <w:pPr>
        <w:pStyle w:val="Telobesedila"/>
        <w:tabs>
          <w:tab w:val="left" w:pos="266"/>
        </w:tabs>
        <w:ind w:left="0"/>
        <w:jc w:val="both"/>
        <w:pPrChange w:id="3243" w:author="MKRR" w:date="2024-01-29T07:40:00Z">
          <w:pPr>
            <w:pStyle w:val="Telobesedila"/>
            <w:spacing w:line="288" w:lineRule="exact"/>
            <w:ind w:left="478"/>
            <w:jc w:val="both"/>
          </w:pPr>
        </w:pPrChange>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18885DAC" w14:textId="77777777" w:rsidR="00096889" w:rsidRDefault="00630B0F">
      <w:pPr>
        <w:pStyle w:val="Odstavekseznama"/>
        <w:numPr>
          <w:ilvl w:val="0"/>
          <w:numId w:val="33"/>
        </w:numPr>
        <w:tabs>
          <w:tab w:val="left" w:pos="266"/>
          <w:tab w:val="left" w:pos="838"/>
          <w:tab w:val="left" w:pos="839"/>
        </w:tabs>
        <w:ind w:left="0" w:right="117" w:firstLine="0"/>
        <w:jc w:val="both"/>
        <w:rPr>
          <w:sz w:val="24"/>
        </w:rPr>
        <w:pPrChange w:id="3244" w:author="MKRR" w:date="2024-01-29T07:40:00Z">
          <w:pPr>
            <w:pStyle w:val="Odstavekseznama"/>
            <w:numPr>
              <w:numId w:val="33"/>
            </w:numPr>
            <w:tabs>
              <w:tab w:val="left" w:pos="838"/>
              <w:tab w:val="left" w:pos="839"/>
            </w:tabs>
            <w:spacing w:line="237" w:lineRule="auto"/>
            <w:ind w:right="117"/>
          </w:pPr>
        </w:pPrChange>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427E50BF" w14:textId="77777777" w:rsidR="00096889" w:rsidRDefault="00630B0F">
      <w:pPr>
        <w:pStyle w:val="Odstavekseznama"/>
        <w:numPr>
          <w:ilvl w:val="0"/>
          <w:numId w:val="33"/>
        </w:numPr>
        <w:tabs>
          <w:tab w:val="left" w:pos="266"/>
          <w:tab w:val="left" w:pos="838"/>
          <w:tab w:val="left" w:pos="839"/>
        </w:tabs>
        <w:ind w:left="0" w:right="115" w:firstLine="0"/>
        <w:jc w:val="both"/>
        <w:rPr>
          <w:sz w:val="24"/>
        </w:rPr>
        <w:pPrChange w:id="3245" w:author="MKRR" w:date="2024-01-29T07:40:00Z">
          <w:pPr>
            <w:pStyle w:val="Odstavekseznama"/>
            <w:numPr>
              <w:numId w:val="33"/>
            </w:numPr>
            <w:tabs>
              <w:tab w:val="left" w:pos="838"/>
              <w:tab w:val="left" w:pos="839"/>
            </w:tabs>
            <w:spacing w:before="1" w:line="237" w:lineRule="auto"/>
            <w:ind w:right="115"/>
          </w:pPr>
        </w:pPrChange>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02EC913F" w14:textId="77777777" w:rsidR="00096889" w:rsidRDefault="00630B0F">
      <w:pPr>
        <w:pStyle w:val="Odstavekseznama"/>
        <w:numPr>
          <w:ilvl w:val="0"/>
          <w:numId w:val="33"/>
        </w:numPr>
        <w:tabs>
          <w:tab w:val="left" w:pos="266"/>
          <w:tab w:val="left" w:pos="838"/>
          <w:tab w:val="left" w:pos="839"/>
        </w:tabs>
        <w:ind w:left="0" w:right="113" w:firstLine="0"/>
        <w:jc w:val="both"/>
        <w:rPr>
          <w:sz w:val="24"/>
        </w:rPr>
        <w:pPrChange w:id="3246" w:author="MKRR" w:date="2024-01-29T07:40:00Z">
          <w:pPr>
            <w:pStyle w:val="Odstavekseznama"/>
            <w:numPr>
              <w:numId w:val="33"/>
            </w:numPr>
            <w:tabs>
              <w:tab w:val="left" w:pos="838"/>
              <w:tab w:val="left" w:pos="839"/>
            </w:tabs>
            <w:spacing w:before="2"/>
            <w:ind w:right="113"/>
          </w:pPr>
        </w:pPrChange>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488CD9E7"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47" w:author="MKRR" w:date="2024-01-29T07:40:00Z">
          <w:pPr>
            <w:pStyle w:val="Odstavekseznama"/>
            <w:numPr>
              <w:numId w:val="33"/>
            </w:numPr>
            <w:tabs>
              <w:tab w:val="left" w:pos="838"/>
              <w:tab w:val="left" w:pos="839"/>
            </w:tabs>
            <w:spacing w:before="1"/>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5E905FB7"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248" w:author="MKRR" w:date="2024-01-29T07:40:00Z">
          <w:pPr/>
        </w:pPrChange>
      </w:pPr>
    </w:p>
    <w:p w14:paraId="63B4D66E" w14:textId="77777777" w:rsidR="00096889" w:rsidRDefault="00096889">
      <w:pPr>
        <w:pStyle w:val="Telobesedila"/>
        <w:tabs>
          <w:tab w:val="left" w:pos="266"/>
        </w:tabs>
        <w:ind w:left="0"/>
        <w:jc w:val="both"/>
        <w:rPr>
          <w:sz w:val="22"/>
        </w:rPr>
        <w:pPrChange w:id="3249" w:author="MKRR" w:date="2024-01-29T07:40:00Z">
          <w:pPr>
            <w:pStyle w:val="Telobesedila"/>
            <w:spacing w:before="2"/>
            <w:ind w:left="0"/>
          </w:pPr>
        </w:pPrChange>
      </w:pPr>
    </w:p>
    <w:p w14:paraId="2B9329D5" w14:textId="77777777" w:rsidR="00096889" w:rsidRDefault="00630B0F">
      <w:pPr>
        <w:pStyle w:val="Odstavekseznama"/>
        <w:numPr>
          <w:ilvl w:val="0"/>
          <w:numId w:val="33"/>
        </w:numPr>
        <w:tabs>
          <w:tab w:val="left" w:pos="266"/>
          <w:tab w:val="left" w:pos="839"/>
        </w:tabs>
        <w:ind w:left="0" w:right="119" w:firstLine="0"/>
        <w:jc w:val="both"/>
        <w:rPr>
          <w:sz w:val="24"/>
        </w:rPr>
        <w:pPrChange w:id="3250" w:author="MKRR" w:date="2024-01-29T07:40:00Z">
          <w:pPr>
            <w:pStyle w:val="Odstavekseznama"/>
            <w:numPr>
              <w:numId w:val="33"/>
            </w:numPr>
            <w:tabs>
              <w:tab w:val="left" w:pos="839"/>
            </w:tabs>
            <w:spacing w:before="93"/>
            <w:ind w:right="119"/>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7B88B1F" w14:textId="77777777" w:rsidR="00096889" w:rsidRDefault="00096889">
      <w:pPr>
        <w:pStyle w:val="Telobesedila"/>
        <w:tabs>
          <w:tab w:val="left" w:pos="266"/>
        </w:tabs>
        <w:ind w:left="0"/>
        <w:jc w:val="both"/>
        <w:rPr>
          <w:sz w:val="26"/>
        </w:rPr>
        <w:pPrChange w:id="3251" w:author="MKRR" w:date="2024-01-29T07:40:00Z">
          <w:pPr>
            <w:pStyle w:val="Telobesedila"/>
            <w:ind w:left="0"/>
          </w:pPr>
        </w:pPrChange>
      </w:pPr>
    </w:p>
    <w:p w14:paraId="0DBE0DB0" w14:textId="3C5E2FEA" w:rsidR="00096889" w:rsidRDefault="00630B0F">
      <w:pPr>
        <w:pStyle w:val="Naslov4"/>
        <w:numPr>
          <w:ilvl w:val="0"/>
          <w:numId w:val="129"/>
        </w:numPr>
        <w:pPrChange w:id="3252" w:author="MKRR" w:date="2024-01-29T08:06:00Z">
          <w:pPr>
            <w:pStyle w:val="Odstavekseznama"/>
            <w:numPr>
              <w:ilvl w:val="2"/>
              <w:numId w:val="36"/>
            </w:numPr>
            <w:tabs>
              <w:tab w:val="left" w:pos="1535"/>
            </w:tabs>
            <w:spacing w:before="224" w:line="276" w:lineRule="auto"/>
            <w:ind w:left="1330" w:right="110" w:hanging="504"/>
            <w:jc w:val="both"/>
          </w:pPr>
        </w:pPrChange>
      </w:pPr>
      <w:bookmarkStart w:id="3253" w:name="_Toc157408785"/>
      <w:r>
        <w:t>SC</w:t>
      </w:r>
      <w:r>
        <w:rPr>
          <w:spacing w:val="1"/>
        </w:rPr>
        <w:t xml:space="preserve"> </w:t>
      </w:r>
      <w:r>
        <w:t>ESO4.11:</w:t>
      </w:r>
      <w:r>
        <w:rPr>
          <w:spacing w:val="1"/>
        </w:rPr>
        <w:t xml:space="preserve"> </w:t>
      </w:r>
      <w:r>
        <w:t>Krepitev</w:t>
      </w:r>
      <w:r>
        <w:rPr>
          <w:spacing w:val="1"/>
        </w:rPr>
        <w:t xml:space="preserve"> </w:t>
      </w:r>
      <w:r>
        <w:t>enakopravnega</w:t>
      </w:r>
      <w:r>
        <w:rPr>
          <w:spacing w:val="1"/>
        </w:rPr>
        <w:t xml:space="preserve"> </w:t>
      </w:r>
      <w:r>
        <w:t>in</w:t>
      </w:r>
      <w:r>
        <w:rPr>
          <w:spacing w:val="1"/>
        </w:rPr>
        <w:t xml:space="preserve"> </w:t>
      </w:r>
      <w:r>
        <w:t>pravočasnega</w:t>
      </w:r>
      <w:r>
        <w:rPr>
          <w:spacing w:val="1"/>
        </w:rPr>
        <w:t xml:space="preserve"> </w:t>
      </w:r>
      <w:r>
        <w:t>dostopa</w:t>
      </w:r>
      <w:r>
        <w:rPr>
          <w:spacing w:val="1"/>
        </w:rPr>
        <w:t xml:space="preserve"> </w:t>
      </w:r>
      <w:r>
        <w:t>do</w:t>
      </w:r>
      <w:r>
        <w:rPr>
          <w:spacing w:val="1"/>
        </w:rPr>
        <w:t xml:space="preserve"> </w:t>
      </w:r>
      <w:r>
        <w:t>kakovostnih, vzdržnih in cenovno ugodnih storitev, vključno s storitvami, ki</w:t>
      </w:r>
      <w:r>
        <w:rPr>
          <w:spacing w:val="1"/>
        </w:rPr>
        <w:t xml:space="preserve"> </w:t>
      </w:r>
      <w:r>
        <w:t>spodbujajo dostop do stanovanj in storitev oskrbe, usmerjene v posameznika,</w:t>
      </w:r>
      <w:r>
        <w:rPr>
          <w:spacing w:val="1"/>
        </w:rPr>
        <w:t xml:space="preserve"> </w:t>
      </w:r>
      <w:r>
        <w:t>vključno</w:t>
      </w:r>
      <w:r>
        <w:rPr>
          <w:spacing w:val="1"/>
        </w:rPr>
        <w:t xml:space="preserve"> </w:t>
      </w:r>
      <w:r>
        <w:t>s</w:t>
      </w:r>
      <w:r>
        <w:rPr>
          <w:spacing w:val="1"/>
        </w:rPr>
        <w:t xml:space="preserve"> </w:t>
      </w:r>
      <w:r>
        <w:t>storitvami</w:t>
      </w:r>
      <w:r>
        <w:rPr>
          <w:spacing w:val="1"/>
        </w:rPr>
        <w:t xml:space="preserve"> </w:t>
      </w:r>
      <w:r>
        <w:t>zdravstvene</w:t>
      </w:r>
      <w:r>
        <w:rPr>
          <w:spacing w:val="1"/>
        </w:rPr>
        <w:t xml:space="preserve"> </w:t>
      </w:r>
      <w:r>
        <w:t>oskrbe;</w:t>
      </w:r>
      <w:r>
        <w:rPr>
          <w:spacing w:val="1"/>
        </w:rPr>
        <w:t xml:space="preserve"> </w:t>
      </w:r>
      <w:r>
        <w:t>posodabljanje</w:t>
      </w:r>
      <w:r>
        <w:rPr>
          <w:spacing w:val="1"/>
        </w:rPr>
        <w:t xml:space="preserve"> </w:t>
      </w:r>
      <w:r>
        <w:t>sistemov</w:t>
      </w:r>
      <w:r>
        <w:rPr>
          <w:spacing w:val="1"/>
        </w:rPr>
        <w:t xml:space="preserve"> </w:t>
      </w:r>
      <w:r>
        <w:t>socialne</w:t>
      </w:r>
      <w:r>
        <w:rPr>
          <w:spacing w:val="1"/>
        </w:rPr>
        <w:t xml:space="preserve"> </w:t>
      </w:r>
      <w:r>
        <w:t>zaščite,</w:t>
      </w:r>
      <w:r>
        <w:rPr>
          <w:spacing w:val="1"/>
        </w:rPr>
        <w:t xml:space="preserve"> </w:t>
      </w:r>
      <w:r>
        <w:t>vključno</w:t>
      </w:r>
      <w:r>
        <w:rPr>
          <w:spacing w:val="1"/>
        </w:rPr>
        <w:t xml:space="preserve"> </w:t>
      </w:r>
      <w:r>
        <w:t>s</w:t>
      </w:r>
      <w:r>
        <w:rPr>
          <w:spacing w:val="1"/>
        </w:rPr>
        <w:t xml:space="preserve"> </w:t>
      </w:r>
      <w:r>
        <w:t>spodbujanjem</w:t>
      </w:r>
      <w:r>
        <w:rPr>
          <w:spacing w:val="1"/>
        </w:rPr>
        <w:t xml:space="preserve"> </w:t>
      </w:r>
      <w:r>
        <w:t>dostopa</w:t>
      </w:r>
      <w:r>
        <w:rPr>
          <w:spacing w:val="1"/>
        </w:rPr>
        <w:t xml:space="preserve"> </w:t>
      </w:r>
      <w:r>
        <w:t>do</w:t>
      </w:r>
      <w:r>
        <w:rPr>
          <w:spacing w:val="1"/>
        </w:rPr>
        <w:t xml:space="preserve"> </w:t>
      </w:r>
      <w:r>
        <w:t>socialne</w:t>
      </w:r>
      <w:r>
        <w:rPr>
          <w:spacing w:val="1"/>
        </w:rPr>
        <w:t xml:space="preserve"> </w:t>
      </w:r>
      <w:r>
        <w:t>zaščite,</w:t>
      </w:r>
      <w:r>
        <w:rPr>
          <w:spacing w:val="1"/>
        </w:rPr>
        <w:t xml:space="preserve"> </w:t>
      </w:r>
      <w:r>
        <w:t>s</w:t>
      </w:r>
      <w:r>
        <w:rPr>
          <w:spacing w:val="1"/>
        </w:rPr>
        <w:t xml:space="preserve"> </w:t>
      </w:r>
      <w:r>
        <w:t>posebnim</w:t>
      </w:r>
      <w:r>
        <w:rPr>
          <w:spacing w:val="1"/>
        </w:rPr>
        <w:t xml:space="preserve"> </w:t>
      </w:r>
      <w:r>
        <w:t>poudarkom</w:t>
      </w:r>
      <w:r>
        <w:rPr>
          <w:spacing w:val="29"/>
        </w:rPr>
        <w:t xml:space="preserve"> </w:t>
      </w:r>
      <w:r>
        <w:t>na</w:t>
      </w:r>
      <w:r>
        <w:rPr>
          <w:spacing w:val="27"/>
        </w:rPr>
        <w:t xml:space="preserve"> </w:t>
      </w:r>
      <w:r>
        <w:t>otrocih</w:t>
      </w:r>
      <w:r>
        <w:rPr>
          <w:spacing w:val="28"/>
        </w:rPr>
        <w:t xml:space="preserve"> </w:t>
      </w:r>
      <w:r>
        <w:t>in</w:t>
      </w:r>
      <w:r>
        <w:rPr>
          <w:spacing w:val="28"/>
        </w:rPr>
        <w:t xml:space="preserve"> </w:t>
      </w:r>
      <w:r>
        <w:t>prikrajšanih</w:t>
      </w:r>
      <w:r>
        <w:rPr>
          <w:spacing w:val="27"/>
        </w:rPr>
        <w:t xml:space="preserve"> </w:t>
      </w:r>
      <w:r>
        <w:t>skupinah;</w:t>
      </w:r>
      <w:r>
        <w:rPr>
          <w:spacing w:val="26"/>
        </w:rPr>
        <w:t xml:space="preserve"> </w:t>
      </w:r>
      <w:r>
        <w:t>izboljšanje</w:t>
      </w:r>
      <w:r>
        <w:rPr>
          <w:spacing w:val="27"/>
        </w:rPr>
        <w:t xml:space="preserve"> </w:t>
      </w:r>
      <w:r>
        <w:t>dostopnosti,</w:t>
      </w:r>
      <w:r>
        <w:rPr>
          <w:spacing w:val="27"/>
        </w:rPr>
        <w:t xml:space="preserve"> </w:t>
      </w:r>
      <w:r>
        <w:t>tudi</w:t>
      </w:r>
      <w:r>
        <w:rPr>
          <w:spacing w:val="-58"/>
        </w:rPr>
        <w:t xml:space="preserve"> </w:t>
      </w:r>
      <w:r>
        <w:t>za invalide, učinkovitosti in odpornosti sistemov zdravstvene oskrbe in storitev</w:t>
      </w:r>
      <w:r>
        <w:rPr>
          <w:spacing w:val="1"/>
        </w:rPr>
        <w:t xml:space="preserve"> </w:t>
      </w:r>
      <w:r>
        <w:t>dolgotrajne</w:t>
      </w:r>
      <w:r>
        <w:rPr>
          <w:spacing w:val="-1"/>
        </w:rPr>
        <w:t xml:space="preserve"> </w:t>
      </w:r>
      <w:r>
        <w:t>oskrbe</w:t>
      </w:r>
      <w:bookmarkEnd w:id="3253"/>
    </w:p>
    <w:p w14:paraId="4F1FE237" w14:textId="77777777" w:rsidR="00096889" w:rsidRDefault="00096889">
      <w:pPr>
        <w:pStyle w:val="Telobesedila"/>
        <w:tabs>
          <w:tab w:val="left" w:pos="266"/>
        </w:tabs>
        <w:ind w:left="0"/>
        <w:jc w:val="both"/>
        <w:rPr>
          <w:b/>
          <w:i/>
          <w:sz w:val="28"/>
        </w:rPr>
        <w:pPrChange w:id="3254" w:author="MKRR" w:date="2024-01-29T07:40:00Z">
          <w:pPr>
            <w:pStyle w:val="Telobesedila"/>
            <w:spacing w:before="10"/>
            <w:ind w:left="0"/>
          </w:pPr>
        </w:pPrChange>
      </w:pPr>
    </w:p>
    <w:p w14:paraId="15364A8C" w14:textId="77777777" w:rsidR="00096889" w:rsidRDefault="00630B0F">
      <w:pPr>
        <w:pStyle w:val="Naslov1"/>
        <w:tabs>
          <w:tab w:val="left" w:pos="266"/>
        </w:tabs>
        <w:ind w:left="0"/>
        <w:pPrChange w:id="3255" w:author="MKRR" w:date="2024-01-29T07:40:00Z">
          <w:pPr>
            <w:pStyle w:val="Naslov1"/>
          </w:pPr>
        </w:pPrChange>
      </w:pPr>
      <w:bookmarkStart w:id="3256" w:name="_Toc157408786"/>
      <w:r>
        <w:t>Predvidene</w:t>
      </w:r>
      <w:r>
        <w:rPr>
          <w:spacing w:val="-3"/>
        </w:rPr>
        <w:t xml:space="preserve"> </w:t>
      </w:r>
      <w:r>
        <w:t>dejavnosti</w:t>
      </w:r>
      <w:bookmarkEnd w:id="3256"/>
    </w:p>
    <w:p w14:paraId="5ED6AC48" w14:textId="77777777" w:rsidR="00096889" w:rsidRDefault="00630B0F">
      <w:pPr>
        <w:pStyle w:val="Telobesedila"/>
        <w:tabs>
          <w:tab w:val="left" w:pos="266"/>
        </w:tabs>
        <w:ind w:left="0" w:right="118"/>
        <w:jc w:val="both"/>
        <w:pPrChange w:id="3257" w:author="MKRR" w:date="2024-01-29T07:40:00Z">
          <w:pPr>
            <w:pStyle w:val="Telobesedila"/>
            <w:ind w:left="118" w:right="118"/>
            <w:jc w:val="both"/>
          </w:pPr>
        </w:pPrChange>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6C9C34AC" w14:textId="77777777" w:rsidR="00096889" w:rsidRDefault="00096889">
      <w:pPr>
        <w:pStyle w:val="Telobesedila"/>
        <w:tabs>
          <w:tab w:val="left" w:pos="266"/>
        </w:tabs>
        <w:ind w:left="0"/>
        <w:jc w:val="both"/>
        <w:rPr>
          <w:sz w:val="23"/>
        </w:rPr>
        <w:pPrChange w:id="3258" w:author="MKRR" w:date="2024-01-29T07:40:00Z">
          <w:pPr>
            <w:pStyle w:val="Telobesedila"/>
            <w:spacing w:before="9"/>
            <w:ind w:left="0"/>
          </w:pPr>
        </w:pPrChange>
      </w:pPr>
    </w:p>
    <w:p w14:paraId="3F9DA79D" w14:textId="77777777" w:rsidR="00096889" w:rsidRDefault="00630B0F">
      <w:pPr>
        <w:pStyle w:val="Telobesedila"/>
        <w:tabs>
          <w:tab w:val="left" w:pos="266"/>
        </w:tabs>
        <w:ind w:left="0" w:right="117"/>
        <w:jc w:val="both"/>
        <w:pPrChange w:id="325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1E341910" w14:textId="77777777" w:rsidR="00096889" w:rsidRDefault="00630B0F">
      <w:pPr>
        <w:pStyle w:val="Odstavekseznama"/>
        <w:numPr>
          <w:ilvl w:val="0"/>
          <w:numId w:val="33"/>
        </w:numPr>
        <w:tabs>
          <w:tab w:val="left" w:pos="266"/>
          <w:tab w:val="left" w:pos="839"/>
        </w:tabs>
        <w:ind w:left="0" w:right="113" w:firstLine="0"/>
        <w:jc w:val="both"/>
        <w:rPr>
          <w:sz w:val="24"/>
        </w:rPr>
        <w:pPrChange w:id="3260" w:author="MKRR" w:date="2024-01-29T07:40:00Z">
          <w:pPr>
            <w:pStyle w:val="Odstavekseznama"/>
            <w:numPr>
              <w:numId w:val="33"/>
            </w:numPr>
            <w:tabs>
              <w:tab w:val="left" w:pos="839"/>
            </w:tabs>
            <w:spacing w:before="1"/>
            <w:ind w:right="113"/>
            <w:jc w:val="both"/>
          </w:pPr>
        </w:pPrChange>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4FB24B49"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1" w:author="MKRR" w:date="2024-01-29T07:40:00Z">
          <w:pPr>
            <w:pStyle w:val="Odstavekseznama"/>
            <w:numPr>
              <w:numId w:val="33"/>
            </w:numPr>
            <w:tabs>
              <w:tab w:val="left" w:pos="838"/>
              <w:tab w:val="left" w:pos="839"/>
            </w:tabs>
            <w:spacing w:before="2" w:line="277" w:lineRule="exact"/>
            <w:ind w:hanging="361"/>
          </w:pPr>
        </w:pPrChange>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05FF0C82"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2" w:author="MKRR" w:date="2024-01-29T07:40:00Z">
          <w:pPr>
            <w:pStyle w:val="Odstavekseznama"/>
            <w:numPr>
              <w:numId w:val="33"/>
            </w:numPr>
            <w:tabs>
              <w:tab w:val="left" w:pos="838"/>
              <w:tab w:val="left" w:pos="839"/>
            </w:tabs>
            <w:spacing w:line="277" w:lineRule="exact"/>
            <w:ind w:hanging="361"/>
          </w:pPr>
        </w:pPrChange>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48F9AAA"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3" w:author="MKRR" w:date="2024-01-29T07:40:00Z">
          <w:pPr>
            <w:pStyle w:val="Odstavekseznama"/>
            <w:numPr>
              <w:numId w:val="33"/>
            </w:numPr>
            <w:tabs>
              <w:tab w:val="left" w:pos="838"/>
              <w:tab w:val="left" w:pos="839"/>
            </w:tabs>
            <w:spacing w:before="2" w:line="277" w:lineRule="exact"/>
            <w:ind w:hanging="361"/>
          </w:pPr>
        </w:pPrChange>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342D3184"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4" w:author="MKRR" w:date="2024-01-29T07:40:00Z">
          <w:pPr>
            <w:pStyle w:val="Odstavekseznama"/>
            <w:numPr>
              <w:numId w:val="33"/>
            </w:numPr>
            <w:tabs>
              <w:tab w:val="left" w:pos="838"/>
              <w:tab w:val="left" w:pos="839"/>
            </w:tabs>
            <w:spacing w:line="276" w:lineRule="exact"/>
            <w:ind w:hanging="361"/>
          </w:pPr>
        </w:pPrChange>
      </w:pPr>
      <w:r>
        <w:rPr>
          <w:sz w:val="24"/>
        </w:rPr>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44D172EA"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5" w:author="MKRR" w:date="2024-01-29T07:40:00Z">
          <w:pPr>
            <w:pStyle w:val="Odstavekseznama"/>
            <w:numPr>
              <w:numId w:val="33"/>
            </w:numPr>
            <w:tabs>
              <w:tab w:val="left" w:pos="838"/>
              <w:tab w:val="left" w:pos="839"/>
            </w:tabs>
            <w:spacing w:line="277" w:lineRule="exact"/>
            <w:ind w:hanging="361"/>
          </w:pPr>
        </w:pPrChange>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32324C4E" w14:textId="77777777" w:rsidR="00096889" w:rsidRDefault="00630B0F">
      <w:pPr>
        <w:pStyle w:val="Odstavekseznama"/>
        <w:numPr>
          <w:ilvl w:val="0"/>
          <w:numId w:val="33"/>
        </w:numPr>
        <w:tabs>
          <w:tab w:val="left" w:pos="266"/>
          <w:tab w:val="left" w:pos="839"/>
        </w:tabs>
        <w:ind w:left="0" w:right="116" w:firstLine="0"/>
        <w:jc w:val="both"/>
        <w:rPr>
          <w:sz w:val="24"/>
        </w:rPr>
        <w:pPrChange w:id="3266" w:author="MKRR" w:date="2024-01-29T07:40:00Z">
          <w:pPr>
            <w:pStyle w:val="Odstavekseznama"/>
            <w:numPr>
              <w:numId w:val="33"/>
            </w:numPr>
            <w:tabs>
              <w:tab w:val="left" w:pos="839"/>
            </w:tabs>
            <w:spacing w:before="3" w:line="237" w:lineRule="auto"/>
            <w:ind w:right="116"/>
            <w:jc w:val="both"/>
          </w:pPr>
        </w:pPrChange>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4EA6293F" w14:textId="77777777" w:rsidR="00096889" w:rsidRDefault="00630B0F">
      <w:pPr>
        <w:pStyle w:val="Odstavekseznama"/>
        <w:numPr>
          <w:ilvl w:val="0"/>
          <w:numId w:val="33"/>
        </w:numPr>
        <w:tabs>
          <w:tab w:val="left" w:pos="266"/>
          <w:tab w:val="left" w:pos="839"/>
        </w:tabs>
        <w:ind w:left="0" w:right="112" w:firstLine="0"/>
        <w:jc w:val="both"/>
        <w:rPr>
          <w:sz w:val="24"/>
        </w:rPr>
        <w:pPrChange w:id="3267" w:author="MKRR" w:date="2024-01-29T07:40:00Z">
          <w:pPr>
            <w:pStyle w:val="Odstavekseznama"/>
            <w:numPr>
              <w:numId w:val="33"/>
            </w:numPr>
            <w:tabs>
              <w:tab w:val="left" w:pos="839"/>
            </w:tabs>
            <w:spacing w:before="3"/>
            <w:ind w:right="112"/>
            <w:jc w:val="both"/>
          </w:pPr>
        </w:pPrChange>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578938B7" w14:textId="77777777" w:rsidR="00096889" w:rsidRDefault="00630B0F">
      <w:pPr>
        <w:pStyle w:val="Odstavekseznama"/>
        <w:numPr>
          <w:ilvl w:val="0"/>
          <w:numId w:val="33"/>
        </w:numPr>
        <w:tabs>
          <w:tab w:val="left" w:pos="266"/>
          <w:tab w:val="left" w:pos="839"/>
        </w:tabs>
        <w:ind w:left="0" w:right="120" w:firstLine="0"/>
        <w:jc w:val="both"/>
        <w:rPr>
          <w:sz w:val="24"/>
        </w:rPr>
        <w:pPrChange w:id="3268" w:author="MKRR" w:date="2024-01-29T07:40:00Z">
          <w:pPr>
            <w:pStyle w:val="Odstavekseznama"/>
            <w:numPr>
              <w:numId w:val="33"/>
            </w:numPr>
            <w:tabs>
              <w:tab w:val="left" w:pos="839"/>
            </w:tabs>
            <w:spacing w:before="1"/>
            <w:ind w:right="120"/>
            <w:jc w:val="both"/>
          </w:pPr>
        </w:pPrChange>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r>
        <w:rPr>
          <w:sz w:val="24"/>
        </w:rPr>
        <w:t>deinstitucionalizacija,</w:t>
      </w:r>
      <w:r>
        <w:rPr>
          <w:spacing w:val="-1"/>
          <w:sz w:val="24"/>
        </w:rPr>
        <w:t xml:space="preserve"> </w:t>
      </w:r>
      <w:r>
        <w:rPr>
          <w:sz w:val="24"/>
        </w:rPr>
        <w:t>skupnostna</w:t>
      </w:r>
      <w:r>
        <w:rPr>
          <w:spacing w:val="-1"/>
          <w:sz w:val="24"/>
        </w:rPr>
        <w:t xml:space="preserve"> </w:t>
      </w:r>
      <w:r>
        <w:rPr>
          <w:sz w:val="24"/>
        </w:rPr>
        <w:t>skrb ipd.),</w:t>
      </w:r>
    </w:p>
    <w:p w14:paraId="4651B4B9" w14:textId="77777777" w:rsidR="00096889" w:rsidRDefault="00630B0F">
      <w:pPr>
        <w:pStyle w:val="Odstavekseznama"/>
        <w:numPr>
          <w:ilvl w:val="0"/>
          <w:numId w:val="33"/>
        </w:numPr>
        <w:tabs>
          <w:tab w:val="left" w:pos="266"/>
          <w:tab w:val="left" w:pos="839"/>
        </w:tabs>
        <w:ind w:left="0" w:firstLine="0"/>
        <w:jc w:val="both"/>
        <w:rPr>
          <w:sz w:val="24"/>
        </w:rPr>
        <w:pPrChange w:id="3269" w:author="MKRR" w:date="2024-01-29T07:40:00Z">
          <w:pPr>
            <w:pStyle w:val="Odstavekseznama"/>
            <w:numPr>
              <w:numId w:val="33"/>
            </w:numPr>
            <w:tabs>
              <w:tab w:val="left" w:pos="839"/>
            </w:tabs>
            <w:spacing w:line="276" w:lineRule="exact"/>
            <w:ind w:hanging="361"/>
            <w:jc w:val="both"/>
          </w:pPr>
        </w:pPrChange>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478EFACB" w14:textId="77777777" w:rsidR="00096889" w:rsidRDefault="00096889">
      <w:pPr>
        <w:pStyle w:val="Telobesedila"/>
        <w:tabs>
          <w:tab w:val="left" w:pos="266"/>
        </w:tabs>
        <w:ind w:left="0"/>
        <w:jc w:val="both"/>
        <w:pPrChange w:id="3270" w:author="MKRR" w:date="2024-01-29T07:40:00Z">
          <w:pPr>
            <w:pStyle w:val="Telobesedila"/>
            <w:spacing w:before="5"/>
            <w:ind w:left="0"/>
          </w:pPr>
        </w:pPrChange>
      </w:pPr>
    </w:p>
    <w:p w14:paraId="53381290" w14:textId="77777777" w:rsidR="00096889" w:rsidRDefault="00630B0F">
      <w:pPr>
        <w:pStyle w:val="Naslov1"/>
        <w:tabs>
          <w:tab w:val="left" w:pos="266"/>
        </w:tabs>
        <w:ind w:left="0"/>
        <w:pPrChange w:id="3271" w:author="MKRR" w:date="2024-01-29T07:40:00Z">
          <w:pPr>
            <w:pStyle w:val="Naslov1"/>
          </w:pPr>
        </w:pPrChange>
      </w:pPr>
      <w:bookmarkStart w:id="3272" w:name="_Toc157408787"/>
      <w:r>
        <w:t>Ciljne</w:t>
      </w:r>
      <w:r>
        <w:rPr>
          <w:spacing w:val="-3"/>
        </w:rPr>
        <w:t xml:space="preserve"> </w:t>
      </w:r>
      <w:r>
        <w:t>skupine</w:t>
      </w:r>
      <w:r>
        <w:rPr>
          <w:spacing w:val="-3"/>
        </w:rPr>
        <w:t xml:space="preserve"> </w:t>
      </w:r>
      <w:r>
        <w:t>in</w:t>
      </w:r>
      <w:r>
        <w:rPr>
          <w:spacing w:val="-1"/>
        </w:rPr>
        <w:t xml:space="preserve"> </w:t>
      </w:r>
      <w:r>
        <w:t>upravičenci</w:t>
      </w:r>
      <w:bookmarkEnd w:id="3272"/>
    </w:p>
    <w:p w14:paraId="292D0FD5" w14:textId="77777777" w:rsidR="00096889" w:rsidRDefault="00630B0F">
      <w:pPr>
        <w:pStyle w:val="Telobesedila"/>
        <w:tabs>
          <w:tab w:val="left" w:pos="266"/>
        </w:tabs>
        <w:ind w:left="0" w:right="110"/>
        <w:jc w:val="both"/>
        <w:pPrChange w:id="3273" w:author="MKRR" w:date="2024-01-29T07:40:00Z">
          <w:pPr>
            <w:pStyle w:val="Telobesedila"/>
            <w:ind w:left="118" w:right="110"/>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p>
    <w:p w14:paraId="40C518F9" w14:textId="77777777" w:rsidR="00096889" w:rsidRDefault="00096889">
      <w:pPr>
        <w:tabs>
          <w:tab w:val="left" w:pos="266"/>
        </w:tabs>
        <w:jc w:val="both"/>
        <w:sectPr w:rsidR="00096889">
          <w:pgSz w:w="11910" w:h="16840"/>
          <w:pgMar w:top="1660" w:right="1300" w:bottom="1180" w:left="1300" w:header="807" w:footer="996" w:gutter="0"/>
          <w:cols w:space="720"/>
        </w:sectPr>
        <w:pPrChange w:id="3274" w:author="MKRR" w:date="2024-01-29T07:40:00Z">
          <w:pPr>
            <w:jc w:val="both"/>
          </w:pPr>
        </w:pPrChange>
      </w:pPr>
    </w:p>
    <w:p w14:paraId="645BE3F1" w14:textId="77777777" w:rsidR="00096889" w:rsidRDefault="00096889">
      <w:pPr>
        <w:pStyle w:val="Telobesedila"/>
        <w:tabs>
          <w:tab w:val="left" w:pos="266"/>
        </w:tabs>
        <w:ind w:left="0"/>
        <w:jc w:val="both"/>
        <w:rPr>
          <w:sz w:val="22"/>
        </w:rPr>
        <w:pPrChange w:id="3275" w:author="MKRR" w:date="2024-01-29T07:40:00Z">
          <w:pPr>
            <w:pStyle w:val="Telobesedila"/>
            <w:spacing w:before="3"/>
            <w:ind w:left="0"/>
          </w:pPr>
        </w:pPrChange>
      </w:pPr>
    </w:p>
    <w:p w14:paraId="34448C70" w14:textId="77777777" w:rsidR="00096889" w:rsidRDefault="00630B0F">
      <w:pPr>
        <w:pStyle w:val="Telobesedila"/>
        <w:tabs>
          <w:tab w:val="left" w:pos="266"/>
        </w:tabs>
        <w:ind w:left="0" w:right="115"/>
        <w:jc w:val="both"/>
        <w:pPrChange w:id="3276" w:author="MKRR" w:date="2024-01-29T07:40:00Z">
          <w:pPr>
            <w:pStyle w:val="Telobesedila"/>
            <w:spacing w:before="90"/>
            <w:ind w:left="118" w:right="115"/>
            <w:jc w:val="both"/>
          </w:pPr>
        </w:pPrChange>
      </w:pP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44CC7024" w14:textId="77777777" w:rsidR="00096889" w:rsidRDefault="00096889">
      <w:pPr>
        <w:pStyle w:val="Telobesedila"/>
        <w:tabs>
          <w:tab w:val="left" w:pos="266"/>
        </w:tabs>
        <w:ind w:left="0"/>
        <w:jc w:val="both"/>
        <w:pPrChange w:id="3277" w:author="MKRR" w:date="2024-01-29T07:40:00Z">
          <w:pPr>
            <w:pStyle w:val="Telobesedila"/>
            <w:ind w:left="0"/>
          </w:pPr>
        </w:pPrChange>
      </w:pPr>
    </w:p>
    <w:p w14:paraId="71F6EB8B" w14:textId="77777777" w:rsidR="00096889" w:rsidRDefault="00630B0F">
      <w:pPr>
        <w:pStyle w:val="Telobesedila"/>
        <w:tabs>
          <w:tab w:val="left" w:pos="266"/>
        </w:tabs>
        <w:ind w:left="0" w:right="111"/>
        <w:jc w:val="both"/>
        <w:pPrChange w:id="3278" w:author="MKRR" w:date="2024-01-29T07:40:00Z">
          <w:pPr>
            <w:pStyle w:val="Telobesedila"/>
            <w:ind w:left="118" w:right="111"/>
            <w:jc w:val="both"/>
          </w:pPr>
        </w:pPrChange>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28B724DD" w14:textId="77777777" w:rsidR="00096889" w:rsidRDefault="00096889">
      <w:pPr>
        <w:pStyle w:val="Telobesedila"/>
        <w:tabs>
          <w:tab w:val="left" w:pos="266"/>
        </w:tabs>
        <w:ind w:left="0"/>
        <w:jc w:val="both"/>
        <w:pPrChange w:id="3279" w:author="MKRR" w:date="2024-01-29T07:40:00Z">
          <w:pPr>
            <w:pStyle w:val="Telobesedila"/>
            <w:spacing w:before="5"/>
            <w:ind w:left="0"/>
          </w:pPr>
        </w:pPrChange>
      </w:pPr>
    </w:p>
    <w:p w14:paraId="150E0562" w14:textId="77777777" w:rsidR="00096889" w:rsidRDefault="00630B0F">
      <w:pPr>
        <w:pStyle w:val="Naslov1"/>
        <w:tabs>
          <w:tab w:val="left" w:pos="266"/>
        </w:tabs>
        <w:ind w:left="0"/>
        <w:pPrChange w:id="3280" w:author="MKRR" w:date="2024-01-29T07:40:00Z">
          <w:pPr>
            <w:pStyle w:val="Naslov1"/>
          </w:pPr>
        </w:pPrChange>
      </w:pPr>
      <w:bookmarkStart w:id="3281" w:name="_Toc15740878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281"/>
    </w:p>
    <w:p w14:paraId="55F144EF" w14:textId="77777777" w:rsidR="00096889" w:rsidRDefault="00630B0F">
      <w:pPr>
        <w:pStyle w:val="Telobesedila"/>
        <w:tabs>
          <w:tab w:val="left" w:pos="266"/>
        </w:tabs>
        <w:ind w:left="0"/>
        <w:jc w:val="both"/>
        <w:pPrChange w:id="3282" w:author="MKRR" w:date="2024-01-29T07:40:00Z">
          <w:pPr>
            <w:pStyle w:val="Telobesedila"/>
            <w:spacing w:line="274" w:lineRule="exact"/>
            <w:ind w:left="118"/>
            <w:jc w:val="both"/>
          </w:pPr>
        </w:pPrChange>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3EE77D7" w14:textId="77777777" w:rsidR="00096889" w:rsidRDefault="00096889">
      <w:pPr>
        <w:pStyle w:val="Telobesedila"/>
        <w:tabs>
          <w:tab w:val="left" w:pos="266"/>
        </w:tabs>
        <w:ind w:left="0"/>
        <w:jc w:val="both"/>
        <w:pPrChange w:id="3283" w:author="MKRR" w:date="2024-01-29T07:40:00Z">
          <w:pPr>
            <w:pStyle w:val="Telobesedila"/>
            <w:spacing w:before="1"/>
            <w:ind w:left="0"/>
          </w:pPr>
        </w:pPrChange>
      </w:pPr>
    </w:p>
    <w:p w14:paraId="0E7845FB" w14:textId="77777777" w:rsidR="00096889" w:rsidRDefault="00630B0F">
      <w:pPr>
        <w:pStyle w:val="Telobesedila"/>
        <w:tabs>
          <w:tab w:val="left" w:pos="266"/>
        </w:tabs>
        <w:ind w:left="0"/>
        <w:jc w:val="both"/>
        <w:pPrChange w:id="3284"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215D9D" w14:textId="77777777" w:rsidR="00096889" w:rsidRDefault="00096889">
      <w:pPr>
        <w:pStyle w:val="Telobesedila"/>
        <w:tabs>
          <w:tab w:val="left" w:pos="266"/>
        </w:tabs>
        <w:ind w:left="0"/>
        <w:jc w:val="both"/>
        <w:pPrChange w:id="3285" w:author="MKRR" w:date="2024-01-29T07:40:00Z">
          <w:pPr>
            <w:pStyle w:val="Telobesedila"/>
            <w:spacing w:before="5"/>
            <w:ind w:left="0"/>
          </w:pPr>
        </w:pPrChange>
      </w:pPr>
    </w:p>
    <w:p w14:paraId="1611290E" w14:textId="77777777" w:rsidR="00096889" w:rsidRDefault="00630B0F">
      <w:pPr>
        <w:pStyle w:val="Naslov1"/>
        <w:tabs>
          <w:tab w:val="left" w:pos="266"/>
        </w:tabs>
        <w:ind w:left="0"/>
        <w:pPrChange w:id="3286" w:author="MKRR" w:date="2024-01-29T07:40:00Z">
          <w:pPr>
            <w:pStyle w:val="Naslov1"/>
          </w:pPr>
        </w:pPrChange>
      </w:pPr>
      <w:bookmarkStart w:id="3287" w:name="_Toc157408789"/>
      <w:r>
        <w:t>Način</w:t>
      </w:r>
      <w:r>
        <w:rPr>
          <w:spacing w:val="-2"/>
        </w:rPr>
        <w:t xml:space="preserve"> </w:t>
      </w:r>
      <w:r>
        <w:t>izbora</w:t>
      </w:r>
      <w:r>
        <w:rPr>
          <w:spacing w:val="-2"/>
        </w:rPr>
        <w:t xml:space="preserve"> </w:t>
      </w:r>
      <w:r>
        <w:t>operacij</w:t>
      </w:r>
      <w:bookmarkEnd w:id="3287"/>
    </w:p>
    <w:p w14:paraId="2B60A979" w14:textId="77777777" w:rsidR="00096889" w:rsidRDefault="00630B0F">
      <w:pPr>
        <w:pStyle w:val="Telobesedila"/>
        <w:tabs>
          <w:tab w:val="left" w:pos="266"/>
        </w:tabs>
        <w:ind w:left="0" w:right="121"/>
        <w:jc w:val="both"/>
        <w:pPrChange w:id="3288"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65240F4" w14:textId="77777777" w:rsidR="00096889" w:rsidRDefault="00096889">
      <w:pPr>
        <w:pStyle w:val="Telobesedila"/>
        <w:tabs>
          <w:tab w:val="left" w:pos="266"/>
        </w:tabs>
        <w:ind w:left="0"/>
        <w:jc w:val="both"/>
        <w:pPrChange w:id="3289" w:author="MKRR" w:date="2024-01-29T07:40:00Z">
          <w:pPr>
            <w:pStyle w:val="Telobesedila"/>
            <w:spacing w:before="2"/>
            <w:ind w:left="0"/>
          </w:pPr>
        </w:pPrChange>
      </w:pPr>
    </w:p>
    <w:p w14:paraId="0C929AC0" w14:textId="77777777" w:rsidR="00096889" w:rsidRDefault="00630B0F">
      <w:pPr>
        <w:pStyle w:val="Naslov1"/>
        <w:tabs>
          <w:tab w:val="left" w:pos="266"/>
        </w:tabs>
        <w:ind w:left="0"/>
        <w:pPrChange w:id="3290" w:author="MKRR" w:date="2024-01-29T07:40:00Z">
          <w:pPr>
            <w:pStyle w:val="Naslov1"/>
          </w:pPr>
        </w:pPrChange>
      </w:pPr>
      <w:bookmarkStart w:id="3291" w:name="_Toc157408790"/>
      <w:r>
        <w:t>Ugotavljanje</w:t>
      </w:r>
      <w:r>
        <w:rPr>
          <w:spacing w:val="-7"/>
        </w:rPr>
        <w:t xml:space="preserve"> </w:t>
      </w:r>
      <w:r>
        <w:t>upravičenosti</w:t>
      </w:r>
      <w:bookmarkEnd w:id="3291"/>
    </w:p>
    <w:p w14:paraId="0EFC10DD" w14:textId="77777777" w:rsidR="00096889" w:rsidRDefault="00630B0F">
      <w:pPr>
        <w:pStyle w:val="Telobesedila"/>
        <w:tabs>
          <w:tab w:val="left" w:pos="266"/>
        </w:tabs>
        <w:ind w:left="0" w:right="111"/>
        <w:jc w:val="both"/>
        <w:rPr>
          <w:moveFrom w:id="3292" w:author="MKRR" w:date="2024-01-04T10:44:00Z"/>
        </w:rPr>
        <w:pPrChange w:id="3293" w:author="MKRR" w:date="2024-01-29T07:40:00Z">
          <w:pPr>
            <w:pStyle w:val="Telobesedila"/>
            <w:ind w:left="118" w:right="109"/>
            <w:jc w:val="both"/>
          </w:pPr>
        </w:pPrChange>
      </w:pPr>
      <w:r>
        <w:t xml:space="preserve">Ob upoštevanju predmeta </w:t>
      </w:r>
      <w:del w:id="3294" w:author="MKRR" w:date="2024-01-04T10:44:00Z">
        <w:r>
          <w:delText>vsakega posameznega</w:delText>
        </w:r>
      </w:del>
      <w:moveFromRangeStart w:id="3295" w:author="MKRR" w:date="2024-01-04T10:44:00Z" w:name="move155257477"/>
      <w:moveFrom w:id="3296"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771FB28B" w14:textId="77777777" w:rsidR="00096889" w:rsidRDefault="00096889">
      <w:pPr>
        <w:pStyle w:val="Telobesedila"/>
        <w:tabs>
          <w:tab w:val="left" w:pos="266"/>
        </w:tabs>
        <w:ind w:left="0"/>
        <w:jc w:val="both"/>
        <w:rPr>
          <w:moveFrom w:id="3297" w:author="MKRR" w:date="2024-01-04T10:44:00Z"/>
        </w:rPr>
        <w:pPrChange w:id="3298" w:author="MKRR" w:date="2024-01-29T07:40:00Z">
          <w:pPr>
            <w:pStyle w:val="Telobesedila"/>
            <w:spacing w:before="3"/>
            <w:ind w:left="0"/>
          </w:pPr>
        </w:pPrChange>
      </w:pPr>
    </w:p>
    <w:p w14:paraId="16116A8C" w14:textId="77777777" w:rsidR="00096889" w:rsidRDefault="00630B0F">
      <w:pPr>
        <w:pStyle w:val="Naslov1"/>
        <w:tabs>
          <w:tab w:val="left" w:pos="266"/>
        </w:tabs>
        <w:ind w:left="0"/>
        <w:rPr>
          <w:moveFrom w:id="3299" w:author="MKRR" w:date="2024-01-04T10:44:00Z"/>
        </w:rPr>
        <w:pPrChange w:id="3300" w:author="MKRR" w:date="2024-01-29T07:40:00Z">
          <w:pPr>
            <w:pStyle w:val="Naslov1"/>
          </w:pPr>
        </w:pPrChange>
      </w:pPr>
      <w:moveFrom w:id="3301" w:author="MKRR" w:date="2024-01-04T10:44:00Z">
        <w:r>
          <w:t>Merila</w:t>
        </w:r>
        <w:r>
          <w:rPr>
            <w:spacing w:val="-2"/>
          </w:rPr>
          <w:t xml:space="preserve"> </w:t>
        </w:r>
        <w:r>
          <w:t>za</w:t>
        </w:r>
        <w:r>
          <w:rPr>
            <w:spacing w:val="-2"/>
          </w:rPr>
          <w:t xml:space="preserve"> </w:t>
        </w:r>
        <w:r>
          <w:t>ocenjevanje</w:t>
        </w:r>
      </w:moveFrom>
    </w:p>
    <w:moveFromRangeEnd w:id="3295"/>
    <w:p w14:paraId="6F475D83" w14:textId="35312DA4" w:rsidR="00096889" w:rsidRDefault="00B058B5">
      <w:pPr>
        <w:pStyle w:val="Telobesedila"/>
        <w:tabs>
          <w:tab w:val="left" w:pos="266"/>
        </w:tabs>
        <w:ind w:left="0" w:right="109"/>
        <w:jc w:val="both"/>
        <w:rPr>
          <w:moveTo w:id="3302" w:author="MKRR" w:date="2024-01-04T10:44:00Z"/>
        </w:rPr>
        <w:pPrChange w:id="3303" w:author="MKRR" w:date="2024-01-29T07:40:00Z">
          <w:pPr>
            <w:pStyle w:val="Telobesedila"/>
            <w:ind w:left="118" w:right="111"/>
            <w:jc w:val="both"/>
          </w:pPr>
        </w:pPrChange>
      </w:pPr>
      <w:ins w:id="3304" w:author="MKRR" w:date="2024-01-04T10:44:00Z">
        <w:r>
          <w:t>načina</w:t>
        </w:r>
      </w:ins>
      <w:moveToRangeStart w:id="3305" w:author="MKRR" w:date="2024-01-04T10:44:00Z" w:name="move155257478"/>
      <w:moveTo w:id="3306" w:author="MKRR" w:date="2024-01-04T10:44:00Z">
        <w:r w:rsidR="00630B0F">
          <w:t xml:space="preserve"> izbora operacij se zagotovi zastopanost vseh</w:t>
        </w:r>
        <w:r w:rsidR="00630B0F">
          <w:rPr>
            <w:spacing w:val="1"/>
          </w:rPr>
          <w:t xml:space="preserve"> </w:t>
        </w:r>
        <w:r w:rsidR="00630B0F">
          <w:t>splošnih</w:t>
        </w:r>
        <w:r w:rsidR="00630B0F">
          <w:rPr>
            <w:spacing w:val="-1"/>
          </w:rPr>
          <w:t xml:space="preserve"> </w:t>
        </w:r>
        <w:r w:rsidR="00630B0F">
          <w:t>horizontalnih načel.</w:t>
        </w:r>
      </w:moveTo>
    </w:p>
    <w:p w14:paraId="1FDB5969" w14:textId="77777777" w:rsidR="00096889" w:rsidRDefault="00096889">
      <w:pPr>
        <w:pStyle w:val="Telobesedila"/>
        <w:tabs>
          <w:tab w:val="left" w:pos="266"/>
        </w:tabs>
        <w:ind w:left="0"/>
        <w:jc w:val="both"/>
        <w:rPr>
          <w:moveTo w:id="3307" w:author="MKRR" w:date="2024-01-04T10:44:00Z"/>
        </w:rPr>
        <w:pPrChange w:id="3308" w:author="MKRR" w:date="2024-01-29T07:40:00Z">
          <w:pPr>
            <w:pStyle w:val="Telobesedila"/>
            <w:spacing w:before="3"/>
            <w:ind w:left="0"/>
          </w:pPr>
        </w:pPrChange>
      </w:pPr>
    </w:p>
    <w:p w14:paraId="3D01DD7F" w14:textId="77777777" w:rsidR="00096889" w:rsidRDefault="00630B0F">
      <w:pPr>
        <w:pStyle w:val="Naslov1"/>
        <w:tabs>
          <w:tab w:val="left" w:pos="266"/>
        </w:tabs>
        <w:ind w:left="0"/>
        <w:rPr>
          <w:moveTo w:id="3309" w:author="MKRR" w:date="2024-01-04T10:44:00Z"/>
        </w:rPr>
        <w:pPrChange w:id="3310" w:author="MKRR" w:date="2024-01-29T07:40:00Z">
          <w:pPr>
            <w:pStyle w:val="Naslov1"/>
          </w:pPr>
        </w:pPrChange>
      </w:pPr>
      <w:bookmarkStart w:id="3311" w:name="_Toc157408791"/>
      <w:moveTo w:id="3312" w:author="MKRR" w:date="2024-01-04T10:44:00Z">
        <w:r>
          <w:t>Merila</w:t>
        </w:r>
        <w:r>
          <w:rPr>
            <w:spacing w:val="-2"/>
          </w:rPr>
          <w:t xml:space="preserve"> </w:t>
        </w:r>
        <w:r>
          <w:t>za</w:t>
        </w:r>
        <w:r>
          <w:rPr>
            <w:spacing w:val="-2"/>
          </w:rPr>
          <w:t xml:space="preserve"> </w:t>
        </w:r>
        <w:r>
          <w:t>ocenjevanje</w:t>
        </w:r>
        <w:bookmarkEnd w:id="3311"/>
      </w:moveTo>
    </w:p>
    <w:moveToRangeEnd w:id="3305"/>
    <w:p w14:paraId="0B9B2E80" w14:textId="360D15FB" w:rsidR="00096889" w:rsidRDefault="00630B0F">
      <w:pPr>
        <w:pStyle w:val="Telobesedila"/>
        <w:tabs>
          <w:tab w:val="left" w:pos="266"/>
        </w:tabs>
        <w:ind w:left="0" w:right="116"/>
        <w:jc w:val="both"/>
        <w:pPrChange w:id="3313" w:author="MKRR" w:date="2024-01-29T07:40:00Z">
          <w:pPr>
            <w:pStyle w:val="Telobesedila"/>
            <w:ind w:left="118" w:right="116"/>
            <w:jc w:val="both"/>
          </w:pPr>
        </w:pPrChange>
      </w:pPr>
      <w:r>
        <w:t xml:space="preserve">Ob upoštevanju predmeta </w:t>
      </w:r>
      <w:del w:id="3314" w:author="MKRR" w:date="2024-01-04T10:44:00Z">
        <w:r>
          <w:delText>vsakega posameznega</w:delText>
        </w:r>
      </w:del>
      <w:ins w:id="3315" w:author="MKRR" w:date="2024-01-04T10:44:00Z">
        <w:r w:rsidR="00B058B5">
          <w:t>načina</w:t>
        </w:r>
      </w:ins>
      <w:r>
        <w:t xml:space="preserve"> izbora operacij</w:t>
      </w:r>
      <w:r>
        <w:rPr>
          <w:spacing w:val="1"/>
        </w:rPr>
        <w:t xml:space="preserve"> </w:t>
      </w:r>
      <w:r>
        <w:t>se</w:t>
      </w:r>
      <w:r>
        <w:rPr>
          <w:spacing w:val="1"/>
        </w:rPr>
        <w:t xml:space="preserve"> </w:t>
      </w:r>
      <w:del w:id="3316"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317" w:author="MKRR" w:date="2024-01-04T10:44:00Z">
        <w:r>
          <w:delText>vseh</w:delText>
        </w:r>
        <w:r>
          <w:rPr>
            <w:spacing w:val="-1"/>
          </w:rPr>
          <w:delText xml:space="preserve"> </w:delText>
        </w:r>
        <w:r>
          <w:delText>ali določenih</w:delText>
        </w:r>
      </w:del>
      <w:ins w:id="3318" w:author="MKRR" w:date="2024-01-04T10:44:00Z">
        <w:r w:rsidR="00E0167F">
          <w:t>ustreznih</w:t>
        </w:r>
      </w:ins>
      <w:r>
        <w:rPr>
          <w:spacing w:val="-1"/>
        </w:rPr>
        <w:t xml:space="preserve"> </w:t>
      </w:r>
      <w:r>
        <w:t>posameznih meril za</w:t>
      </w:r>
      <w:r>
        <w:rPr>
          <w:spacing w:val="-1"/>
        </w:rPr>
        <w:t xml:space="preserve"> </w:t>
      </w:r>
      <w:r>
        <w:t>ocenjevanje:</w:t>
      </w:r>
    </w:p>
    <w:p w14:paraId="5B53A46A" w14:textId="77777777" w:rsidR="00096889" w:rsidRDefault="00630B0F">
      <w:pPr>
        <w:pStyle w:val="Odstavekseznama"/>
        <w:numPr>
          <w:ilvl w:val="0"/>
          <w:numId w:val="32"/>
        </w:numPr>
        <w:tabs>
          <w:tab w:val="left" w:pos="266"/>
          <w:tab w:val="left" w:pos="839"/>
        </w:tabs>
        <w:ind w:left="0" w:right="115" w:firstLine="0"/>
        <w:jc w:val="both"/>
        <w:rPr>
          <w:sz w:val="24"/>
        </w:rPr>
        <w:pPrChange w:id="3319" w:author="MKRR" w:date="2024-01-29T07:40:00Z">
          <w:pPr>
            <w:pStyle w:val="Odstavekseznama"/>
            <w:numPr>
              <w:numId w:val="32"/>
            </w:numPr>
            <w:tabs>
              <w:tab w:val="left" w:pos="839"/>
            </w:tabs>
            <w:spacing w:before="2" w:line="235" w:lineRule="auto"/>
            <w:ind w:right="115"/>
            <w:jc w:val="both"/>
          </w:pPr>
        </w:pPrChange>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D74E06" w14:textId="77777777" w:rsidR="00096889" w:rsidRDefault="00630B0F">
      <w:pPr>
        <w:pStyle w:val="Odstavekseznama"/>
        <w:numPr>
          <w:ilvl w:val="0"/>
          <w:numId w:val="32"/>
        </w:numPr>
        <w:tabs>
          <w:tab w:val="left" w:pos="266"/>
          <w:tab w:val="left" w:pos="839"/>
        </w:tabs>
        <w:ind w:left="0" w:right="113" w:firstLine="0"/>
        <w:jc w:val="both"/>
        <w:rPr>
          <w:sz w:val="24"/>
        </w:rPr>
        <w:pPrChange w:id="3320" w:author="MKRR" w:date="2024-01-29T07:40:00Z">
          <w:pPr>
            <w:pStyle w:val="Odstavekseznama"/>
            <w:numPr>
              <w:numId w:val="32"/>
            </w:numPr>
            <w:tabs>
              <w:tab w:val="left" w:pos="839"/>
            </w:tabs>
            <w:spacing w:before="5" w:line="235" w:lineRule="auto"/>
            <w:ind w:right="113"/>
            <w:jc w:val="both"/>
          </w:pPr>
        </w:pPrChange>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njihovo obvladovanje,</w:t>
      </w:r>
    </w:p>
    <w:p w14:paraId="08D91C04" w14:textId="77777777" w:rsidR="00096889" w:rsidRDefault="00630B0F">
      <w:pPr>
        <w:pStyle w:val="Telobesedila"/>
        <w:tabs>
          <w:tab w:val="left" w:pos="266"/>
        </w:tabs>
        <w:ind w:left="0"/>
        <w:jc w:val="both"/>
        <w:pPrChange w:id="3321" w:author="MKRR" w:date="2024-01-29T07:40:00Z">
          <w:pPr>
            <w:pStyle w:val="Telobesedila"/>
            <w:spacing w:before="2" w:line="276" w:lineRule="exact"/>
            <w:ind w:left="478"/>
            <w:jc w:val="both"/>
          </w:pPr>
        </w:pPrChange>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0C148525" w14:textId="77777777" w:rsidR="00096889" w:rsidRDefault="00630B0F">
      <w:pPr>
        <w:pStyle w:val="Odstavekseznama"/>
        <w:numPr>
          <w:ilvl w:val="0"/>
          <w:numId w:val="31"/>
        </w:numPr>
        <w:tabs>
          <w:tab w:val="left" w:pos="266"/>
          <w:tab w:val="left" w:pos="839"/>
        </w:tabs>
        <w:ind w:left="0" w:firstLine="0"/>
        <w:jc w:val="both"/>
        <w:rPr>
          <w:sz w:val="24"/>
        </w:rPr>
        <w:pPrChange w:id="3322" w:author="MKRR" w:date="2024-01-29T07:40:00Z">
          <w:pPr>
            <w:pStyle w:val="Odstavekseznama"/>
            <w:numPr>
              <w:numId w:val="31"/>
            </w:numPr>
            <w:tabs>
              <w:tab w:val="left" w:pos="839"/>
            </w:tabs>
            <w:spacing w:line="286" w:lineRule="exact"/>
            <w:ind w:hanging="361"/>
            <w:jc w:val="both"/>
          </w:pPr>
        </w:pPrChange>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0A449F0E" w14:textId="77777777" w:rsidR="00096889" w:rsidRDefault="00630B0F">
      <w:pPr>
        <w:pStyle w:val="Odstavekseznama"/>
        <w:numPr>
          <w:ilvl w:val="0"/>
          <w:numId w:val="31"/>
        </w:numPr>
        <w:tabs>
          <w:tab w:val="left" w:pos="266"/>
          <w:tab w:val="left" w:pos="838"/>
          <w:tab w:val="left" w:pos="839"/>
        </w:tabs>
        <w:ind w:left="0" w:right="119" w:firstLine="0"/>
        <w:jc w:val="both"/>
        <w:rPr>
          <w:sz w:val="24"/>
        </w:rPr>
        <w:pPrChange w:id="3323" w:author="MKRR" w:date="2024-01-29T07:40:00Z">
          <w:pPr>
            <w:pStyle w:val="Odstavekseznama"/>
            <w:numPr>
              <w:numId w:val="31"/>
            </w:numPr>
            <w:tabs>
              <w:tab w:val="left" w:pos="838"/>
              <w:tab w:val="left" w:pos="839"/>
            </w:tabs>
            <w:spacing w:before="3" w:line="230" w:lineRule="auto"/>
            <w:ind w:right="119"/>
          </w:pPr>
        </w:pPrChange>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0596A1EC" w14:textId="77777777" w:rsidR="00096889" w:rsidRDefault="00630B0F">
      <w:pPr>
        <w:pStyle w:val="Odstavekseznama"/>
        <w:numPr>
          <w:ilvl w:val="0"/>
          <w:numId w:val="31"/>
        </w:numPr>
        <w:tabs>
          <w:tab w:val="left" w:pos="266"/>
          <w:tab w:val="left" w:pos="838"/>
          <w:tab w:val="left" w:pos="839"/>
        </w:tabs>
        <w:ind w:left="0" w:firstLine="0"/>
        <w:jc w:val="both"/>
        <w:rPr>
          <w:sz w:val="24"/>
        </w:rPr>
        <w:pPrChange w:id="3324" w:author="MKRR" w:date="2024-01-29T07:40:00Z">
          <w:pPr>
            <w:pStyle w:val="Odstavekseznama"/>
            <w:numPr>
              <w:numId w:val="31"/>
            </w:numPr>
            <w:tabs>
              <w:tab w:val="left" w:pos="838"/>
              <w:tab w:val="left" w:pos="839"/>
            </w:tabs>
            <w:spacing w:before="1" w:line="286" w:lineRule="exact"/>
            <w:ind w:hanging="361"/>
          </w:pPr>
        </w:pPrChange>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ECE994C" w14:textId="77777777" w:rsidR="00096889" w:rsidRDefault="00630B0F">
      <w:pPr>
        <w:pStyle w:val="Odstavekseznama"/>
        <w:numPr>
          <w:ilvl w:val="0"/>
          <w:numId w:val="31"/>
        </w:numPr>
        <w:tabs>
          <w:tab w:val="left" w:pos="266"/>
          <w:tab w:val="left" w:pos="838"/>
          <w:tab w:val="left" w:pos="839"/>
        </w:tabs>
        <w:ind w:left="0" w:firstLine="0"/>
        <w:jc w:val="both"/>
        <w:rPr>
          <w:sz w:val="24"/>
        </w:rPr>
        <w:pPrChange w:id="3325" w:author="MKRR" w:date="2024-01-29T07:40:00Z">
          <w:pPr>
            <w:pStyle w:val="Odstavekseznama"/>
            <w:numPr>
              <w:numId w:val="31"/>
            </w:numPr>
            <w:tabs>
              <w:tab w:val="left" w:pos="838"/>
              <w:tab w:val="left" w:pos="839"/>
            </w:tabs>
            <w:spacing w:line="280" w:lineRule="exact"/>
            <w:ind w:hanging="361"/>
          </w:pPr>
        </w:pPrChange>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56DBEC26" w14:textId="77777777" w:rsidR="00096889" w:rsidRDefault="00630B0F">
      <w:pPr>
        <w:pStyle w:val="Odstavekseznama"/>
        <w:numPr>
          <w:ilvl w:val="0"/>
          <w:numId w:val="31"/>
        </w:numPr>
        <w:tabs>
          <w:tab w:val="left" w:pos="266"/>
          <w:tab w:val="left" w:pos="839"/>
        </w:tabs>
        <w:ind w:left="0" w:right="114" w:firstLine="0"/>
        <w:jc w:val="both"/>
        <w:rPr>
          <w:sz w:val="24"/>
        </w:rPr>
        <w:pPrChange w:id="3326" w:author="MKRR" w:date="2024-01-29T07:40:00Z">
          <w:pPr>
            <w:pStyle w:val="Odstavekseznama"/>
            <w:numPr>
              <w:numId w:val="31"/>
            </w:numPr>
            <w:tabs>
              <w:tab w:val="left" w:pos="839"/>
            </w:tabs>
            <w:spacing w:before="3" w:line="230" w:lineRule="auto"/>
            <w:ind w:right="114"/>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DFF4B3D" w14:textId="77777777" w:rsidR="00096889" w:rsidRDefault="00630B0F">
      <w:pPr>
        <w:pStyle w:val="Odstavekseznama"/>
        <w:numPr>
          <w:ilvl w:val="0"/>
          <w:numId w:val="31"/>
        </w:numPr>
        <w:tabs>
          <w:tab w:val="left" w:pos="266"/>
          <w:tab w:val="left" w:pos="839"/>
        </w:tabs>
        <w:ind w:left="0" w:right="115" w:firstLine="0"/>
        <w:jc w:val="both"/>
        <w:rPr>
          <w:sz w:val="24"/>
        </w:rPr>
        <w:pPrChange w:id="3327" w:author="MKRR" w:date="2024-01-29T07:40:00Z">
          <w:pPr>
            <w:pStyle w:val="Odstavekseznama"/>
            <w:numPr>
              <w:numId w:val="31"/>
            </w:numPr>
            <w:tabs>
              <w:tab w:val="left" w:pos="839"/>
            </w:tabs>
            <w:spacing w:before="7" w:line="235" w:lineRule="auto"/>
            <w:ind w:right="115"/>
            <w:jc w:val="both"/>
          </w:pPr>
        </w:pPrChange>
      </w:pPr>
      <w:r>
        <w:rPr>
          <w:sz w:val="24"/>
        </w:rPr>
        <w:t>vključevanje ključnih deležnikov (gre za širšo skupino kot so ciljne skupine) oziroma</w:t>
      </w:r>
      <w:r>
        <w:rPr>
          <w:spacing w:val="1"/>
          <w:sz w:val="24"/>
        </w:rPr>
        <w:t xml:space="preserve"> </w:t>
      </w:r>
      <w:r>
        <w:rPr>
          <w:sz w:val="24"/>
        </w:rPr>
        <w:t>sinergijski</w:t>
      </w:r>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55F65068" w14:textId="046109C4" w:rsidR="00096889" w:rsidDel="00D014E4" w:rsidRDefault="00096889">
      <w:pPr>
        <w:tabs>
          <w:tab w:val="left" w:pos="266"/>
        </w:tabs>
        <w:jc w:val="both"/>
        <w:rPr>
          <w:del w:id="3328" w:author="MKRR" w:date="2024-01-29T08:06:00Z"/>
          <w:sz w:val="24"/>
        </w:rPr>
        <w:sectPr w:rsidR="00096889" w:rsidDel="00D014E4">
          <w:pgSz w:w="11910" w:h="16840"/>
          <w:pgMar w:top="1660" w:right="1300" w:bottom="1180" w:left="1300" w:header="807" w:footer="996" w:gutter="0"/>
          <w:cols w:space="720"/>
        </w:sectPr>
        <w:pPrChange w:id="3329" w:author="MKRR" w:date="2024-01-29T07:40:00Z">
          <w:pPr>
            <w:spacing w:line="235" w:lineRule="auto"/>
            <w:jc w:val="both"/>
          </w:pPr>
        </w:pPrChange>
      </w:pPr>
    </w:p>
    <w:p w14:paraId="6577792D" w14:textId="77777777" w:rsidR="00096889" w:rsidRDefault="00096889">
      <w:pPr>
        <w:pStyle w:val="Telobesedila"/>
        <w:tabs>
          <w:tab w:val="left" w:pos="266"/>
        </w:tabs>
        <w:ind w:left="0"/>
        <w:jc w:val="both"/>
        <w:rPr>
          <w:sz w:val="22"/>
        </w:rPr>
        <w:pPrChange w:id="3330" w:author="MKRR" w:date="2024-01-29T07:40:00Z">
          <w:pPr>
            <w:pStyle w:val="Telobesedila"/>
            <w:spacing w:before="10"/>
            <w:ind w:left="0"/>
          </w:pPr>
        </w:pPrChange>
      </w:pPr>
    </w:p>
    <w:p w14:paraId="3370938F" w14:textId="0DDFF8DC" w:rsidR="00096889" w:rsidRDefault="00630B0F">
      <w:pPr>
        <w:pStyle w:val="Naslov4"/>
        <w:numPr>
          <w:ilvl w:val="0"/>
          <w:numId w:val="129"/>
        </w:numPr>
        <w:pPrChange w:id="3331" w:author="MKRR" w:date="2024-01-29T08:06:00Z">
          <w:pPr>
            <w:pStyle w:val="Odstavekseznama"/>
            <w:numPr>
              <w:ilvl w:val="2"/>
              <w:numId w:val="36"/>
            </w:numPr>
            <w:tabs>
              <w:tab w:val="left" w:pos="1535"/>
            </w:tabs>
            <w:spacing w:before="90" w:line="276" w:lineRule="auto"/>
            <w:ind w:left="1330" w:right="117" w:hanging="504"/>
            <w:jc w:val="both"/>
          </w:pPr>
        </w:pPrChange>
      </w:pPr>
      <w:bookmarkStart w:id="3332" w:name="_Toc157408792"/>
      <w:r>
        <w:t>SC</w:t>
      </w:r>
      <w:r>
        <w:rPr>
          <w:spacing w:val="1"/>
        </w:rPr>
        <w:t xml:space="preserve"> </w:t>
      </w:r>
      <w:r>
        <w:t>ESO4.12:</w:t>
      </w:r>
      <w:r>
        <w:rPr>
          <w:spacing w:val="1"/>
        </w:rPr>
        <w:t xml:space="preserve"> </w:t>
      </w:r>
      <w:r>
        <w:t>Spodbujanje</w:t>
      </w:r>
      <w:r>
        <w:rPr>
          <w:spacing w:val="1"/>
        </w:rPr>
        <w:t xml:space="preserve"> </w:t>
      </w:r>
      <w:r>
        <w:t>socialnega</w:t>
      </w:r>
      <w:r>
        <w:rPr>
          <w:spacing w:val="1"/>
        </w:rPr>
        <w:t xml:space="preserve"> </w:t>
      </w:r>
      <w:r>
        <w:t>vključevanja</w:t>
      </w:r>
      <w:r>
        <w:rPr>
          <w:spacing w:val="1"/>
        </w:rPr>
        <w:t xml:space="preserve"> </w:t>
      </w:r>
      <w:r>
        <w:t>oseb,</w:t>
      </w:r>
      <w:r>
        <w:rPr>
          <w:spacing w:val="1"/>
        </w:rPr>
        <w:t xml:space="preserve"> </w:t>
      </w:r>
      <w:r>
        <w:t>izpostavljenih</w:t>
      </w:r>
      <w:r>
        <w:rPr>
          <w:spacing w:val="1"/>
        </w:rPr>
        <w:t xml:space="preserve"> </w:t>
      </w:r>
      <w:r>
        <w:t>tveganju</w:t>
      </w:r>
      <w:r>
        <w:rPr>
          <w:spacing w:val="1"/>
        </w:rPr>
        <w:t xml:space="preserve"> </w:t>
      </w:r>
      <w:r>
        <w:t>revščine</w:t>
      </w:r>
      <w:r>
        <w:rPr>
          <w:spacing w:val="1"/>
        </w:rPr>
        <w:t xml:space="preserve"> </w:t>
      </w:r>
      <w:r>
        <w:t>ali</w:t>
      </w:r>
      <w:r>
        <w:rPr>
          <w:spacing w:val="1"/>
        </w:rPr>
        <w:t xml:space="preserve"> </w:t>
      </w:r>
      <w:r>
        <w:t>socialni</w:t>
      </w:r>
      <w:r>
        <w:rPr>
          <w:spacing w:val="1"/>
        </w:rPr>
        <w:t xml:space="preserve"> </w:t>
      </w:r>
      <w:r>
        <w:t>izključenosti,</w:t>
      </w:r>
      <w:r>
        <w:rPr>
          <w:spacing w:val="1"/>
        </w:rPr>
        <w:t xml:space="preserve"> </w:t>
      </w:r>
      <w:r>
        <w:t>vključno</w:t>
      </w:r>
      <w:r>
        <w:rPr>
          <w:spacing w:val="1"/>
        </w:rPr>
        <w:t xml:space="preserve"> </w:t>
      </w:r>
      <w:r>
        <w:t>z</w:t>
      </w:r>
      <w:r>
        <w:rPr>
          <w:spacing w:val="1"/>
        </w:rPr>
        <w:t xml:space="preserve"> </w:t>
      </w:r>
      <w:r>
        <w:t>najbolj</w:t>
      </w:r>
      <w:r>
        <w:rPr>
          <w:spacing w:val="1"/>
        </w:rPr>
        <w:t xml:space="preserve"> </w:t>
      </w:r>
      <w:r>
        <w:t>ogroženimi</w:t>
      </w:r>
      <w:r>
        <w:rPr>
          <w:spacing w:val="1"/>
        </w:rPr>
        <w:t xml:space="preserve"> </w:t>
      </w:r>
      <w:r>
        <w:t>osebami in</w:t>
      </w:r>
      <w:r>
        <w:rPr>
          <w:spacing w:val="-1"/>
        </w:rPr>
        <w:t xml:space="preserve"> </w:t>
      </w:r>
      <w:r>
        <w:t>otroki</w:t>
      </w:r>
      <w:bookmarkEnd w:id="3332"/>
    </w:p>
    <w:p w14:paraId="00D9911F" w14:textId="77777777" w:rsidR="00096889" w:rsidRDefault="00096889">
      <w:pPr>
        <w:pStyle w:val="Telobesedila"/>
        <w:tabs>
          <w:tab w:val="left" w:pos="266"/>
        </w:tabs>
        <w:ind w:left="0"/>
        <w:jc w:val="both"/>
        <w:rPr>
          <w:b/>
          <w:i/>
          <w:sz w:val="29"/>
        </w:rPr>
        <w:pPrChange w:id="3333" w:author="MKRR" w:date="2024-01-29T07:40:00Z">
          <w:pPr>
            <w:pStyle w:val="Telobesedila"/>
            <w:spacing w:before="1"/>
            <w:ind w:left="0"/>
          </w:pPr>
        </w:pPrChange>
      </w:pPr>
    </w:p>
    <w:p w14:paraId="35A10045" w14:textId="77777777" w:rsidR="00096889" w:rsidRDefault="00630B0F">
      <w:pPr>
        <w:pStyle w:val="Naslov1"/>
        <w:tabs>
          <w:tab w:val="left" w:pos="266"/>
        </w:tabs>
        <w:ind w:left="0"/>
        <w:pPrChange w:id="3334" w:author="MKRR" w:date="2024-01-29T07:40:00Z">
          <w:pPr>
            <w:pStyle w:val="Naslov1"/>
          </w:pPr>
        </w:pPrChange>
      </w:pPr>
      <w:bookmarkStart w:id="3335" w:name="_Toc157408793"/>
      <w:r>
        <w:t>Predvidene</w:t>
      </w:r>
      <w:r>
        <w:rPr>
          <w:spacing w:val="-3"/>
        </w:rPr>
        <w:t xml:space="preserve"> </w:t>
      </w:r>
      <w:r>
        <w:t>dejavnosti</w:t>
      </w:r>
      <w:bookmarkEnd w:id="3335"/>
    </w:p>
    <w:p w14:paraId="7C941EC5" w14:textId="77777777" w:rsidR="00096889" w:rsidRDefault="00630B0F">
      <w:pPr>
        <w:pStyle w:val="Telobesedila"/>
        <w:tabs>
          <w:tab w:val="left" w:pos="266"/>
        </w:tabs>
        <w:ind w:left="0" w:right="115"/>
        <w:jc w:val="both"/>
        <w:pPrChange w:id="3336" w:author="MKRR" w:date="2024-01-29T07:40:00Z">
          <w:pPr>
            <w:pStyle w:val="Telobesedila"/>
            <w:ind w:left="118" w:right="115"/>
            <w:jc w:val="both"/>
          </w:pPr>
        </w:pPrChange>
      </w:pPr>
      <w:r>
        <w:t>Cilj specifičnega cilja je preprečevanje oziroma zmanjševanje tveganja revščine in socialne</w:t>
      </w:r>
      <w:r>
        <w:rPr>
          <w:spacing w:val="1"/>
        </w:rPr>
        <w:t xml:space="preserve"> </w:t>
      </w:r>
      <w:r>
        <w:t>izključenosti.</w:t>
      </w:r>
    </w:p>
    <w:p w14:paraId="596D70B6" w14:textId="77777777" w:rsidR="00096889" w:rsidRDefault="00096889">
      <w:pPr>
        <w:pStyle w:val="Telobesedila"/>
        <w:tabs>
          <w:tab w:val="left" w:pos="266"/>
        </w:tabs>
        <w:ind w:left="0"/>
        <w:jc w:val="both"/>
        <w:rPr>
          <w:sz w:val="23"/>
        </w:rPr>
        <w:pPrChange w:id="3337" w:author="MKRR" w:date="2024-01-29T07:40:00Z">
          <w:pPr>
            <w:pStyle w:val="Telobesedila"/>
            <w:spacing w:before="9"/>
            <w:ind w:left="0"/>
          </w:pPr>
        </w:pPrChange>
      </w:pPr>
    </w:p>
    <w:p w14:paraId="5689EDC7" w14:textId="77777777" w:rsidR="00096889" w:rsidRDefault="00630B0F">
      <w:pPr>
        <w:pStyle w:val="Telobesedila"/>
        <w:tabs>
          <w:tab w:val="left" w:pos="266"/>
        </w:tabs>
        <w:ind w:left="0" w:right="117"/>
        <w:jc w:val="both"/>
        <w:pPrChange w:id="3338"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0473C835" w14:textId="77777777" w:rsidR="00096889" w:rsidRDefault="00630B0F">
      <w:pPr>
        <w:pStyle w:val="Odstavekseznama"/>
        <w:numPr>
          <w:ilvl w:val="0"/>
          <w:numId w:val="30"/>
        </w:numPr>
        <w:tabs>
          <w:tab w:val="left" w:pos="266"/>
          <w:tab w:val="left" w:pos="839"/>
        </w:tabs>
        <w:ind w:left="0" w:right="112" w:firstLine="0"/>
        <w:jc w:val="both"/>
        <w:rPr>
          <w:sz w:val="24"/>
        </w:rPr>
        <w:pPrChange w:id="3339" w:author="MKRR" w:date="2024-01-29T07:40:00Z">
          <w:pPr>
            <w:pStyle w:val="Odstavekseznama"/>
            <w:numPr>
              <w:numId w:val="30"/>
            </w:numPr>
            <w:tabs>
              <w:tab w:val="left" w:pos="839"/>
            </w:tabs>
            <w:spacing w:before="2"/>
            <w:ind w:right="112"/>
            <w:jc w:val="both"/>
          </w:pPr>
        </w:pPrChange>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68D455B8" w14:textId="77777777" w:rsidR="00096889" w:rsidRDefault="00630B0F">
      <w:pPr>
        <w:pStyle w:val="Odstavekseznama"/>
        <w:numPr>
          <w:ilvl w:val="0"/>
          <w:numId w:val="30"/>
        </w:numPr>
        <w:tabs>
          <w:tab w:val="left" w:pos="266"/>
          <w:tab w:val="left" w:pos="839"/>
        </w:tabs>
        <w:ind w:left="0" w:right="110" w:firstLine="0"/>
        <w:jc w:val="both"/>
        <w:rPr>
          <w:sz w:val="24"/>
        </w:rPr>
        <w:pPrChange w:id="3340" w:author="MKRR" w:date="2024-01-29T07:40:00Z">
          <w:pPr>
            <w:pStyle w:val="Odstavekseznama"/>
            <w:numPr>
              <w:numId w:val="30"/>
            </w:numPr>
            <w:tabs>
              <w:tab w:val="left" w:pos="839"/>
            </w:tabs>
            <w:ind w:right="110"/>
            <w:jc w:val="both"/>
          </w:pPr>
        </w:pPrChange>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34E96416" w14:textId="77777777" w:rsidR="00096889" w:rsidRDefault="00630B0F">
      <w:pPr>
        <w:pStyle w:val="Odstavekseznama"/>
        <w:numPr>
          <w:ilvl w:val="0"/>
          <w:numId w:val="30"/>
        </w:numPr>
        <w:tabs>
          <w:tab w:val="left" w:pos="266"/>
          <w:tab w:val="left" w:pos="839"/>
        </w:tabs>
        <w:ind w:left="0" w:firstLine="0"/>
        <w:jc w:val="both"/>
        <w:rPr>
          <w:sz w:val="24"/>
        </w:rPr>
        <w:pPrChange w:id="3341" w:author="MKRR" w:date="2024-01-29T07:40:00Z">
          <w:pPr>
            <w:pStyle w:val="Odstavekseznama"/>
            <w:numPr>
              <w:numId w:val="30"/>
            </w:numPr>
            <w:tabs>
              <w:tab w:val="left" w:pos="839"/>
            </w:tabs>
            <w:spacing w:before="1" w:line="277" w:lineRule="exact"/>
            <w:ind w:hanging="361"/>
            <w:jc w:val="both"/>
          </w:pPr>
        </w:pPrChange>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8B17D93" w14:textId="77777777" w:rsidR="00096889" w:rsidRDefault="00630B0F">
      <w:pPr>
        <w:pStyle w:val="Odstavekseznama"/>
        <w:numPr>
          <w:ilvl w:val="0"/>
          <w:numId w:val="30"/>
        </w:numPr>
        <w:tabs>
          <w:tab w:val="left" w:pos="266"/>
          <w:tab w:val="left" w:pos="839"/>
        </w:tabs>
        <w:ind w:left="0" w:right="115" w:firstLine="0"/>
        <w:jc w:val="both"/>
        <w:rPr>
          <w:sz w:val="24"/>
        </w:rPr>
        <w:pPrChange w:id="3342" w:author="MKRR" w:date="2024-01-29T07:40:00Z">
          <w:pPr>
            <w:pStyle w:val="Odstavekseznama"/>
            <w:numPr>
              <w:numId w:val="30"/>
            </w:numPr>
            <w:tabs>
              <w:tab w:val="left" w:pos="839"/>
            </w:tabs>
            <w:ind w:right="115"/>
            <w:jc w:val="both"/>
          </w:pPr>
        </w:pPrChange>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vzpostavitev pilotnega t.i.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4C2B6B96" w14:textId="77777777" w:rsidR="00096889" w:rsidRDefault="00630B0F">
      <w:pPr>
        <w:pStyle w:val="Odstavekseznama"/>
        <w:numPr>
          <w:ilvl w:val="0"/>
          <w:numId w:val="30"/>
        </w:numPr>
        <w:tabs>
          <w:tab w:val="left" w:pos="266"/>
          <w:tab w:val="left" w:pos="839"/>
        </w:tabs>
        <w:ind w:left="0" w:firstLine="0"/>
        <w:jc w:val="both"/>
        <w:rPr>
          <w:sz w:val="24"/>
        </w:rPr>
        <w:pPrChange w:id="3343" w:author="MKRR" w:date="2024-01-29T07:40:00Z">
          <w:pPr>
            <w:pStyle w:val="Odstavekseznama"/>
            <w:numPr>
              <w:numId w:val="30"/>
            </w:numPr>
            <w:tabs>
              <w:tab w:val="left" w:pos="839"/>
            </w:tabs>
            <w:spacing w:line="276" w:lineRule="exact"/>
            <w:ind w:hanging="361"/>
            <w:jc w:val="both"/>
          </w:pPr>
        </w:pPrChange>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38CB24A5" w14:textId="77777777" w:rsidR="00096889" w:rsidRDefault="00096889">
      <w:pPr>
        <w:pStyle w:val="Telobesedila"/>
        <w:tabs>
          <w:tab w:val="left" w:pos="266"/>
        </w:tabs>
        <w:ind w:left="0"/>
        <w:jc w:val="both"/>
        <w:pPrChange w:id="3344" w:author="MKRR" w:date="2024-01-29T07:40:00Z">
          <w:pPr>
            <w:pStyle w:val="Telobesedila"/>
            <w:spacing w:before="4"/>
            <w:ind w:left="0"/>
          </w:pPr>
        </w:pPrChange>
      </w:pPr>
    </w:p>
    <w:p w14:paraId="6449AEE6" w14:textId="77777777" w:rsidR="00096889" w:rsidRDefault="00630B0F">
      <w:pPr>
        <w:pStyle w:val="Naslov1"/>
        <w:tabs>
          <w:tab w:val="left" w:pos="266"/>
        </w:tabs>
        <w:ind w:left="0"/>
        <w:pPrChange w:id="3345" w:author="MKRR" w:date="2024-01-29T07:40:00Z">
          <w:pPr>
            <w:pStyle w:val="Naslov1"/>
          </w:pPr>
        </w:pPrChange>
      </w:pPr>
      <w:bookmarkStart w:id="3346" w:name="_Toc157408794"/>
      <w:r>
        <w:t>Ciljne</w:t>
      </w:r>
      <w:r>
        <w:rPr>
          <w:spacing w:val="-4"/>
        </w:rPr>
        <w:t xml:space="preserve"> </w:t>
      </w:r>
      <w:r>
        <w:t>skupine</w:t>
      </w:r>
      <w:r>
        <w:rPr>
          <w:spacing w:val="-4"/>
        </w:rPr>
        <w:t xml:space="preserve"> </w:t>
      </w:r>
      <w:r>
        <w:t>in</w:t>
      </w:r>
      <w:r>
        <w:rPr>
          <w:spacing w:val="-2"/>
        </w:rPr>
        <w:t xml:space="preserve"> </w:t>
      </w:r>
      <w:r>
        <w:t>upravičenci</w:t>
      </w:r>
      <w:bookmarkEnd w:id="3346"/>
    </w:p>
    <w:p w14:paraId="79C7890A" w14:textId="77777777" w:rsidR="00096889" w:rsidRDefault="00630B0F">
      <w:pPr>
        <w:pStyle w:val="Telobesedila"/>
        <w:tabs>
          <w:tab w:val="left" w:pos="266"/>
        </w:tabs>
        <w:ind w:left="0"/>
        <w:jc w:val="both"/>
        <w:pPrChange w:id="3347" w:author="MKRR" w:date="2024-01-29T07:40:00Z">
          <w:pPr>
            <w:pStyle w:val="Telobesedila"/>
            <w:spacing w:line="274" w:lineRule="exact"/>
            <w:ind w:left="118"/>
            <w:jc w:val="both"/>
          </w:pPr>
        </w:pPrChange>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6E13C84" w14:textId="77777777" w:rsidR="00096889" w:rsidRDefault="00630B0F">
      <w:pPr>
        <w:pStyle w:val="Odstavekseznama"/>
        <w:numPr>
          <w:ilvl w:val="0"/>
          <w:numId w:val="30"/>
        </w:numPr>
        <w:tabs>
          <w:tab w:val="left" w:pos="266"/>
          <w:tab w:val="left" w:pos="839"/>
        </w:tabs>
        <w:ind w:left="0" w:right="117" w:firstLine="0"/>
        <w:jc w:val="both"/>
        <w:rPr>
          <w:sz w:val="24"/>
        </w:rPr>
        <w:pPrChange w:id="3348" w:author="MKRR" w:date="2024-01-29T07:40:00Z">
          <w:pPr>
            <w:pStyle w:val="Odstavekseznama"/>
            <w:numPr>
              <w:numId w:val="30"/>
            </w:numPr>
            <w:tabs>
              <w:tab w:val="left" w:pos="839"/>
            </w:tabs>
            <w:spacing w:before="2"/>
            <w:ind w:right="117"/>
            <w:jc w:val="both"/>
          </w:pPr>
        </w:pPrChange>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39DB85C5" w14:textId="77777777" w:rsidR="00096889" w:rsidRDefault="00630B0F">
      <w:pPr>
        <w:pStyle w:val="Odstavekseznama"/>
        <w:numPr>
          <w:ilvl w:val="0"/>
          <w:numId w:val="30"/>
        </w:numPr>
        <w:tabs>
          <w:tab w:val="left" w:pos="266"/>
          <w:tab w:val="left" w:pos="839"/>
        </w:tabs>
        <w:ind w:left="0" w:firstLine="0"/>
        <w:jc w:val="both"/>
        <w:rPr>
          <w:sz w:val="24"/>
        </w:rPr>
        <w:pPrChange w:id="3349" w:author="MKRR" w:date="2024-01-29T07:40:00Z">
          <w:pPr>
            <w:pStyle w:val="Odstavekseznama"/>
            <w:numPr>
              <w:numId w:val="30"/>
            </w:numPr>
            <w:tabs>
              <w:tab w:val="left" w:pos="839"/>
            </w:tabs>
            <w:spacing w:line="276" w:lineRule="exact"/>
            <w:ind w:hanging="361"/>
            <w:jc w:val="both"/>
          </w:pPr>
        </w:pPrChange>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35A7AD1C" w14:textId="77777777" w:rsidR="00096889" w:rsidRDefault="00630B0F">
      <w:pPr>
        <w:pStyle w:val="Odstavekseznama"/>
        <w:numPr>
          <w:ilvl w:val="0"/>
          <w:numId w:val="30"/>
        </w:numPr>
        <w:tabs>
          <w:tab w:val="left" w:pos="266"/>
          <w:tab w:val="left" w:pos="839"/>
        </w:tabs>
        <w:ind w:left="0" w:right="121" w:firstLine="0"/>
        <w:jc w:val="both"/>
        <w:rPr>
          <w:sz w:val="24"/>
        </w:rPr>
        <w:pPrChange w:id="3350" w:author="MKRR" w:date="2024-01-29T07:40:00Z">
          <w:pPr>
            <w:pStyle w:val="Odstavekseznama"/>
            <w:numPr>
              <w:numId w:val="30"/>
            </w:numPr>
            <w:tabs>
              <w:tab w:val="left" w:pos="839"/>
            </w:tabs>
            <w:spacing w:before="3" w:line="237" w:lineRule="auto"/>
            <w:ind w:right="121"/>
            <w:jc w:val="both"/>
          </w:pPr>
        </w:pPrChange>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7CA8DD24" w14:textId="77777777" w:rsidR="00096889" w:rsidRDefault="00630B0F">
      <w:pPr>
        <w:pStyle w:val="Odstavekseznama"/>
        <w:numPr>
          <w:ilvl w:val="0"/>
          <w:numId w:val="30"/>
        </w:numPr>
        <w:tabs>
          <w:tab w:val="left" w:pos="266"/>
          <w:tab w:val="left" w:pos="839"/>
        </w:tabs>
        <w:ind w:left="0" w:right="121" w:firstLine="0"/>
        <w:jc w:val="both"/>
        <w:rPr>
          <w:sz w:val="24"/>
        </w:rPr>
        <w:pPrChange w:id="3351" w:author="MKRR" w:date="2024-01-29T07:40:00Z">
          <w:pPr>
            <w:pStyle w:val="Odstavekseznama"/>
            <w:numPr>
              <w:numId w:val="30"/>
            </w:numPr>
            <w:tabs>
              <w:tab w:val="left" w:pos="839"/>
            </w:tabs>
            <w:spacing w:before="5" w:line="237" w:lineRule="auto"/>
            <w:ind w:right="121"/>
            <w:jc w:val="both"/>
          </w:pPr>
        </w:pPrChange>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538A357" w14:textId="77777777" w:rsidR="00096889" w:rsidRDefault="00096889">
      <w:pPr>
        <w:pStyle w:val="Telobesedila"/>
        <w:tabs>
          <w:tab w:val="left" w:pos="266"/>
        </w:tabs>
        <w:ind w:left="0"/>
        <w:jc w:val="both"/>
        <w:pPrChange w:id="3352" w:author="MKRR" w:date="2024-01-29T07:40:00Z">
          <w:pPr>
            <w:pStyle w:val="Telobesedila"/>
            <w:ind w:left="0"/>
          </w:pPr>
        </w:pPrChange>
      </w:pPr>
    </w:p>
    <w:p w14:paraId="18DF24CA" w14:textId="77777777" w:rsidR="00096889" w:rsidRDefault="00630B0F">
      <w:pPr>
        <w:pStyle w:val="Telobesedila"/>
        <w:tabs>
          <w:tab w:val="left" w:pos="266"/>
        </w:tabs>
        <w:ind w:left="0" w:right="116"/>
        <w:jc w:val="both"/>
        <w:pPrChange w:id="3353" w:author="MKRR" w:date="2024-01-29T07:40:00Z">
          <w:pPr>
            <w:pStyle w:val="Telobesedila"/>
            <w:spacing w:before="1"/>
            <w:ind w:left="118" w:right="116"/>
            <w:jc w:val="both"/>
          </w:pPr>
        </w:pPrChange>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43930750" w14:textId="77777777" w:rsidR="00096889" w:rsidRDefault="00096889">
      <w:pPr>
        <w:pStyle w:val="Telobesedila"/>
        <w:tabs>
          <w:tab w:val="left" w:pos="266"/>
        </w:tabs>
        <w:ind w:left="0"/>
        <w:jc w:val="both"/>
        <w:pPrChange w:id="3354" w:author="MKRR" w:date="2024-01-29T07:40:00Z">
          <w:pPr>
            <w:pStyle w:val="Telobesedila"/>
            <w:spacing w:before="5"/>
            <w:ind w:left="0"/>
          </w:pPr>
        </w:pPrChange>
      </w:pPr>
    </w:p>
    <w:p w14:paraId="7A8C6F29" w14:textId="77777777" w:rsidR="00096889" w:rsidRDefault="00630B0F">
      <w:pPr>
        <w:pStyle w:val="Naslov1"/>
        <w:tabs>
          <w:tab w:val="left" w:pos="266"/>
        </w:tabs>
        <w:ind w:left="0"/>
        <w:pPrChange w:id="3355" w:author="MKRR" w:date="2024-01-29T07:40:00Z">
          <w:pPr>
            <w:pStyle w:val="Naslov1"/>
          </w:pPr>
        </w:pPrChange>
      </w:pPr>
      <w:bookmarkStart w:id="3356" w:name="_Toc157408795"/>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356"/>
    </w:p>
    <w:p w14:paraId="789175B2" w14:textId="77777777" w:rsidR="00096889" w:rsidRDefault="00630B0F">
      <w:pPr>
        <w:pStyle w:val="Telobesedila"/>
        <w:tabs>
          <w:tab w:val="left" w:pos="266"/>
        </w:tabs>
        <w:ind w:left="0"/>
        <w:jc w:val="both"/>
        <w:pPrChange w:id="3357"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F5D2CF7" w14:textId="645ABF6D" w:rsidR="00096889" w:rsidDel="00D014E4" w:rsidRDefault="00096889">
      <w:pPr>
        <w:tabs>
          <w:tab w:val="left" w:pos="266"/>
        </w:tabs>
        <w:jc w:val="both"/>
        <w:rPr>
          <w:del w:id="3358" w:author="MKRR" w:date="2024-01-29T08:06:00Z"/>
        </w:rPr>
        <w:sectPr w:rsidR="00096889" w:rsidDel="00D014E4">
          <w:pgSz w:w="11910" w:h="16840"/>
          <w:pgMar w:top="1660" w:right="1300" w:bottom="1180" w:left="1300" w:header="807" w:footer="996" w:gutter="0"/>
          <w:cols w:space="720"/>
        </w:sectPr>
        <w:pPrChange w:id="3359" w:author="MKRR" w:date="2024-01-29T07:40:00Z">
          <w:pPr>
            <w:spacing w:line="274" w:lineRule="exact"/>
            <w:jc w:val="both"/>
          </w:pPr>
        </w:pPrChange>
      </w:pPr>
    </w:p>
    <w:p w14:paraId="3492F0F3" w14:textId="086E9896" w:rsidR="00096889" w:rsidDel="00D014E4" w:rsidRDefault="00096889">
      <w:pPr>
        <w:pStyle w:val="Telobesedila"/>
        <w:tabs>
          <w:tab w:val="left" w:pos="266"/>
        </w:tabs>
        <w:ind w:left="0"/>
        <w:jc w:val="both"/>
        <w:rPr>
          <w:del w:id="3360" w:author="MKRR" w:date="2024-01-29T08:06:00Z"/>
          <w:sz w:val="20"/>
        </w:rPr>
        <w:pPrChange w:id="3361" w:author="MKRR" w:date="2024-01-29T07:40:00Z">
          <w:pPr>
            <w:pStyle w:val="Telobesedila"/>
            <w:ind w:left="0"/>
          </w:pPr>
        </w:pPrChange>
      </w:pPr>
    </w:p>
    <w:p w14:paraId="04325F71" w14:textId="77777777" w:rsidR="00096889" w:rsidRDefault="00096889">
      <w:pPr>
        <w:pStyle w:val="Telobesedila"/>
        <w:tabs>
          <w:tab w:val="left" w:pos="266"/>
        </w:tabs>
        <w:ind w:left="0"/>
        <w:jc w:val="both"/>
        <w:rPr>
          <w:sz w:val="26"/>
        </w:rPr>
        <w:pPrChange w:id="3362" w:author="MKRR" w:date="2024-01-29T07:40:00Z">
          <w:pPr>
            <w:pStyle w:val="Telobesedila"/>
            <w:spacing w:before="3"/>
            <w:ind w:left="0"/>
          </w:pPr>
        </w:pPrChange>
      </w:pPr>
    </w:p>
    <w:p w14:paraId="1B841844" w14:textId="77777777" w:rsidR="00096889" w:rsidRDefault="00630B0F">
      <w:pPr>
        <w:pStyle w:val="Telobesedila"/>
        <w:tabs>
          <w:tab w:val="left" w:pos="266"/>
        </w:tabs>
        <w:ind w:left="0"/>
        <w:jc w:val="both"/>
        <w:pPrChange w:id="3363" w:author="MKRR" w:date="2024-01-29T07:40:00Z">
          <w:pPr>
            <w:pStyle w:val="Telobesedila"/>
            <w:spacing w:before="90"/>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5A3B49B" w14:textId="77777777" w:rsidR="00096889" w:rsidRDefault="00096889">
      <w:pPr>
        <w:pStyle w:val="Telobesedila"/>
        <w:tabs>
          <w:tab w:val="left" w:pos="266"/>
        </w:tabs>
        <w:ind w:left="0"/>
        <w:jc w:val="both"/>
        <w:pPrChange w:id="3364" w:author="MKRR" w:date="2024-01-29T07:40:00Z">
          <w:pPr>
            <w:pStyle w:val="Telobesedila"/>
            <w:spacing w:before="5"/>
            <w:ind w:left="0"/>
          </w:pPr>
        </w:pPrChange>
      </w:pPr>
    </w:p>
    <w:p w14:paraId="64547838" w14:textId="77777777" w:rsidR="00096889" w:rsidRDefault="00630B0F">
      <w:pPr>
        <w:pStyle w:val="Naslov1"/>
        <w:tabs>
          <w:tab w:val="left" w:pos="266"/>
        </w:tabs>
        <w:ind w:left="0"/>
        <w:pPrChange w:id="3365" w:author="MKRR" w:date="2024-01-29T07:40:00Z">
          <w:pPr>
            <w:pStyle w:val="Naslov1"/>
          </w:pPr>
        </w:pPrChange>
      </w:pPr>
      <w:bookmarkStart w:id="3366" w:name="_Toc157408796"/>
      <w:r>
        <w:t>Način</w:t>
      </w:r>
      <w:r>
        <w:rPr>
          <w:spacing w:val="-2"/>
        </w:rPr>
        <w:t xml:space="preserve"> </w:t>
      </w:r>
      <w:r>
        <w:t>izbora</w:t>
      </w:r>
      <w:r>
        <w:rPr>
          <w:spacing w:val="-2"/>
        </w:rPr>
        <w:t xml:space="preserve"> </w:t>
      </w:r>
      <w:r>
        <w:t>operacij</w:t>
      </w:r>
      <w:bookmarkEnd w:id="3366"/>
    </w:p>
    <w:p w14:paraId="1794FB5A" w14:textId="77777777" w:rsidR="00096889" w:rsidRDefault="00630B0F">
      <w:pPr>
        <w:pStyle w:val="Telobesedila"/>
        <w:tabs>
          <w:tab w:val="left" w:pos="266"/>
        </w:tabs>
        <w:ind w:left="0" w:right="121"/>
        <w:jc w:val="both"/>
        <w:pPrChange w:id="3367"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497B5A9A" w14:textId="77777777" w:rsidR="00096889" w:rsidRDefault="00096889">
      <w:pPr>
        <w:pStyle w:val="Telobesedila"/>
        <w:tabs>
          <w:tab w:val="left" w:pos="266"/>
        </w:tabs>
        <w:ind w:left="0"/>
        <w:jc w:val="both"/>
        <w:rPr>
          <w:sz w:val="22"/>
        </w:rPr>
        <w:pPrChange w:id="3368" w:author="MKRR" w:date="2024-01-29T07:40:00Z">
          <w:pPr>
            <w:pStyle w:val="Telobesedila"/>
            <w:spacing w:before="1"/>
            <w:ind w:left="0"/>
          </w:pPr>
        </w:pPrChange>
      </w:pPr>
    </w:p>
    <w:p w14:paraId="1C4F948C" w14:textId="77777777" w:rsidR="00096889" w:rsidRDefault="00630B0F">
      <w:pPr>
        <w:pStyle w:val="Naslov1"/>
        <w:tabs>
          <w:tab w:val="left" w:pos="266"/>
        </w:tabs>
        <w:ind w:left="0"/>
        <w:pPrChange w:id="3369" w:author="MKRR" w:date="2024-01-29T07:40:00Z">
          <w:pPr>
            <w:pStyle w:val="Naslov1"/>
            <w:spacing w:before="1"/>
          </w:pPr>
        </w:pPrChange>
      </w:pPr>
      <w:bookmarkStart w:id="3370" w:name="_Toc157408797"/>
      <w:r>
        <w:t>Ugotavljanje</w:t>
      </w:r>
      <w:r>
        <w:rPr>
          <w:spacing w:val="-7"/>
        </w:rPr>
        <w:t xml:space="preserve"> </w:t>
      </w:r>
      <w:r>
        <w:t>upravičenosti</w:t>
      </w:r>
      <w:bookmarkEnd w:id="3370"/>
    </w:p>
    <w:p w14:paraId="34028717" w14:textId="2F1115A0" w:rsidR="00096889" w:rsidRDefault="00630B0F">
      <w:pPr>
        <w:pStyle w:val="Telobesedila"/>
        <w:tabs>
          <w:tab w:val="left" w:pos="266"/>
        </w:tabs>
        <w:ind w:left="0" w:right="111"/>
        <w:jc w:val="both"/>
        <w:pPrChange w:id="3371" w:author="MKRR" w:date="2024-01-29T07:40:00Z">
          <w:pPr>
            <w:pStyle w:val="Telobesedila"/>
            <w:ind w:left="118" w:right="111"/>
            <w:jc w:val="both"/>
          </w:pPr>
        </w:pPrChange>
      </w:pPr>
      <w:r>
        <w:t xml:space="preserve">Ob upoštevanju predmeta </w:t>
      </w:r>
      <w:del w:id="3372" w:author="MKRR" w:date="2024-01-04T10:44:00Z">
        <w:r>
          <w:delText>vsakega posameznega</w:delText>
        </w:r>
      </w:del>
      <w:ins w:id="3373" w:author="MKRR" w:date="2024-01-04T10:44:00Z">
        <w:r w:rsidR="00B058B5">
          <w:t>načina</w:t>
        </w:r>
      </w:ins>
      <w:r>
        <w:t xml:space="preserve"> izbora operacij se zagotovi zastopanost vseh</w:t>
      </w:r>
      <w:r>
        <w:rPr>
          <w:spacing w:val="1"/>
        </w:rPr>
        <w:t xml:space="preserve"> </w:t>
      </w:r>
      <w:r>
        <w:t>splošnih</w:t>
      </w:r>
      <w:r>
        <w:rPr>
          <w:spacing w:val="-1"/>
        </w:rPr>
        <w:t xml:space="preserve"> </w:t>
      </w:r>
      <w:r>
        <w:t>horizontalnih načel.</w:t>
      </w:r>
    </w:p>
    <w:p w14:paraId="60055B17" w14:textId="77777777" w:rsidR="00096889" w:rsidRDefault="00096889">
      <w:pPr>
        <w:pStyle w:val="Telobesedila"/>
        <w:tabs>
          <w:tab w:val="left" w:pos="266"/>
        </w:tabs>
        <w:ind w:left="0"/>
        <w:jc w:val="both"/>
        <w:pPrChange w:id="3374" w:author="MKRR" w:date="2024-01-29T07:40:00Z">
          <w:pPr>
            <w:pStyle w:val="Telobesedila"/>
            <w:spacing w:before="2"/>
            <w:ind w:left="0"/>
          </w:pPr>
        </w:pPrChange>
      </w:pPr>
    </w:p>
    <w:p w14:paraId="4884641C" w14:textId="77777777" w:rsidR="00096889" w:rsidRDefault="00630B0F">
      <w:pPr>
        <w:pStyle w:val="Naslov1"/>
        <w:tabs>
          <w:tab w:val="left" w:pos="266"/>
        </w:tabs>
        <w:ind w:left="0"/>
        <w:pPrChange w:id="3375" w:author="MKRR" w:date="2024-01-29T07:40:00Z">
          <w:pPr>
            <w:pStyle w:val="Naslov1"/>
          </w:pPr>
        </w:pPrChange>
      </w:pPr>
      <w:bookmarkStart w:id="3376" w:name="_Toc157408798"/>
      <w:r>
        <w:t>Merila</w:t>
      </w:r>
      <w:r>
        <w:rPr>
          <w:spacing w:val="-2"/>
        </w:rPr>
        <w:t xml:space="preserve"> </w:t>
      </w:r>
      <w:r>
        <w:t>za</w:t>
      </w:r>
      <w:r>
        <w:rPr>
          <w:spacing w:val="-2"/>
        </w:rPr>
        <w:t xml:space="preserve"> </w:t>
      </w:r>
      <w:r>
        <w:t>ocenjevanje</w:t>
      </w:r>
      <w:bookmarkEnd w:id="3376"/>
    </w:p>
    <w:p w14:paraId="1A016F73" w14:textId="47AF5D3B" w:rsidR="00096889" w:rsidRDefault="00630B0F">
      <w:pPr>
        <w:pStyle w:val="Telobesedila"/>
        <w:tabs>
          <w:tab w:val="left" w:pos="266"/>
        </w:tabs>
        <w:ind w:left="0" w:right="116"/>
        <w:jc w:val="both"/>
        <w:pPrChange w:id="3377" w:author="MKRR" w:date="2024-01-29T07:40:00Z">
          <w:pPr>
            <w:pStyle w:val="Telobesedila"/>
            <w:ind w:left="118" w:right="116"/>
            <w:jc w:val="both"/>
          </w:pPr>
        </w:pPrChange>
      </w:pPr>
      <w:r>
        <w:t xml:space="preserve">Ob upoštevanju predmeta </w:t>
      </w:r>
      <w:del w:id="3378" w:author="MKRR" w:date="2024-01-04T10:44:00Z">
        <w:r>
          <w:delText>vsakega posameznega</w:delText>
        </w:r>
      </w:del>
      <w:ins w:id="3379" w:author="MKRR" w:date="2024-01-04T10:44:00Z">
        <w:r w:rsidR="00B058B5">
          <w:t>načina</w:t>
        </w:r>
      </w:ins>
      <w:r>
        <w:t xml:space="preserve"> izbora operacij</w:t>
      </w:r>
      <w:r>
        <w:rPr>
          <w:spacing w:val="1"/>
        </w:rPr>
        <w:t xml:space="preserve"> </w:t>
      </w:r>
      <w:r>
        <w:t>se</w:t>
      </w:r>
      <w:r>
        <w:rPr>
          <w:spacing w:val="1"/>
        </w:rPr>
        <w:t xml:space="preserve"> </w:t>
      </w:r>
      <w:del w:id="3380"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381" w:author="MKRR" w:date="2024-01-04T10:44:00Z">
        <w:r>
          <w:delText>vseh</w:delText>
        </w:r>
        <w:r>
          <w:rPr>
            <w:spacing w:val="-1"/>
          </w:rPr>
          <w:delText xml:space="preserve"> </w:delText>
        </w:r>
        <w:r>
          <w:delText>ali</w:delText>
        </w:r>
        <w:r>
          <w:rPr>
            <w:spacing w:val="-1"/>
          </w:rPr>
          <w:delText xml:space="preserve"> </w:delText>
        </w:r>
        <w:r>
          <w:delText>določenih</w:delText>
        </w:r>
      </w:del>
      <w:ins w:id="3382" w:author="MKRR" w:date="2024-01-04T10:44:00Z">
        <w:r w:rsidR="00E0167F">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441D4A1F" w14:textId="77777777" w:rsidR="00096889" w:rsidRDefault="00630B0F">
      <w:pPr>
        <w:pStyle w:val="Odstavekseznama"/>
        <w:numPr>
          <w:ilvl w:val="0"/>
          <w:numId w:val="29"/>
        </w:numPr>
        <w:tabs>
          <w:tab w:val="left" w:pos="266"/>
          <w:tab w:val="left" w:pos="839"/>
        </w:tabs>
        <w:ind w:left="0" w:right="113" w:firstLine="0"/>
        <w:jc w:val="both"/>
        <w:rPr>
          <w:sz w:val="24"/>
        </w:rPr>
        <w:pPrChange w:id="3383" w:author="MKRR" w:date="2024-01-29T07:40:00Z">
          <w:pPr>
            <w:pStyle w:val="Odstavekseznama"/>
            <w:numPr>
              <w:numId w:val="29"/>
            </w:numPr>
            <w:tabs>
              <w:tab w:val="left" w:pos="839"/>
            </w:tabs>
            <w:spacing w:before="3" w:line="235" w:lineRule="auto"/>
            <w:ind w:right="113"/>
            <w:jc w:val="both"/>
          </w:pPr>
        </w:pPrChange>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B15BB5" w14:textId="77777777" w:rsidR="00096889" w:rsidRDefault="00630B0F">
      <w:pPr>
        <w:pStyle w:val="Odstavekseznama"/>
        <w:numPr>
          <w:ilvl w:val="0"/>
          <w:numId w:val="29"/>
        </w:numPr>
        <w:tabs>
          <w:tab w:val="left" w:pos="266"/>
          <w:tab w:val="left" w:pos="839"/>
        </w:tabs>
        <w:ind w:left="0" w:firstLine="0"/>
        <w:jc w:val="both"/>
        <w:rPr>
          <w:sz w:val="24"/>
        </w:rPr>
        <w:pPrChange w:id="3384" w:author="MKRR" w:date="2024-01-29T07:40:00Z">
          <w:pPr>
            <w:pStyle w:val="Odstavekseznama"/>
            <w:numPr>
              <w:numId w:val="29"/>
            </w:numPr>
            <w:tabs>
              <w:tab w:val="left" w:pos="839"/>
            </w:tabs>
            <w:spacing w:line="287"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917FD6D" w14:textId="77777777" w:rsidR="00096889" w:rsidRDefault="00630B0F">
      <w:pPr>
        <w:pStyle w:val="Odstavekseznama"/>
        <w:numPr>
          <w:ilvl w:val="0"/>
          <w:numId w:val="29"/>
        </w:numPr>
        <w:tabs>
          <w:tab w:val="left" w:pos="266"/>
          <w:tab w:val="left" w:pos="839"/>
        </w:tabs>
        <w:ind w:left="0" w:right="118" w:firstLine="0"/>
        <w:jc w:val="both"/>
        <w:rPr>
          <w:sz w:val="24"/>
        </w:rPr>
        <w:pPrChange w:id="3385" w:author="MKRR" w:date="2024-01-29T07:40:00Z">
          <w:pPr>
            <w:pStyle w:val="Odstavekseznama"/>
            <w:numPr>
              <w:numId w:val="29"/>
            </w:numPr>
            <w:tabs>
              <w:tab w:val="left" w:pos="839"/>
            </w:tabs>
            <w:spacing w:before="3" w:line="230" w:lineRule="auto"/>
            <w:ind w:right="118"/>
            <w:jc w:val="both"/>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862342A" w14:textId="77777777" w:rsidR="00096889" w:rsidRDefault="00630B0F">
      <w:pPr>
        <w:pStyle w:val="Odstavekseznama"/>
        <w:numPr>
          <w:ilvl w:val="0"/>
          <w:numId w:val="29"/>
        </w:numPr>
        <w:tabs>
          <w:tab w:val="left" w:pos="266"/>
          <w:tab w:val="left" w:pos="839"/>
        </w:tabs>
        <w:ind w:left="0" w:firstLine="0"/>
        <w:jc w:val="both"/>
        <w:rPr>
          <w:sz w:val="24"/>
        </w:rPr>
        <w:pPrChange w:id="3386" w:author="MKRR" w:date="2024-01-29T07:40:00Z">
          <w:pPr>
            <w:pStyle w:val="Odstavekseznama"/>
            <w:numPr>
              <w:numId w:val="29"/>
            </w:numPr>
            <w:tabs>
              <w:tab w:val="left" w:pos="839"/>
            </w:tabs>
            <w:spacing w:before="2" w:line="287" w:lineRule="exact"/>
            <w:ind w:hanging="361"/>
            <w:jc w:val="both"/>
          </w:pPr>
        </w:pPrChange>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A77E282" w14:textId="77777777" w:rsidR="00096889" w:rsidRDefault="00630B0F">
      <w:pPr>
        <w:pStyle w:val="Odstavekseznama"/>
        <w:numPr>
          <w:ilvl w:val="0"/>
          <w:numId w:val="29"/>
        </w:numPr>
        <w:tabs>
          <w:tab w:val="left" w:pos="266"/>
          <w:tab w:val="left" w:pos="839"/>
        </w:tabs>
        <w:ind w:left="0" w:right="115" w:firstLine="0"/>
        <w:jc w:val="both"/>
        <w:rPr>
          <w:sz w:val="24"/>
        </w:rPr>
        <w:pPrChange w:id="3387" w:author="MKRR" w:date="2024-01-29T07:40:00Z">
          <w:pPr>
            <w:pStyle w:val="Odstavekseznama"/>
            <w:numPr>
              <w:numId w:val="29"/>
            </w:numPr>
            <w:tabs>
              <w:tab w:val="left" w:pos="839"/>
            </w:tabs>
            <w:spacing w:before="3" w:line="230" w:lineRule="auto"/>
            <w:ind w:right="115"/>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439785C" w14:textId="77777777" w:rsidR="00096889" w:rsidRDefault="00096889">
      <w:pPr>
        <w:pStyle w:val="Telobesedila"/>
        <w:tabs>
          <w:tab w:val="left" w:pos="266"/>
        </w:tabs>
        <w:ind w:left="0"/>
        <w:jc w:val="both"/>
        <w:rPr>
          <w:sz w:val="26"/>
        </w:rPr>
        <w:pPrChange w:id="3388" w:author="MKRR" w:date="2024-01-29T07:40:00Z">
          <w:pPr>
            <w:pStyle w:val="Telobesedila"/>
            <w:ind w:left="0"/>
          </w:pPr>
        </w:pPrChange>
      </w:pPr>
    </w:p>
    <w:p w14:paraId="4BCB20D0" w14:textId="7B96631D" w:rsidR="00096889" w:rsidRDefault="00630B0F">
      <w:pPr>
        <w:pStyle w:val="Naslov4"/>
        <w:numPr>
          <w:ilvl w:val="0"/>
          <w:numId w:val="129"/>
        </w:numPr>
        <w:pPrChange w:id="3389" w:author="MKRR" w:date="2024-01-29T08:06:00Z">
          <w:pPr>
            <w:pStyle w:val="Odstavekseznama"/>
            <w:numPr>
              <w:ilvl w:val="2"/>
              <w:numId w:val="36"/>
            </w:numPr>
            <w:tabs>
              <w:tab w:val="left" w:pos="1535"/>
            </w:tabs>
            <w:spacing w:before="225" w:line="276" w:lineRule="auto"/>
            <w:ind w:left="1333" w:right="113" w:hanging="505"/>
            <w:jc w:val="both"/>
          </w:pPr>
        </w:pPrChange>
      </w:pPr>
      <w:bookmarkStart w:id="3390" w:name="_Toc157408799"/>
      <w:r>
        <w:t>SC</w:t>
      </w:r>
      <w:r>
        <w:rPr>
          <w:spacing w:val="1"/>
        </w:rPr>
        <w:t xml:space="preserve"> </w:t>
      </w:r>
      <w:r>
        <w:t>RSO4.3:</w:t>
      </w:r>
      <w:r>
        <w:rPr>
          <w:spacing w:val="1"/>
        </w:rPr>
        <w:t xml:space="preserve"> </w:t>
      </w:r>
      <w:r>
        <w:t>Spodbujanje</w:t>
      </w:r>
      <w:r>
        <w:rPr>
          <w:spacing w:val="1"/>
        </w:rPr>
        <w:t xml:space="preserve"> </w:t>
      </w:r>
      <w:r>
        <w:t>socialno-ekonomskega</w:t>
      </w:r>
      <w:r>
        <w:rPr>
          <w:spacing w:val="1"/>
        </w:rPr>
        <w:t xml:space="preserve"> </w:t>
      </w:r>
      <w:r>
        <w:t>vključevanja</w:t>
      </w:r>
      <w:r>
        <w:rPr>
          <w:spacing w:val="1"/>
        </w:rPr>
        <w:t xml:space="preserve"> </w:t>
      </w:r>
      <w:r>
        <w:t>marginaliziranih skupnosti, gospodinjstev z nizkimi dohodki ter prikrajšanih</w:t>
      </w:r>
      <w:r>
        <w:rPr>
          <w:spacing w:val="1"/>
        </w:rPr>
        <w:t xml:space="preserve"> </w:t>
      </w:r>
      <w:r>
        <w:t>skupin,</w:t>
      </w:r>
      <w:r>
        <w:rPr>
          <w:spacing w:val="1"/>
        </w:rPr>
        <w:t xml:space="preserve"> </w:t>
      </w:r>
      <w:r>
        <w:t>tudi</w:t>
      </w:r>
      <w:r>
        <w:rPr>
          <w:spacing w:val="1"/>
        </w:rPr>
        <w:t xml:space="preserve"> </w:t>
      </w:r>
      <w:r>
        <w:t>ljudi</w:t>
      </w:r>
      <w:r>
        <w:rPr>
          <w:spacing w:val="1"/>
        </w:rPr>
        <w:t xml:space="preserve"> </w:t>
      </w:r>
      <w:r>
        <w:t>s</w:t>
      </w:r>
      <w:r>
        <w:rPr>
          <w:spacing w:val="1"/>
        </w:rPr>
        <w:t xml:space="preserve"> </w:t>
      </w:r>
      <w:r>
        <w:t>posebnimi</w:t>
      </w:r>
      <w:r>
        <w:rPr>
          <w:spacing w:val="1"/>
        </w:rPr>
        <w:t xml:space="preserve"> </w:t>
      </w:r>
      <w:r>
        <w:t>potrebami,</w:t>
      </w:r>
      <w:r>
        <w:rPr>
          <w:spacing w:val="1"/>
        </w:rPr>
        <w:t xml:space="preserve"> </w:t>
      </w:r>
      <w:r>
        <w:t>s</w:t>
      </w:r>
      <w:r>
        <w:rPr>
          <w:spacing w:val="1"/>
        </w:rPr>
        <w:t xml:space="preserve"> </w:t>
      </w:r>
      <w:r>
        <w:t>celostnimi</w:t>
      </w:r>
      <w:r>
        <w:rPr>
          <w:spacing w:val="1"/>
        </w:rPr>
        <w:t xml:space="preserve"> </w:t>
      </w:r>
      <w:r>
        <w:t>ukrepi,</w:t>
      </w:r>
      <w:r>
        <w:rPr>
          <w:spacing w:val="1"/>
        </w:rPr>
        <w:t xml:space="preserve"> </w:t>
      </w:r>
      <w:r>
        <w:t>vključno</w:t>
      </w:r>
      <w:r>
        <w:rPr>
          <w:spacing w:val="1"/>
        </w:rPr>
        <w:t xml:space="preserve"> </w:t>
      </w:r>
      <w:r>
        <w:t>s</w:t>
      </w:r>
      <w:r>
        <w:rPr>
          <w:spacing w:val="1"/>
        </w:rPr>
        <w:t xml:space="preserve"> </w:t>
      </w:r>
      <w:r>
        <w:t>stanovanjskimi</w:t>
      </w:r>
      <w:r>
        <w:rPr>
          <w:spacing w:val="-1"/>
        </w:rPr>
        <w:t xml:space="preserve"> </w:t>
      </w:r>
      <w:r>
        <w:t>in</w:t>
      </w:r>
      <w:r>
        <w:rPr>
          <w:spacing w:val="1"/>
        </w:rPr>
        <w:t xml:space="preserve"> </w:t>
      </w:r>
      <w:r>
        <w:t>socialnimi storitvami</w:t>
      </w:r>
      <w:bookmarkEnd w:id="3390"/>
    </w:p>
    <w:p w14:paraId="4AB698AA" w14:textId="77777777" w:rsidR="00096889" w:rsidRDefault="00096889">
      <w:pPr>
        <w:pStyle w:val="Telobesedila"/>
        <w:tabs>
          <w:tab w:val="left" w:pos="266"/>
        </w:tabs>
        <w:ind w:left="0"/>
        <w:jc w:val="both"/>
        <w:rPr>
          <w:b/>
          <w:i/>
          <w:sz w:val="29"/>
        </w:rPr>
        <w:pPrChange w:id="3391" w:author="MKRR" w:date="2024-01-29T07:40:00Z">
          <w:pPr>
            <w:pStyle w:val="Telobesedila"/>
            <w:spacing w:before="1"/>
            <w:ind w:left="0"/>
          </w:pPr>
        </w:pPrChange>
      </w:pPr>
    </w:p>
    <w:p w14:paraId="5A0B8813" w14:textId="77777777" w:rsidR="00096889" w:rsidRDefault="00630B0F">
      <w:pPr>
        <w:pStyle w:val="Naslov1"/>
        <w:tabs>
          <w:tab w:val="left" w:pos="266"/>
        </w:tabs>
        <w:ind w:left="0"/>
        <w:pPrChange w:id="3392" w:author="MKRR" w:date="2024-01-29T07:40:00Z">
          <w:pPr>
            <w:pStyle w:val="Naslov1"/>
          </w:pPr>
        </w:pPrChange>
      </w:pPr>
      <w:bookmarkStart w:id="3393" w:name="_Toc157408800"/>
      <w:r>
        <w:t>Predvidene</w:t>
      </w:r>
      <w:r>
        <w:rPr>
          <w:spacing w:val="-3"/>
        </w:rPr>
        <w:t xml:space="preserve"> </w:t>
      </w:r>
      <w:r>
        <w:t>dejavnosti</w:t>
      </w:r>
      <w:bookmarkEnd w:id="3393"/>
    </w:p>
    <w:p w14:paraId="07702456" w14:textId="77777777" w:rsidR="00096889" w:rsidRDefault="00630B0F">
      <w:pPr>
        <w:pStyle w:val="Telobesedila"/>
        <w:tabs>
          <w:tab w:val="left" w:pos="266"/>
        </w:tabs>
        <w:ind w:left="0" w:right="115"/>
        <w:jc w:val="both"/>
        <w:pPrChange w:id="3394" w:author="MKRR" w:date="2024-01-29T07:40:00Z">
          <w:pPr>
            <w:pStyle w:val="Telobesedila"/>
            <w:ind w:left="118" w:right="115"/>
            <w:jc w:val="both"/>
          </w:pPr>
        </w:pPrChange>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r>
        <w:t>nesegregacije</w:t>
      </w:r>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742EAC24" w14:textId="77777777" w:rsidR="00096889" w:rsidRDefault="00096889">
      <w:pPr>
        <w:pStyle w:val="Telobesedila"/>
        <w:tabs>
          <w:tab w:val="left" w:pos="266"/>
        </w:tabs>
        <w:ind w:left="0"/>
        <w:jc w:val="both"/>
        <w:rPr>
          <w:sz w:val="23"/>
        </w:rPr>
        <w:pPrChange w:id="3395" w:author="MKRR" w:date="2024-01-29T07:40:00Z">
          <w:pPr>
            <w:pStyle w:val="Telobesedila"/>
            <w:spacing w:before="7"/>
            <w:ind w:left="0"/>
          </w:pPr>
        </w:pPrChange>
      </w:pPr>
    </w:p>
    <w:p w14:paraId="3D8EC40F" w14:textId="77777777" w:rsidR="00096889" w:rsidRDefault="00630B0F">
      <w:pPr>
        <w:pStyle w:val="Telobesedila"/>
        <w:tabs>
          <w:tab w:val="left" w:pos="266"/>
        </w:tabs>
        <w:ind w:left="0" w:right="114"/>
        <w:jc w:val="both"/>
        <w:pPrChange w:id="3396" w:author="MKRR" w:date="2024-01-29T07:40:00Z">
          <w:pPr>
            <w:pStyle w:val="Telobesedila"/>
            <w:ind w:left="118" w:right="114"/>
            <w:jc w:val="both"/>
          </w:pPr>
        </w:pPrChange>
      </w:pPr>
      <w:r>
        <w:t>Vrsta in primer področja, ki mu je namenjena podpora, in njegov pričakovan prispevek k</w:t>
      </w:r>
      <w:r>
        <w:rPr>
          <w:spacing w:val="1"/>
        </w:rPr>
        <w:t xml:space="preserve"> </w:t>
      </w:r>
      <w:r>
        <w:t>specifičnim</w:t>
      </w:r>
      <w:r>
        <w:rPr>
          <w:spacing w:val="-1"/>
        </w:rPr>
        <w:t xml:space="preserve"> </w:t>
      </w:r>
      <w:r>
        <w:t>ciljem:</w:t>
      </w:r>
    </w:p>
    <w:p w14:paraId="29044B58" w14:textId="77777777" w:rsidR="00096889" w:rsidRDefault="00630B0F">
      <w:pPr>
        <w:pStyle w:val="Odstavekseznama"/>
        <w:numPr>
          <w:ilvl w:val="0"/>
          <w:numId w:val="29"/>
        </w:numPr>
        <w:tabs>
          <w:tab w:val="left" w:pos="266"/>
          <w:tab w:val="left" w:pos="839"/>
        </w:tabs>
        <w:ind w:left="0" w:firstLine="0"/>
        <w:jc w:val="both"/>
        <w:rPr>
          <w:sz w:val="24"/>
        </w:rPr>
        <w:pPrChange w:id="3397" w:author="MKRR" w:date="2024-01-29T07:40:00Z">
          <w:pPr>
            <w:pStyle w:val="Odstavekseznama"/>
            <w:numPr>
              <w:numId w:val="29"/>
            </w:numPr>
            <w:tabs>
              <w:tab w:val="left" w:pos="839"/>
            </w:tabs>
            <w:spacing w:line="287" w:lineRule="exact"/>
            <w:ind w:hanging="361"/>
            <w:jc w:val="both"/>
          </w:pPr>
        </w:pPrChange>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24CB24EB" w14:textId="77777777" w:rsidR="00096889" w:rsidRDefault="00630B0F">
      <w:pPr>
        <w:pStyle w:val="Odstavekseznama"/>
        <w:numPr>
          <w:ilvl w:val="1"/>
          <w:numId w:val="29"/>
        </w:numPr>
        <w:tabs>
          <w:tab w:val="left" w:pos="266"/>
          <w:tab w:val="left" w:pos="1559"/>
        </w:tabs>
        <w:ind w:left="0" w:right="112" w:firstLine="0"/>
        <w:jc w:val="both"/>
        <w:rPr>
          <w:sz w:val="24"/>
        </w:rPr>
        <w:pPrChange w:id="3398" w:author="MKRR" w:date="2024-01-29T07:40:00Z">
          <w:pPr>
            <w:pStyle w:val="Odstavekseznama"/>
            <w:numPr>
              <w:ilvl w:val="1"/>
              <w:numId w:val="29"/>
            </w:numPr>
            <w:tabs>
              <w:tab w:val="left" w:pos="1559"/>
            </w:tabs>
            <w:spacing w:before="8" w:line="223" w:lineRule="auto"/>
            <w:ind w:left="1558" w:right="112"/>
            <w:jc w:val="both"/>
          </w:pPr>
        </w:pPrChange>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20541CD2" w14:textId="77777777" w:rsidR="00096889" w:rsidRDefault="00630B0F">
      <w:pPr>
        <w:pStyle w:val="Odstavekseznama"/>
        <w:numPr>
          <w:ilvl w:val="1"/>
          <w:numId w:val="29"/>
        </w:numPr>
        <w:tabs>
          <w:tab w:val="left" w:pos="266"/>
          <w:tab w:val="left" w:pos="1559"/>
        </w:tabs>
        <w:ind w:left="0" w:right="119" w:firstLine="0"/>
        <w:jc w:val="both"/>
        <w:rPr>
          <w:sz w:val="24"/>
        </w:rPr>
        <w:pPrChange w:id="3399" w:author="MKRR" w:date="2024-01-29T07:40:00Z">
          <w:pPr>
            <w:pStyle w:val="Odstavekseznama"/>
            <w:numPr>
              <w:ilvl w:val="1"/>
              <w:numId w:val="29"/>
            </w:numPr>
            <w:tabs>
              <w:tab w:val="left" w:pos="1559"/>
            </w:tabs>
            <w:spacing w:before="19" w:line="223" w:lineRule="auto"/>
            <w:ind w:left="1558" w:right="119"/>
            <w:jc w:val="both"/>
          </w:pPr>
        </w:pPrChange>
      </w:pPr>
      <w:r>
        <w:rPr>
          <w:sz w:val="24"/>
        </w:rPr>
        <w:t>dnevni centri za oskrbo oseb z demenco in drugih oblik upada kognitivnih</w:t>
      </w:r>
      <w:r>
        <w:rPr>
          <w:spacing w:val="1"/>
          <w:sz w:val="24"/>
        </w:rPr>
        <w:t xml:space="preserve"> </w:t>
      </w:r>
      <w:r>
        <w:rPr>
          <w:sz w:val="24"/>
        </w:rPr>
        <w:t>funkcij,</w:t>
      </w:r>
    </w:p>
    <w:p w14:paraId="55E268C6" w14:textId="77777777" w:rsidR="00096889" w:rsidRDefault="00630B0F">
      <w:pPr>
        <w:pStyle w:val="Odstavekseznama"/>
        <w:numPr>
          <w:ilvl w:val="1"/>
          <w:numId w:val="29"/>
        </w:numPr>
        <w:tabs>
          <w:tab w:val="left" w:pos="266"/>
          <w:tab w:val="left" w:pos="1559"/>
        </w:tabs>
        <w:ind w:left="0" w:right="114" w:firstLine="0"/>
        <w:jc w:val="both"/>
        <w:rPr>
          <w:sz w:val="24"/>
        </w:rPr>
        <w:pPrChange w:id="3400" w:author="MKRR" w:date="2024-01-29T07:40:00Z">
          <w:pPr>
            <w:pStyle w:val="Odstavekseznama"/>
            <w:numPr>
              <w:ilvl w:val="1"/>
              <w:numId w:val="29"/>
            </w:numPr>
            <w:tabs>
              <w:tab w:val="left" w:pos="1559"/>
            </w:tabs>
            <w:spacing w:before="13" w:line="230" w:lineRule="auto"/>
            <w:ind w:left="1558" w:right="114"/>
            <w:jc w:val="both"/>
          </w:pPr>
        </w:pPrChange>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69DA4E84" w14:textId="5365506A" w:rsidR="00096889" w:rsidDel="00D014E4" w:rsidRDefault="00096889">
      <w:pPr>
        <w:tabs>
          <w:tab w:val="left" w:pos="266"/>
        </w:tabs>
        <w:jc w:val="both"/>
        <w:rPr>
          <w:del w:id="3401" w:author="MKRR" w:date="2024-01-29T08:07:00Z"/>
          <w:sz w:val="24"/>
        </w:rPr>
        <w:sectPr w:rsidR="00096889" w:rsidDel="00D014E4">
          <w:pgSz w:w="11910" w:h="16840"/>
          <w:pgMar w:top="1660" w:right="1300" w:bottom="1180" w:left="1300" w:header="807" w:footer="996" w:gutter="0"/>
          <w:cols w:space="720"/>
        </w:sectPr>
        <w:pPrChange w:id="3402" w:author="MKRR" w:date="2024-01-29T07:40:00Z">
          <w:pPr>
            <w:spacing w:line="230" w:lineRule="auto"/>
            <w:jc w:val="both"/>
          </w:pPr>
        </w:pPrChange>
      </w:pPr>
    </w:p>
    <w:p w14:paraId="77030EF1" w14:textId="70CAC1B4" w:rsidR="00096889" w:rsidDel="00D014E4" w:rsidRDefault="00096889">
      <w:pPr>
        <w:pStyle w:val="Telobesedila"/>
        <w:tabs>
          <w:tab w:val="left" w:pos="266"/>
        </w:tabs>
        <w:ind w:left="0"/>
        <w:jc w:val="both"/>
        <w:rPr>
          <w:del w:id="3403" w:author="MKRR" w:date="2024-01-29T08:07:00Z"/>
          <w:sz w:val="20"/>
        </w:rPr>
        <w:pPrChange w:id="3404" w:author="MKRR" w:date="2024-01-29T07:40:00Z">
          <w:pPr>
            <w:pStyle w:val="Telobesedila"/>
            <w:ind w:left="0"/>
          </w:pPr>
        </w:pPrChange>
      </w:pPr>
    </w:p>
    <w:p w14:paraId="4B613075" w14:textId="77777777" w:rsidR="00096889" w:rsidRDefault="00096889">
      <w:pPr>
        <w:pStyle w:val="Telobesedila"/>
        <w:tabs>
          <w:tab w:val="left" w:pos="266"/>
        </w:tabs>
        <w:ind w:left="0"/>
        <w:jc w:val="both"/>
        <w:rPr>
          <w:sz w:val="26"/>
        </w:rPr>
        <w:pPrChange w:id="3405" w:author="MKRR" w:date="2024-01-29T07:40:00Z">
          <w:pPr>
            <w:pStyle w:val="Telobesedila"/>
            <w:spacing w:before="8"/>
            <w:ind w:left="0"/>
          </w:pPr>
        </w:pPrChange>
      </w:pPr>
    </w:p>
    <w:p w14:paraId="6A8CCA8C" w14:textId="77777777" w:rsidR="00096889" w:rsidRDefault="00630B0F">
      <w:pPr>
        <w:pStyle w:val="Naslov1"/>
        <w:tabs>
          <w:tab w:val="left" w:pos="266"/>
        </w:tabs>
        <w:ind w:left="0"/>
        <w:pPrChange w:id="3406" w:author="MKRR" w:date="2024-01-29T07:40:00Z">
          <w:pPr>
            <w:pStyle w:val="Naslov1"/>
            <w:spacing w:before="90"/>
          </w:pPr>
        </w:pPrChange>
      </w:pPr>
      <w:bookmarkStart w:id="3407" w:name="_Toc157408801"/>
      <w:r>
        <w:t>Ciljne</w:t>
      </w:r>
      <w:r>
        <w:rPr>
          <w:spacing w:val="-4"/>
        </w:rPr>
        <w:t xml:space="preserve"> </w:t>
      </w:r>
      <w:r>
        <w:t>skupine</w:t>
      </w:r>
      <w:r>
        <w:rPr>
          <w:spacing w:val="-4"/>
        </w:rPr>
        <w:t xml:space="preserve"> </w:t>
      </w:r>
      <w:r>
        <w:t>in</w:t>
      </w:r>
      <w:r>
        <w:rPr>
          <w:spacing w:val="-2"/>
        </w:rPr>
        <w:t xml:space="preserve"> </w:t>
      </w:r>
      <w:r>
        <w:t>upravičenci</w:t>
      </w:r>
      <w:bookmarkEnd w:id="3407"/>
    </w:p>
    <w:p w14:paraId="36435917" w14:textId="77777777" w:rsidR="00096889" w:rsidRDefault="00630B0F">
      <w:pPr>
        <w:pStyle w:val="Telobesedila"/>
        <w:tabs>
          <w:tab w:val="left" w:pos="266"/>
        </w:tabs>
        <w:ind w:left="0"/>
        <w:jc w:val="both"/>
        <w:pPrChange w:id="3408" w:author="MKRR" w:date="2024-01-29T07:40:00Z">
          <w:pPr>
            <w:pStyle w:val="Telobesedila"/>
            <w:spacing w:line="274" w:lineRule="exact"/>
            <w:ind w:left="118"/>
            <w:jc w:val="both"/>
          </w:pPr>
        </w:pPrChange>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0BDA757" w14:textId="77777777" w:rsidR="00096889" w:rsidRDefault="00630B0F">
      <w:pPr>
        <w:pStyle w:val="Odstavekseznama"/>
        <w:numPr>
          <w:ilvl w:val="0"/>
          <w:numId w:val="28"/>
        </w:numPr>
        <w:tabs>
          <w:tab w:val="left" w:pos="266"/>
          <w:tab w:val="left" w:pos="839"/>
        </w:tabs>
        <w:ind w:left="0" w:right="121" w:firstLine="0"/>
        <w:jc w:val="both"/>
        <w:rPr>
          <w:sz w:val="24"/>
        </w:rPr>
        <w:pPrChange w:id="3409" w:author="MKRR" w:date="2024-01-29T07:40:00Z">
          <w:pPr>
            <w:pStyle w:val="Odstavekseznama"/>
            <w:numPr>
              <w:numId w:val="28"/>
            </w:numPr>
            <w:tabs>
              <w:tab w:val="left" w:pos="839"/>
            </w:tabs>
            <w:spacing w:before="1"/>
            <w:ind w:right="121"/>
            <w:jc w:val="both"/>
          </w:pPr>
        </w:pPrChange>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16C9823C" w14:textId="77777777" w:rsidR="00096889" w:rsidRDefault="00630B0F">
      <w:pPr>
        <w:pStyle w:val="Odstavekseznama"/>
        <w:numPr>
          <w:ilvl w:val="0"/>
          <w:numId w:val="28"/>
        </w:numPr>
        <w:tabs>
          <w:tab w:val="left" w:pos="266"/>
          <w:tab w:val="left" w:pos="839"/>
        </w:tabs>
        <w:ind w:left="0" w:right="118" w:firstLine="0"/>
        <w:jc w:val="both"/>
        <w:rPr>
          <w:sz w:val="24"/>
        </w:rPr>
        <w:pPrChange w:id="3410" w:author="MKRR" w:date="2024-01-29T07:40:00Z">
          <w:pPr>
            <w:pStyle w:val="Odstavekseznama"/>
            <w:numPr>
              <w:numId w:val="28"/>
            </w:numPr>
            <w:tabs>
              <w:tab w:val="left" w:pos="839"/>
            </w:tabs>
            <w:spacing w:before="4" w:line="237" w:lineRule="auto"/>
            <w:ind w:right="118"/>
            <w:jc w:val="both"/>
          </w:pPr>
        </w:pPrChange>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4B95F22A" w14:textId="77777777" w:rsidR="00096889" w:rsidRDefault="00630B0F">
      <w:pPr>
        <w:pStyle w:val="Odstavekseznama"/>
        <w:numPr>
          <w:ilvl w:val="0"/>
          <w:numId w:val="28"/>
        </w:numPr>
        <w:tabs>
          <w:tab w:val="left" w:pos="266"/>
          <w:tab w:val="left" w:pos="839"/>
        </w:tabs>
        <w:ind w:left="0" w:right="113" w:firstLine="0"/>
        <w:jc w:val="both"/>
        <w:rPr>
          <w:sz w:val="24"/>
        </w:rPr>
        <w:pPrChange w:id="3411" w:author="MKRR" w:date="2024-01-29T07:40:00Z">
          <w:pPr>
            <w:pStyle w:val="Odstavekseznama"/>
            <w:numPr>
              <w:numId w:val="28"/>
            </w:numPr>
            <w:tabs>
              <w:tab w:val="left" w:pos="839"/>
            </w:tabs>
            <w:spacing w:before="2"/>
            <w:ind w:right="113"/>
            <w:jc w:val="both"/>
          </w:pPr>
        </w:pPrChange>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52782234" w14:textId="77777777" w:rsidR="00096889" w:rsidRDefault="00096889">
      <w:pPr>
        <w:pStyle w:val="Telobesedila"/>
        <w:tabs>
          <w:tab w:val="left" w:pos="266"/>
        </w:tabs>
        <w:ind w:left="0"/>
        <w:jc w:val="both"/>
        <w:rPr>
          <w:sz w:val="23"/>
        </w:rPr>
        <w:pPrChange w:id="3412" w:author="MKRR" w:date="2024-01-29T07:40:00Z">
          <w:pPr>
            <w:pStyle w:val="Telobesedila"/>
            <w:spacing w:before="9"/>
            <w:ind w:left="0"/>
          </w:pPr>
        </w:pPrChange>
      </w:pPr>
    </w:p>
    <w:p w14:paraId="65C502C6" w14:textId="77777777" w:rsidR="00096889" w:rsidRDefault="00630B0F">
      <w:pPr>
        <w:pStyle w:val="Telobesedila"/>
        <w:tabs>
          <w:tab w:val="left" w:pos="266"/>
        </w:tabs>
        <w:ind w:left="0"/>
        <w:jc w:val="both"/>
        <w:pPrChange w:id="3413" w:author="MKRR" w:date="2024-01-29T07:40:00Z">
          <w:pPr>
            <w:pStyle w:val="Telobesedila"/>
            <w:spacing w:before="1"/>
            <w:ind w:left="118"/>
          </w:pPr>
        </w:pPrChange>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5208569F" w14:textId="77777777" w:rsidR="00096889" w:rsidRDefault="00096889">
      <w:pPr>
        <w:pStyle w:val="Telobesedila"/>
        <w:tabs>
          <w:tab w:val="left" w:pos="266"/>
        </w:tabs>
        <w:ind w:left="0"/>
        <w:jc w:val="both"/>
        <w:pPrChange w:id="3414" w:author="MKRR" w:date="2024-01-29T07:40:00Z">
          <w:pPr>
            <w:pStyle w:val="Telobesedila"/>
            <w:spacing w:before="5"/>
            <w:ind w:left="0"/>
          </w:pPr>
        </w:pPrChange>
      </w:pPr>
    </w:p>
    <w:p w14:paraId="24EFF2CC" w14:textId="77777777" w:rsidR="00096889" w:rsidRDefault="00630B0F">
      <w:pPr>
        <w:pStyle w:val="Naslov1"/>
        <w:tabs>
          <w:tab w:val="left" w:pos="266"/>
        </w:tabs>
        <w:ind w:left="0"/>
        <w:pPrChange w:id="3415" w:author="MKRR" w:date="2024-01-29T07:40:00Z">
          <w:pPr>
            <w:pStyle w:val="Naslov1"/>
            <w:jc w:val="left"/>
          </w:pPr>
        </w:pPrChange>
      </w:pPr>
      <w:bookmarkStart w:id="3416" w:name="_Toc157408802"/>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bookmarkEnd w:id="3416"/>
    </w:p>
    <w:p w14:paraId="24423834" w14:textId="77777777" w:rsidR="00096889" w:rsidRDefault="00630B0F">
      <w:pPr>
        <w:pStyle w:val="Telobesedila"/>
        <w:tabs>
          <w:tab w:val="left" w:pos="266"/>
        </w:tabs>
        <w:ind w:left="0"/>
        <w:jc w:val="both"/>
        <w:pPrChange w:id="3417" w:author="MKRR" w:date="2024-01-29T07:40:00Z">
          <w:pPr>
            <w:pStyle w:val="Telobesedila"/>
            <w:spacing w:line="274"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B72F04B" w14:textId="77777777" w:rsidR="00096889" w:rsidRDefault="00096889">
      <w:pPr>
        <w:pStyle w:val="Telobesedila"/>
        <w:tabs>
          <w:tab w:val="left" w:pos="266"/>
        </w:tabs>
        <w:ind w:left="0"/>
        <w:jc w:val="both"/>
        <w:pPrChange w:id="3418" w:author="MKRR" w:date="2024-01-29T07:40:00Z">
          <w:pPr>
            <w:pStyle w:val="Telobesedila"/>
            <w:ind w:left="0"/>
          </w:pPr>
        </w:pPrChange>
      </w:pPr>
    </w:p>
    <w:p w14:paraId="23793913" w14:textId="77777777" w:rsidR="00096889" w:rsidRDefault="00630B0F">
      <w:pPr>
        <w:pStyle w:val="Telobesedila"/>
        <w:tabs>
          <w:tab w:val="left" w:pos="266"/>
        </w:tabs>
        <w:ind w:left="0"/>
        <w:jc w:val="both"/>
        <w:pPrChange w:id="3419" w:author="MKRR" w:date="2024-01-29T07:40:00Z">
          <w:pPr>
            <w:pStyle w:val="Telobesedila"/>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C8F60D8" w14:textId="77777777" w:rsidR="00096889" w:rsidRDefault="00096889">
      <w:pPr>
        <w:pStyle w:val="Telobesedila"/>
        <w:tabs>
          <w:tab w:val="left" w:pos="266"/>
        </w:tabs>
        <w:ind w:left="0"/>
        <w:jc w:val="both"/>
        <w:pPrChange w:id="3420" w:author="MKRR" w:date="2024-01-29T07:40:00Z">
          <w:pPr>
            <w:pStyle w:val="Telobesedila"/>
            <w:spacing w:before="5"/>
            <w:ind w:left="0"/>
          </w:pPr>
        </w:pPrChange>
      </w:pPr>
    </w:p>
    <w:p w14:paraId="23834198" w14:textId="77777777" w:rsidR="00096889" w:rsidRDefault="00630B0F">
      <w:pPr>
        <w:pStyle w:val="Naslov1"/>
        <w:tabs>
          <w:tab w:val="left" w:pos="266"/>
        </w:tabs>
        <w:ind w:left="0"/>
        <w:pPrChange w:id="3421" w:author="MKRR" w:date="2024-01-29T07:40:00Z">
          <w:pPr>
            <w:pStyle w:val="Naslov1"/>
            <w:jc w:val="left"/>
          </w:pPr>
        </w:pPrChange>
      </w:pPr>
      <w:bookmarkStart w:id="3422" w:name="_Toc157408803"/>
      <w:r>
        <w:t>Način</w:t>
      </w:r>
      <w:r>
        <w:rPr>
          <w:spacing w:val="-2"/>
        </w:rPr>
        <w:t xml:space="preserve"> </w:t>
      </w:r>
      <w:r>
        <w:t>izbora</w:t>
      </w:r>
      <w:r>
        <w:rPr>
          <w:spacing w:val="-2"/>
        </w:rPr>
        <w:t xml:space="preserve"> </w:t>
      </w:r>
      <w:r>
        <w:t>operacij</w:t>
      </w:r>
      <w:bookmarkEnd w:id="3422"/>
    </w:p>
    <w:p w14:paraId="7D783942" w14:textId="77777777" w:rsidR="00096889" w:rsidRDefault="00630B0F">
      <w:pPr>
        <w:pStyle w:val="Telobesedila"/>
        <w:tabs>
          <w:tab w:val="left" w:pos="266"/>
        </w:tabs>
        <w:ind w:left="0" w:right="38"/>
        <w:jc w:val="both"/>
        <w:pPrChange w:id="3423" w:author="MKRR" w:date="2024-01-29T07:40:00Z">
          <w:pPr>
            <w:pStyle w:val="Telobesedila"/>
            <w:ind w:left="118" w:right="38"/>
          </w:pPr>
        </w:pPrChange>
      </w:pPr>
      <w:r>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8399F67" w14:textId="77777777" w:rsidR="00096889" w:rsidRDefault="00096889">
      <w:pPr>
        <w:pStyle w:val="Telobesedila"/>
        <w:tabs>
          <w:tab w:val="left" w:pos="266"/>
        </w:tabs>
        <w:ind w:left="0"/>
        <w:jc w:val="both"/>
        <w:pPrChange w:id="3424" w:author="MKRR" w:date="2024-01-29T07:40:00Z">
          <w:pPr>
            <w:pStyle w:val="Telobesedila"/>
            <w:spacing w:before="2"/>
            <w:ind w:left="0"/>
          </w:pPr>
        </w:pPrChange>
      </w:pPr>
    </w:p>
    <w:p w14:paraId="25A4E0CD" w14:textId="77777777" w:rsidR="00096889" w:rsidRDefault="00630B0F">
      <w:pPr>
        <w:pStyle w:val="Naslov1"/>
        <w:tabs>
          <w:tab w:val="left" w:pos="266"/>
        </w:tabs>
        <w:ind w:left="0"/>
        <w:pPrChange w:id="3425" w:author="MKRR" w:date="2024-01-29T07:40:00Z">
          <w:pPr>
            <w:pStyle w:val="Naslov1"/>
            <w:jc w:val="left"/>
          </w:pPr>
        </w:pPrChange>
      </w:pPr>
      <w:bookmarkStart w:id="3426" w:name="_Toc157408804"/>
      <w:r>
        <w:t>Ugotavljanje</w:t>
      </w:r>
      <w:r>
        <w:rPr>
          <w:spacing w:val="-5"/>
        </w:rPr>
        <w:t xml:space="preserve"> </w:t>
      </w:r>
      <w:r>
        <w:t>upravičenosti</w:t>
      </w:r>
      <w:bookmarkEnd w:id="3426"/>
    </w:p>
    <w:p w14:paraId="4150DCA8" w14:textId="13CB625D" w:rsidR="00096889" w:rsidRDefault="00630B0F">
      <w:pPr>
        <w:pStyle w:val="Telobesedila"/>
        <w:tabs>
          <w:tab w:val="left" w:pos="266"/>
        </w:tabs>
        <w:ind w:left="0" w:right="115"/>
        <w:jc w:val="both"/>
        <w:pPrChange w:id="3427" w:author="MKRR" w:date="2024-01-29T07:40:00Z">
          <w:pPr>
            <w:pStyle w:val="Telobesedila"/>
            <w:ind w:left="118" w:right="115"/>
            <w:jc w:val="both"/>
          </w:pPr>
        </w:pPrChange>
      </w:pPr>
      <w:r>
        <w:t>Ob</w:t>
      </w:r>
      <w:r>
        <w:rPr>
          <w:spacing w:val="14"/>
        </w:rPr>
        <w:t xml:space="preserve"> </w:t>
      </w:r>
      <w:r>
        <w:t>upoštevanju</w:t>
      </w:r>
      <w:r>
        <w:rPr>
          <w:spacing w:val="16"/>
        </w:rPr>
        <w:t xml:space="preserve"> </w:t>
      </w:r>
      <w:del w:id="3428" w:author="MKRR" w:date="2024-01-04T10:44:00Z">
        <w:r>
          <w:delText>predmeta</w:delText>
        </w:r>
        <w:r>
          <w:rPr>
            <w:spacing w:val="14"/>
          </w:rPr>
          <w:delText xml:space="preserve"> </w:delText>
        </w:r>
        <w:r>
          <w:delText>vsakega</w:delText>
        </w:r>
        <w:r>
          <w:rPr>
            <w:spacing w:val="13"/>
          </w:rPr>
          <w:delText xml:space="preserve"> </w:delText>
        </w:r>
        <w:r>
          <w:delText>posameznega</w:delText>
        </w:r>
        <w:r>
          <w:rPr>
            <w:spacing w:val="17"/>
          </w:rPr>
          <w:delText xml:space="preserve"> </w:delText>
        </w:r>
        <w:r>
          <w:delText>izbora</w:delText>
        </w:r>
        <w:r>
          <w:rPr>
            <w:spacing w:val="13"/>
          </w:rPr>
          <w:delText xml:space="preserve"> </w:delText>
        </w:r>
        <w:r>
          <w:delText>operacij</w:delText>
        </w:r>
        <w:r>
          <w:rPr>
            <w:spacing w:val="16"/>
          </w:rPr>
          <w:delText xml:space="preserve"> </w:delText>
        </w:r>
        <w:r>
          <w:delText>se</w:delText>
        </w:r>
        <w:r>
          <w:rPr>
            <w:spacing w:val="19"/>
          </w:rPr>
          <w:delText xml:space="preserve"> </w:delText>
        </w:r>
        <w:r>
          <w:delText>poleg</w:delText>
        </w:r>
        <w:r>
          <w:rPr>
            <w:spacing w:val="15"/>
          </w:rPr>
          <w:delText xml:space="preserve"> </w:delText>
        </w:r>
      </w:del>
      <w:r>
        <w:t>horizontalnih</w:t>
      </w:r>
      <w:r>
        <w:rPr>
          <w:spacing w:val="16"/>
        </w:rPr>
        <w:t xml:space="preserve"> </w:t>
      </w:r>
      <w:r>
        <w:t xml:space="preserve">načel </w:t>
      </w:r>
      <w:del w:id="3429" w:author="MKRR" w:date="2024-01-04T10:44:00Z">
        <w:r>
          <w:delText xml:space="preserve">glede na relevantnost </w:delText>
        </w:r>
        <w:r>
          <w:rPr>
            <w:spacing w:val="-57"/>
          </w:rPr>
          <w:delText xml:space="preserve"> </w:delText>
        </w:r>
      </w:del>
      <w:ins w:id="3430" w:author="MKRR" w:date="2024-01-04T10:44:00Z">
        <w:r w:rsidR="00E0167F">
          <w:t xml:space="preserve">se </w:t>
        </w:r>
      </w:ins>
      <w:r>
        <w:t>zagotovi</w:t>
      </w:r>
      <w:r>
        <w:rPr>
          <w:spacing w:val="-1"/>
        </w:rPr>
        <w:t xml:space="preserve"> </w:t>
      </w:r>
      <w:del w:id="3431" w:author="MKRR" w:date="2024-01-04T10:44:00Z">
        <w:r>
          <w:delText>zastopanost</w:delText>
        </w:r>
        <w:r>
          <w:rPr>
            <w:spacing w:val="1"/>
          </w:rPr>
          <w:delText xml:space="preserve"> </w:delText>
        </w:r>
        <w:r w:rsidRPr="00630B0F">
          <w:delText xml:space="preserve">obeh ali posameznega </w:delText>
        </w:r>
        <w:r>
          <w:delText>pogoja</w:delText>
        </w:r>
      </w:del>
      <w:ins w:id="3432" w:author="MKRR" w:date="2024-01-04T10:44:00Z">
        <w:r w:rsidR="00E0167F">
          <w:t>upoštevanje</w:t>
        </w:r>
        <w:r w:rsidR="00E0167F">
          <w:rPr>
            <w:spacing w:val="1"/>
          </w:rPr>
          <w:t xml:space="preserve"> naslednjih </w:t>
        </w:r>
        <w:r w:rsidRPr="00630B0F">
          <w:t xml:space="preserve"> </w:t>
        </w:r>
        <w:r>
          <w:t>pogoj</w:t>
        </w:r>
        <w:r w:rsidR="00E0167F">
          <w:t>ev</w:t>
        </w:r>
      </w:ins>
      <w:r>
        <w:rPr>
          <w:spacing w:val="-1"/>
        </w:rPr>
        <w:t xml:space="preserve"> </w:t>
      </w:r>
      <w:r>
        <w:t>za</w:t>
      </w:r>
      <w:r>
        <w:rPr>
          <w:spacing w:val="-2"/>
        </w:rPr>
        <w:t xml:space="preserve"> </w:t>
      </w:r>
      <w:r>
        <w:t>ugotavljanje upravičenosti</w:t>
      </w:r>
      <w:del w:id="3433" w:author="MKRR" w:date="2024-01-04T10:44:00Z">
        <w:r>
          <w:delText>:</w:delText>
        </w:r>
      </w:del>
      <w:ins w:id="3434" w:author="MKRR" w:date="2024-01-04T10:44:00Z">
        <w:r w:rsidR="00E0167F">
          <w:t xml:space="preserve"> (glede na vsebino operacije)</w:t>
        </w:r>
        <w:r>
          <w:t>:</w:t>
        </w:r>
      </w:ins>
    </w:p>
    <w:p w14:paraId="562DFE1C" w14:textId="77777777" w:rsidR="00630B0F" w:rsidRDefault="00630B0F">
      <w:pPr>
        <w:pStyle w:val="Odstavekseznama"/>
        <w:numPr>
          <w:ilvl w:val="0"/>
          <w:numId w:val="2"/>
        </w:numPr>
        <w:tabs>
          <w:tab w:val="left" w:pos="266"/>
          <w:tab w:val="left" w:pos="838"/>
          <w:tab w:val="left" w:pos="839"/>
        </w:tabs>
        <w:ind w:left="0" w:right="117" w:firstLine="0"/>
        <w:jc w:val="both"/>
        <w:rPr>
          <w:sz w:val="24"/>
        </w:rPr>
        <w:pPrChange w:id="3435" w:author="MKRR" w:date="2024-01-29T07:40:00Z">
          <w:pPr>
            <w:pStyle w:val="Odstavekseznama"/>
            <w:numPr>
              <w:numId w:val="2"/>
            </w:numPr>
            <w:tabs>
              <w:tab w:val="left" w:pos="838"/>
              <w:tab w:val="left" w:pos="839"/>
            </w:tabs>
            <w:spacing w:before="7" w:line="230" w:lineRule="auto"/>
            <w:ind w:right="117"/>
            <w:jc w:val="both"/>
          </w:pPr>
        </w:pPrChange>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r>
        <w:rPr>
          <w:sz w:val="24"/>
        </w:rPr>
        <w:t>deinstitucionalizacijo</w:t>
      </w:r>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p>
    <w:p w14:paraId="3D7A5349" w14:textId="77777777" w:rsidR="00096889" w:rsidRDefault="00630B0F">
      <w:pPr>
        <w:pStyle w:val="Odstavekseznama"/>
        <w:numPr>
          <w:ilvl w:val="0"/>
          <w:numId w:val="2"/>
        </w:numPr>
        <w:tabs>
          <w:tab w:val="left" w:pos="266"/>
          <w:tab w:val="left" w:pos="838"/>
          <w:tab w:val="left" w:pos="839"/>
        </w:tabs>
        <w:ind w:left="0" w:right="117" w:firstLine="0"/>
        <w:jc w:val="both"/>
        <w:rPr>
          <w:sz w:val="24"/>
        </w:rPr>
        <w:pPrChange w:id="3436" w:author="MKRR" w:date="2024-01-29T07:40:00Z">
          <w:pPr>
            <w:pStyle w:val="Odstavekseznama"/>
            <w:numPr>
              <w:numId w:val="2"/>
            </w:numPr>
            <w:tabs>
              <w:tab w:val="left" w:pos="838"/>
              <w:tab w:val="left" w:pos="839"/>
            </w:tabs>
            <w:spacing w:before="7" w:line="230" w:lineRule="auto"/>
            <w:ind w:right="117"/>
            <w:jc w:val="both"/>
          </w:pPr>
        </w:pPrChange>
      </w:pPr>
      <w:r w:rsidRPr="00630B0F">
        <w:rPr>
          <w:sz w:val="24"/>
        </w:rPr>
        <w:t>skladnost z zakonodajo s področja socialnega varstva</w:t>
      </w:r>
      <w:r>
        <w:rPr>
          <w:sz w:val="24"/>
        </w:rPr>
        <w:t>.</w:t>
      </w:r>
    </w:p>
    <w:p w14:paraId="18D9EC91" w14:textId="77777777" w:rsidR="00096889" w:rsidRDefault="00096889">
      <w:pPr>
        <w:pStyle w:val="Telobesedila"/>
        <w:tabs>
          <w:tab w:val="left" w:pos="266"/>
        </w:tabs>
        <w:ind w:left="0"/>
        <w:jc w:val="both"/>
        <w:pPrChange w:id="3437" w:author="MKRR" w:date="2024-01-29T07:40:00Z">
          <w:pPr>
            <w:pStyle w:val="Telobesedila"/>
            <w:spacing w:before="7"/>
            <w:ind w:left="0"/>
          </w:pPr>
        </w:pPrChange>
      </w:pPr>
    </w:p>
    <w:p w14:paraId="7B55305E" w14:textId="77777777" w:rsidR="00096889" w:rsidRDefault="00630B0F">
      <w:pPr>
        <w:pStyle w:val="Naslov1"/>
        <w:tabs>
          <w:tab w:val="left" w:pos="266"/>
        </w:tabs>
        <w:ind w:left="0"/>
        <w:pPrChange w:id="3438" w:author="MKRR" w:date="2024-01-29T07:40:00Z">
          <w:pPr>
            <w:pStyle w:val="Naslov1"/>
            <w:jc w:val="left"/>
          </w:pPr>
        </w:pPrChange>
      </w:pPr>
      <w:bookmarkStart w:id="3439" w:name="_Toc157408805"/>
      <w:r>
        <w:t>Merila</w:t>
      </w:r>
      <w:r>
        <w:rPr>
          <w:spacing w:val="-2"/>
        </w:rPr>
        <w:t xml:space="preserve"> </w:t>
      </w:r>
      <w:r>
        <w:t>za</w:t>
      </w:r>
      <w:r>
        <w:rPr>
          <w:spacing w:val="-2"/>
        </w:rPr>
        <w:t xml:space="preserve"> </w:t>
      </w:r>
      <w:r>
        <w:t>ocenjevanje</w:t>
      </w:r>
      <w:bookmarkEnd w:id="3439"/>
    </w:p>
    <w:p w14:paraId="0E2D811C" w14:textId="0B98B741" w:rsidR="00096889" w:rsidRDefault="00630B0F">
      <w:pPr>
        <w:pStyle w:val="Telobesedila"/>
        <w:tabs>
          <w:tab w:val="left" w:pos="266"/>
        </w:tabs>
        <w:ind w:left="0"/>
        <w:jc w:val="both"/>
        <w:pPrChange w:id="3440" w:author="MKRR" w:date="2024-01-29T07:40:00Z">
          <w:pPr>
            <w:pStyle w:val="Telobesedila"/>
            <w:ind w:left="118"/>
            <w:jc w:val="both"/>
          </w:pPr>
        </w:pPrChange>
      </w:pPr>
      <w:r>
        <w:t>Ob</w:t>
      </w:r>
      <w:r>
        <w:rPr>
          <w:spacing w:val="54"/>
        </w:rPr>
        <w:t xml:space="preserve"> </w:t>
      </w:r>
      <w:r>
        <w:t>upoštevanju</w:t>
      </w:r>
      <w:r>
        <w:rPr>
          <w:spacing w:val="55"/>
        </w:rPr>
        <w:t xml:space="preserve"> </w:t>
      </w:r>
      <w:r>
        <w:t>predmeta</w:t>
      </w:r>
      <w:r>
        <w:rPr>
          <w:spacing w:val="55"/>
        </w:rPr>
        <w:t xml:space="preserve"> </w:t>
      </w:r>
      <w:del w:id="3441" w:author="MKRR" w:date="2024-01-04T10:44:00Z">
        <w:r>
          <w:delText>vsakega</w:delText>
        </w:r>
        <w:r>
          <w:rPr>
            <w:spacing w:val="54"/>
          </w:rPr>
          <w:delText xml:space="preserve"> </w:delText>
        </w:r>
        <w:r>
          <w:delText>posameznega</w:delText>
        </w:r>
      </w:del>
      <w:ins w:id="3442" w:author="MKRR" w:date="2024-01-04T10:44:00Z">
        <w:r w:rsidR="00B058B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443"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Pr>
          <w:spacing w:val="1"/>
        </w:rPr>
        <w:t xml:space="preserve"> </w:t>
      </w:r>
      <w:del w:id="3444" w:author="MKRR" w:date="2024-01-04T10:44:00Z">
        <w:r>
          <w:delText>vseh</w:delText>
        </w:r>
        <w:r>
          <w:rPr>
            <w:spacing w:val="-1"/>
          </w:rPr>
          <w:delText xml:space="preserve"> </w:delText>
        </w:r>
        <w:r>
          <w:delText>ali</w:delText>
        </w:r>
        <w:r>
          <w:rPr>
            <w:spacing w:val="-1"/>
          </w:rPr>
          <w:delText xml:space="preserve"> </w:delText>
        </w:r>
        <w:r>
          <w:delText>določenih</w:delText>
        </w:r>
      </w:del>
      <w:ins w:id="3445" w:author="MKRR" w:date="2024-01-04T10:44:00Z">
        <w:r w:rsidR="00E0167F">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02BEC580" w14:textId="77777777" w:rsidR="00630B0F" w:rsidRPr="00630B0F" w:rsidRDefault="00630B0F">
      <w:pPr>
        <w:pStyle w:val="Odstavekseznama"/>
        <w:numPr>
          <w:ilvl w:val="0"/>
          <w:numId w:val="2"/>
        </w:numPr>
        <w:tabs>
          <w:tab w:val="left" w:pos="266"/>
          <w:tab w:val="left" w:pos="838"/>
          <w:tab w:val="left" w:pos="839"/>
        </w:tabs>
        <w:ind w:left="0" w:firstLine="0"/>
        <w:jc w:val="both"/>
        <w:rPr>
          <w:sz w:val="24"/>
        </w:rPr>
        <w:pPrChange w:id="3446" w:author="MKRR" w:date="2024-01-29T07:40:00Z">
          <w:pPr>
            <w:pStyle w:val="Odstavekseznama"/>
            <w:numPr>
              <w:numId w:val="2"/>
            </w:numPr>
            <w:tabs>
              <w:tab w:val="left" w:pos="838"/>
              <w:tab w:val="left" w:pos="839"/>
            </w:tabs>
            <w:spacing w:line="280" w:lineRule="exact"/>
            <w:jc w:val="both"/>
          </w:pPr>
        </w:pPrChange>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r w:rsidRPr="00630B0F">
        <w:t xml:space="preserve"> </w:t>
      </w:r>
      <w:r w:rsidRPr="00630B0F">
        <w:rPr>
          <w:sz w:val="24"/>
        </w:rPr>
        <w:t>kot na primer,</w:t>
      </w:r>
    </w:p>
    <w:p w14:paraId="6BAB670F"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7"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ciljev Strategije obvladovanja demence v Sloveniji do leta 2030,</w:t>
      </w:r>
    </w:p>
    <w:p w14:paraId="299DA70F"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8"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ciljev Resolucije o nacionalnem programu socialnega varstva za obdobje 2022–2030 (ReNPSV22–30),</w:t>
      </w:r>
    </w:p>
    <w:p w14:paraId="201EB78D" w14:textId="77777777" w:rsidR="00630B0F" w:rsidRPr="00630B0F" w:rsidRDefault="00630B0F">
      <w:pPr>
        <w:pStyle w:val="Odstavekseznama"/>
        <w:numPr>
          <w:ilvl w:val="0"/>
          <w:numId w:val="2"/>
        </w:numPr>
        <w:tabs>
          <w:tab w:val="left" w:pos="266"/>
          <w:tab w:val="left" w:pos="838"/>
          <w:tab w:val="left" w:pos="839"/>
        </w:tabs>
        <w:ind w:left="0" w:firstLine="0"/>
        <w:jc w:val="both"/>
        <w:rPr>
          <w:sz w:val="24"/>
        </w:rPr>
        <w:pPrChange w:id="3449" w:author="MKRR" w:date="2024-01-29T07:40:00Z">
          <w:pPr>
            <w:pStyle w:val="Odstavekseznama"/>
            <w:numPr>
              <w:numId w:val="2"/>
            </w:numPr>
            <w:tabs>
              <w:tab w:val="left" w:pos="838"/>
              <w:tab w:val="left" w:pos="839"/>
            </w:tabs>
            <w:spacing w:line="280" w:lineRule="exact"/>
            <w:jc w:val="both"/>
          </w:pPr>
        </w:pPrChange>
      </w:pPr>
      <w:r w:rsidRPr="00630B0F">
        <w:rPr>
          <w:sz w:val="24"/>
        </w:rPr>
        <w:t>ustreznost operacije:</w:t>
      </w:r>
    </w:p>
    <w:p w14:paraId="5574728A"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0"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 xml:space="preserve">utemeljitev projekta – iz analize stanja, ki jo prijavitelj poda v vlogi, je razvidna: </w:t>
      </w:r>
    </w:p>
    <w:p w14:paraId="6F5AFB8F" w14:textId="77777777" w:rsidR="00630B0F" w:rsidRPr="00630B0F" w:rsidRDefault="00630B0F">
      <w:pPr>
        <w:pStyle w:val="Odstavekseznama"/>
        <w:numPr>
          <w:ilvl w:val="2"/>
          <w:numId w:val="73"/>
        </w:numPr>
        <w:tabs>
          <w:tab w:val="left" w:pos="266"/>
          <w:tab w:val="left" w:pos="838"/>
          <w:tab w:val="left" w:pos="839"/>
        </w:tabs>
        <w:ind w:left="0" w:firstLine="0"/>
        <w:jc w:val="both"/>
        <w:rPr>
          <w:sz w:val="24"/>
        </w:rPr>
        <w:pPrChange w:id="3451" w:author="MKRR" w:date="2024-01-29T07:40:00Z">
          <w:pPr>
            <w:pStyle w:val="Odstavekseznama"/>
            <w:numPr>
              <w:ilvl w:val="2"/>
              <w:numId w:val="73"/>
            </w:numPr>
            <w:tabs>
              <w:tab w:val="left" w:pos="838"/>
              <w:tab w:val="left" w:pos="839"/>
            </w:tabs>
            <w:spacing w:line="280" w:lineRule="exact"/>
            <w:ind w:left="2533"/>
            <w:jc w:val="both"/>
          </w:pPr>
        </w:pPrChange>
      </w:pPr>
      <w:r w:rsidRPr="00630B0F">
        <w:rPr>
          <w:sz w:val="24"/>
        </w:rPr>
        <w:t xml:space="preserve">utemeljenost glede na potrebe ciljnih skupin na določenem področju ali lokalnem okolju, </w:t>
      </w:r>
    </w:p>
    <w:p w14:paraId="10719E94" w14:textId="77777777" w:rsidR="00630B0F" w:rsidRPr="00630B0F" w:rsidRDefault="00630B0F">
      <w:pPr>
        <w:pStyle w:val="Odstavekseznama"/>
        <w:numPr>
          <w:ilvl w:val="2"/>
          <w:numId w:val="73"/>
        </w:numPr>
        <w:tabs>
          <w:tab w:val="left" w:pos="266"/>
          <w:tab w:val="left" w:pos="838"/>
          <w:tab w:val="left" w:pos="839"/>
        </w:tabs>
        <w:ind w:left="0" w:firstLine="0"/>
        <w:jc w:val="both"/>
        <w:rPr>
          <w:sz w:val="24"/>
        </w:rPr>
        <w:pPrChange w:id="3452" w:author="MKRR" w:date="2024-01-29T07:40:00Z">
          <w:pPr>
            <w:pStyle w:val="Odstavekseznama"/>
            <w:numPr>
              <w:ilvl w:val="2"/>
              <w:numId w:val="73"/>
            </w:numPr>
            <w:tabs>
              <w:tab w:val="left" w:pos="838"/>
              <w:tab w:val="left" w:pos="839"/>
            </w:tabs>
            <w:spacing w:line="280" w:lineRule="exact"/>
            <w:ind w:left="2533"/>
            <w:jc w:val="both"/>
          </w:pPr>
        </w:pPrChange>
      </w:pPr>
      <w:r w:rsidRPr="00630B0F">
        <w:rPr>
          <w:sz w:val="24"/>
        </w:rPr>
        <w:t>jasna opredelitev, kako bo izvedba projekta pripomogla k izboljšanju kakovosti storitev, ki so predmet projekta (opredelitev nadgradnje obstoječih rešitev/storitev),</w:t>
      </w:r>
    </w:p>
    <w:p w14:paraId="71DD5088"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3" w:author="MKRR" w:date="2024-01-29T07:40:00Z">
          <w:pPr>
            <w:pStyle w:val="Odstavekseznama"/>
            <w:numPr>
              <w:ilvl w:val="1"/>
              <w:numId w:val="73"/>
            </w:numPr>
            <w:tabs>
              <w:tab w:val="left" w:pos="838"/>
              <w:tab w:val="left" w:pos="839"/>
            </w:tabs>
            <w:spacing w:line="280" w:lineRule="exact"/>
            <w:ind w:left="1686"/>
            <w:jc w:val="both"/>
          </w:pPr>
        </w:pPrChange>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r>
        <w:rPr>
          <w:sz w:val="24"/>
        </w:rPr>
        <w:t>tudi 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r w:rsidRPr="00630B0F">
        <w:t xml:space="preserve"> </w:t>
      </w:r>
      <w:r w:rsidRPr="00630B0F">
        <w:rPr>
          <w:sz w:val="24"/>
        </w:rPr>
        <w:t>(ocenjuje se na primer ustreznost, preglednost in celovitost opisa vsebine in ciljev projekta, načrtovanih aktivnosti, učinkov ter utemeljenost, razčlenjenost in jasnost finančne konstrukcije oziroma predlaganih stroškov),</w:t>
      </w:r>
    </w:p>
    <w:p w14:paraId="52675728"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4"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stanovanjske skupine so oblikovane za največ 6 oseb (manjše kot so skupine, boljšo oceno prejme prijavitelj),</w:t>
      </w:r>
    </w:p>
    <w:p w14:paraId="61878D25" w14:textId="77777777" w:rsidR="00096889" w:rsidRPr="00630B0F" w:rsidRDefault="00630B0F">
      <w:pPr>
        <w:pStyle w:val="Odstavekseznama"/>
        <w:numPr>
          <w:ilvl w:val="1"/>
          <w:numId w:val="73"/>
        </w:numPr>
        <w:tabs>
          <w:tab w:val="left" w:pos="266"/>
          <w:tab w:val="left" w:pos="838"/>
          <w:tab w:val="left" w:pos="839"/>
        </w:tabs>
        <w:ind w:left="0" w:firstLine="0"/>
        <w:jc w:val="both"/>
        <w:rPr>
          <w:sz w:val="24"/>
        </w:rPr>
        <w:pPrChange w:id="3455"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lastRenderedPageBreak/>
        <w:t xml:space="preserve">izkazano je ustrezno povezovanje oziroma sodelovanje prijavitelja z izvajalci storitev, ki se bodo izvajale na predmetni infrastrukturi, </w:t>
      </w:r>
    </w:p>
    <w:p w14:paraId="283EA8B2" w14:textId="77777777" w:rsidR="00630B0F" w:rsidRPr="00630B0F" w:rsidRDefault="00630B0F">
      <w:pPr>
        <w:numPr>
          <w:ilvl w:val="0"/>
          <w:numId w:val="74"/>
        </w:numPr>
        <w:tabs>
          <w:tab w:val="left" w:pos="266"/>
          <w:tab w:val="left" w:pos="838"/>
          <w:tab w:val="left" w:pos="839"/>
        </w:tabs>
        <w:ind w:left="0" w:firstLine="0"/>
        <w:jc w:val="both"/>
        <w:rPr>
          <w:sz w:val="24"/>
        </w:rPr>
        <w:pPrChange w:id="3456" w:author="MKRR" w:date="2024-01-29T07:40:00Z">
          <w:pPr>
            <w:numPr>
              <w:numId w:val="74"/>
            </w:numPr>
            <w:tabs>
              <w:tab w:val="left" w:pos="838"/>
              <w:tab w:val="left" w:pos="839"/>
            </w:tabs>
            <w:spacing w:line="281" w:lineRule="exact"/>
            <w:ind w:left="838" w:hanging="360"/>
            <w:jc w:val="both"/>
          </w:pPr>
        </w:pPrChange>
      </w:pPr>
      <w:r w:rsidRPr="00630B0F">
        <w:rPr>
          <w:sz w:val="24"/>
        </w:rPr>
        <w:t>stopnja pripravljenosti oziroma izvedljivost operacije,</w:t>
      </w:r>
    </w:p>
    <w:p w14:paraId="06DA8FDB"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7"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 xml:space="preserve">pridobljeno gradbeno dovoljenje za investicije v infrastrukturo, </w:t>
      </w:r>
    </w:p>
    <w:p w14:paraId="09CD7A36"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8"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p>
    <w:p w14:paraId="2AD61F31"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9"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izkaže ustrezno oblikovano ekipo za izvedbo, ki smiselno in operativno izvedljivo glede na obseg in naravo dela omogoča izvedbo operacije,</w:t>
      </w:r>
    </w:p>
    <w:p w14:paraId="73776FC4"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60"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predvidena tveganja in ukrepe za njihovo obvladovanje za uspešen in pravočasen zaključek operacije,</w:t>
      </w:r>
    </w:p>
    <w:p w14:paraId="4807B1A8" w14:textId="77777777" w:rsidR="00096889" w:rsidRDefault="00630B0F">
      <w:pPr>
        <w:pStyle w:val="Odstavekseznama"/>
        <w:numPr>
          <w:ilvl w:val="0"/>
          <w:numId w:val="2"/>
        </w:numPr>
        <w:tabs>
          <w:tab w:val="left" w:pos="266"/>
          <w:tab w:val="left" w:pos="838"/>
          <w:tab w:val="left" w:pos="839"/>
        </w:tabs>
        <w:ind w:left="0" w:firstLine="0"/>
        <w:jc w:val="both"/>
        <w:rPr>
          <w:sz w:val="24"/>
        </w:rPr>
        <w:pPrChange w:id="3461" w:author="MKRR" w:date="2024-01-29T07:40:00Z">
          <w:pPr>
            <w:pStyle w:val="Odstavekseznama"/>
            <w:numPr>
              <w:numId w:val="2"/>
            </w:numPr>
            <w:tabs>
              <w:tab w:val="left" w:pos="838"/>
              <w:tab w:val="left" w:pos="839"/>
            </w:tabs>
            <w:spacing w:before="1" w:line="287" w:lineRule="exact"/>
            <w:ind w:hanging="361"/>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6A3752D2" w14:textId="77777777" w:rsidR="00630B0F" w:rsidRPr="007A70E9" w:rsidRDefault="00630B0F">
      <w:pPr>
        <w:numPr>
          <w:ilvl w:val="1"/>
          <w:numId w:val="72"/>
        </w:numPr>
        <w:tabs>
          <w:tab w:val="left" w:pos="266"/>
          <w:tab w:val="left" w:pos="838"/>
          <w:tab w:val="left" w:pos="839"/>
        </w:tabs>
        <w:ind w:left="0" w:right="117" w:firstLine="0"/>
        <w:jc w:val="both"/>
        <w:rPr>
          <w:sz w:val="24"/>
        </w:rPr>
        <w:pPrChange w:id="3462"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načrt rabe prostora/infrastrukture ter dolgoročen vir financiranja vzdrževanja po zaključku operacije,</w:t>
      </w:r>
    </w:p>
    <w:p w14:paraId="6771257E" w14:textId="5AE17B0C" w:rsidR="00096889" w:rsidDel="004466F6" w:rsidRDefault="00630B0F">
      <w:pPr>
        <w:pStyle w:val="Odstavekseznama"/>
        <w:numPr>
          <w:ilvl w:val="0"/>
          <w:numId w:val="2"/>
        </w:numPr>
        <w:tabs>
          <w:tab w:val="left" w:pos="266"/>
          <w:tab w:val="left" w:pos="838"/>
          <w:tab w:val="left" w:pos="839"/>
        </w:tabs>
        <w:ind w:left="0" w:firstLine="0"/>
        <w:jc w:val="both"/>
        <w:rPr>
          <w:del w:id="3463" w:author="MKRR" w:date="2024-01-16T12:35:00Z"/>
          <w:sz w:val="24"/>
        </w:rPr>
        <w:pPrChange w:id="3464" w:author="MKRR" w:date="2024-01-29T07:40:00Z">
          <w:pPr>
            <w:pStyle w:val="Odstavekseznama"/>
            <w:numPr>
              <w:numId w:val="2"/>
            </w:numPr>
            <w:tabs>
              <w:tab w:val="left" w:pos="838"/>
              <w:tab w:val="left" w:pos="839"/>
            </w:tabs>
            <w:spacing w:line="281" w:lineRule="exact"/>
            <w:ind w:hanging="361"/>
            <w:jc w:val="both"/>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del w:id="3465" w:author="MKRR" w:date="2024-01-16T12:35:00Z">
        <w:r w:rsidDel="004466F6">
          <w:rPr>
            <w:sz w:val="24"/>
          </w:rPr>
          <w:delText>,</w:delText>
        </w:r>
      </w:del>
    </w:p>
    <w:p w14:paraId="7AB83F7E" w14:textId="1C2A5B6B" w:rsidR="00096889" w:rsidRDefault="00630B0F">
      <w:pPr>
        <w:pStyle w:val="Odstavekseznama"/>
        <w:numPr>
          <w:ilvl w:val="0"/>
          <w:numId w:val="2"/>
        </w:numPr>
        <w:tabs>
          <w:tab w:val="left" w:pos="266"/>
          <w:tab w:val="left" w:pos="838"/>
          <w:tab w:val="left" w:pos="839"/>
        </w:tabs>
        <w:ind w:left="0" w:firstLine="0"/>
        <w:jc w:val="both"/>
        <w:rPr>
          <w:sz w:val="24"/>
        </w:rPr>
        <w:pPrChange w:id="3466" w:author="MKRR" w:date="2024-01-29T07:40:00Z">
          <w:pPr>
            <w:pStyle w:val="Odstavekseznama"/>
            <w:numPr>
              <w:numId w:val="2"/>
            </w:numPr>
            <w:tabs>
              <w:tab w:val="left" w:pos="838"/>
              <w:tab w:val="left" w:pos="839"/>
            </w:tabs>
            <w:spacing w:before="2" w:line="230" w:lineRule="auto"/>
            <w:ind w:right="119"/>
            <w:jc w:val="both"/>
          </w:pPr>
        </w:pPrChange>
      </w:pPr>
      <w:del w:id="3467" w:author="MKRR" w:date="2024-01-16T12:35:00Z">
        <w:r w:rsidDel="004466F6">
          <w:rPr>
            <w:sz w:val="24"/>
          </w:rPr>
          <w:delText>uspešno</w:delText>
        </w:r>
        <w:r w:rsidDel="004466F6">
          <w:rPr>
            <w:spacing w:val="16"/>
            <w:sz w:val="24"/>
          </w:rPr>
          <w:delText xml:space="preserve"> </w:delText>
        </w:r>
        <w:r w:rsidDel="004466F6">
          <w:rPr>
            <w:sz w:val="24"/>
          </w:rPr>
          <w:delText>povezovanje</w:delText>
        </w:r>
        <w:r w:rsidDel="004466F6">
          <w:rPr>
            <w:spacing w:val="17"/>
            <w:sz w:val="24"/>
          </w:rPr>
          <w:delText xml:space="preserve"> </w:delText>
        </w:r>
        <w:r w:rsidDel="004466F6">
          <w:rPr>
            <w:sz w:val="24"/>
          </w:rPr>
          <w:delText>načel</w:delText>
        </w:r>
        <w:r w:rsidDel="004466F6">
          <w:rPr>
            <w:spacing w:val="17"/>
            <w:sz w:val="24"/>
          </w:rPr>
          <w:delText xml:space="preserve"> </w:delText>
        </w:r>
        <w:r w:rsidDel="004466F6">
          <w:rPr>
            <w:sz w:val="24"/>
          </w:rPr>
          <w:delText>trajnosti,</w:delText>
        </w:r>
        <w:r w:rsidDel="004466F6">
          <w:rPr>
            <w:spacing w:val="18"/>
            <w:sz w:val="24"/>
          </w:rPr>
          <w:delText xml:space="preserve"> </w:delText>
        </w:r>
        <w:r w:rsidDel="004466F6">
          <w:rPr>
            <w:sz w:val="24"/>
          </w:rPr>
          <w:delText>estetike</w:delText>
        </w:r>
        <w:r w:rsidDel="004466F6">
          <w:rPr>
            <w:spacing w:val="18"/>
            <w:sz w:val="24"/>
          </w:rPr>
          <w:delText xml:space="preserve"> </w:delText>
        </w:r>
        <w:r w:rsidDel="004466F6">
          <w:rPr>
            <w:sz w:val="24"/>
          </w:rPr>
          <w:delText>in</w:delText>
        </w:r>
        <w:r w:rsidDel="004466F6">
          <w:rPr>
            <w:spacing w:val="20"/>
            <w:sz w:val="24"/>
          </w:rPr>
          <w:delText xml:space="preserve"> </w:delText>
        </w:r>
        <w:r w:rsidDel="004466F6">
          <w:rPr>
            <w:sz w:val="24"/>
          </w:rPr>
          <w:delText>vključenosti</w:delText>
        </w:r>
        <w:r w:rsidDel="004466F6">
          <w:rPr>
            <w:spacing w:val="18"/>
            <w:sz w:val="24"/>
          </w:rPr>
          <w:delText xml:space="preserve"> </w:delText>
        </w:r>
        <w:r w:rsidDel="004466F6">
          <w:rPr>
            <w:sz w:val="24"/>
          </w:rPr>
          <w:delText>v</w:delText>
        </w:r>
        <w:r w:rsidDel="004466F6">
          <w:rPr>
            <w:spacing w:val="16"/>
            <w:sz w:val="24"/>
          </w:rPr>
          <w:delText xml:space="preserve"> </w:delText>
        </w:r>
        <w:r w:rsidDel="004466F6">
          <w:rPr>
            <w:sz w:val="24"/>
          </w:rPr>
          <w:delText>skladu</w:delText>
        </w:r>
        <w:r w:rsidDel="004466F6">
          <w:rPr>
            <w:spacing w:val="17"/>
            <w:sz w:val="24"/>
          </w:rPr>
          <w:delText xml:space="preserve"> </w:delText>
        </w:r>
        <w:r w:rsidDel="004466F6">
          <w:rPr>
            <w:sz w:val="24"/>
          </w:rPr>
          <w:delText>s</w:delText>
        </w:r>
        <w:r w:rsidDel="004466F6">
          <w:rPr>
            <w:spacing w:val="17"/>
            <w:sz w:val="24"/>
          </w:rPr>
          <w:delText xml:space="preserve"> </w:delText>
        </w:r>
        <w:r w:rsidDel="004466F6">
          <w:rPr>
            <w:sz w:val="24"/>
          </w:rPr>
          <w:delText>pobudo</w:delText>
        </w:r>
        <w:r w:rsidDel="004466F6">
          <w:rPr>
            <w:spacing w:val="17"/>
            <w:sz w:val="24"/>
          </w:rPr>
          <w:delText xml:space="preserve"> </w:delText>
        </w:r>
        <w:r w:rsidDel="004466F6">
          <w:rPr>
            <w:sz w:val="24"/>
          </w:rPr>
          <w:delText>Novi</w:delText>
        </w:r>
        <w:r w:rsidDel="004466F6">
          <w:rPr>
            <w:spacing w:val="-57"/>
            <w:sz w:val="24"/>
          </w:rPr>
          <w:delText xml:space="preserve"> </w:delText>
        </w:r>
        <w:r w:rsidDel="004466F6">
          <w:rPr>
            <w:sz w:val="24"/>
          </w:rPr>
          <w:delText>evropski</w:delText>
        </w:r>
        <w:r w:rsidDel="004466F6">
          <w:rPr>
            <w:spacing w:val="-1"/>
            <w:sz w:val="24"/>
          </w:rPr>
          <w:delText xml:space="preserve"> </w:delText>
        </w:r>
        <w:r w:rsidDel="004466F6">
          <w:rPr>
            <w:sz w:val="24"/>
          </w:rPr>
          <w:delText>Bauhaus.</w:delText>
        </w:r>
      </w:del>
      <w:ins w:id="3468" w:author="MKRR" w:date="2024-01-16T12:35:00Z">
        <w:r w:rsidR="004466F6">
          <w:rPr>
            <w:sz w:val="24"/>
          </w:rPr>
          <w:t>.</w:t>
        </w:r>
      </w:ins>
    </w:p>
    <w:p w14:paraId="0968B41F" w14:textId="77777777" w:rsidR="00C10A44" w:rsidRPr="00C10A44" w:rsidRDefault="00C10A44">
      <w:pPr>
        <w:pStyle w:val="Odstavekseznama"/>
        <w:tabs>
          <w:tab w:val="left" w:pos="266"/>
          <w:tab w:val="left" w:pos="838"/>
          <w:tab w:val="left" w:pos="839"/>
        </w:tabs>
        <w:ind w:left="0" w:right="119" w:firstLine="0"/>
        <w:jc w:val="both"/>
        <w:rPr>
          <w:sz w:val="26"/>
          <w:szCs w:val="26"/>
        </w:rPr>
        <w:pPrChange w:id="3469" w:author="MKRR" w:date="2024-01-29T07:40:00Z">
          <w:pPr>
            <w:pStyle w:val="Odstavekseznama"/>
            <w:tabs>
              <w:tab w:val="left" w:pos="838"/>
              <w:tab w:val="left" w:pos="839"/>
            </w:tabs>
            <w:spacing w:before="2" w:line="230" w:lineRule="auto"/>
            <w:ind w:right="119" w:firstLine="0"/>
            <w:jc w:val="both"/>
          </w:pPr>
        </w:pPrChange>
      </w:pPr>
    </w:p>
    <w:p w14:paraId="10D2B9BE" w14:textId="74C2F8B0" w:rsidR="00096889" w:rsidRDefault="00630B0F">
      <w:pPr>
        <w:pStyle w:val="Naslov4"/>
        <w:numPr>
          <w:ilvl w:val="0"/>
          <w:numId w:val="129"/>
        </w:numPr>
        <w:pPrChange w:id="3470" w:author="MKRR" w:date="2024-01-29T08:07:00Z">
          <w:pPr>
            <w:pStyle w:val="Odstavekseznama"/>
            <w:numPr>
              <w:ilvl w:val="2"/>
              <w:numId w:val="36"/>
            </w:numPr>
            <w:tabs>
              <w:tab w:val="left" w:pos="1535"/>
            </w:tabs>
            <w:spacing w:before="225" w:line="276" w:lineRule="auto"/>
            <w:ind w:left="1333" w:right="113" w:hanging="505"/>
            <w:jc w:val="both"/>
          </w:pPr>
        </w:pPrChange>
      </w:pPr>
      <w:bookmarkStart w:id="3471" w:name="_Toc157408806"/>
      <w:r>
        <w:t>SC</w:t>
      </w:r>
      <w:r w:rsidRPr="00C10A44">
        <w:t xml:space="preserve"> </w:t>
      </w:r>
      <w:r>
        <w:t>RSO4.5:</w:t>
      </w:r>
      <w:r w:rsidRPr="00C10A44">
        <w:t xml:space="preserve"> </w:t>
      </w:r>
      <w:r>
        <w:t>Zagotavljanje</w:t>
      </w:r>
      <w:r w:rsidRPr="00C10A44">
        <w:t xml:space="preserve"> </w:t>
      </w:r>
      <w:r>
        <w:t>enakega</w:t>
      </w:r>
      <w:r w:rsidRPr="00C10A44">
        <w:t xml:space="preserve"> </w:t>
      </w:r>
      <w:r>
        <w:t>dostopa</w:t>
      </w:r>
      <w:r w:rsidRPr="00C10A44">
        <w:t xml:space="preserve"> </w:t>
      </w:r>
      <w:r>
        <w:t>do</w:t>
      </w:r>
      <w:r w:rsidRPr="00C10A44">
        <w:t xml:space="preserve"> </w:t>
      </w:r>
      <w:r>
        <w:t>zdravstvenega</w:t>
      </w:r>
      <w:r w:rsidRPr="00C10A44">
        <w:t xml:space="preserve"> </w:t>
      </w:r>
      <w:r>
        <w:t>varstva</w:t>
      </w:r>
      <w:r w:rsidRPr="00C10A44">
        <w:t xml:space="preserve"> </w:t>
      </w:r>
      <w:r>
        <w:t>in</w:t>
      </w:r>
      <w:r>
        <w:rPr>
          <w:spacing w:val="1"/>
        </w:rPr>
        <w:t xml:space="preserve"> </w:t>
      </w:r>
      <w:r>
        <w:t>krepitev odpornosti zdravstvenih sistemov, vključno z osnovnim zdravstvenim</w:t>
      </w:r>
      <w:r>
        <w:rPr>
          <w:spacing w:val="1"/>
        </w:rPr>
        <w:t xml:space="preserve"> </w:t>
      </w:r>
      <w:r>
        <w:t>varstvom, ter spodbujanje prehoda z institucionalne oskrbe na oskrbo v družini</w:t>
      </w:r>
      <w:r>
        <w:rPr>
          <w:spacing w:val="1"/>
        </w:rPr>
        <w:t xml:space="preserve"> </w:t>
      </w:r>
      <w:r>
        <w:t>in skupnosti</w:t>
      </w:r>
      <w:bookmarkEnd w:id="3471"/>
    </w:p>
    <w:p w14:paraId="7F2C7580" w14:textId="77777777" w:rsidR="00096889" w:rsidRDefault="00096889">
      <w:pPr>
        <w:pStyle w:val="Telobesedila"/>
        <w:tabs>
          <w:tab w:val="left" w:pos="266"/>
        </w:tabs>
        <w:ind w:left="0"/>
        <w:jc w:val="both"/>
        <w:rPr>
          <w:b/>
          <w:i/>
          <w:sz w:val="29"/>
        </w:rPr>
        <w:pPrChange w:id="3472" w:author="MKRR" w:date="2024-01-29T07:40:00Z">
          <w:pPr>
            <w:pStyle w:val="Telobesedila"/>
            <w:ind w:left="0"/>
          </w:pPr>
        </w:pPrChange>
      </w:pPr>
    </w:p>
    <w:p w14:paraId="67A4BAA4" w14:textId="77777777" w:rsidR="00096889" w:rsidRDefault="00630B0F">
      <w:pPr>
        <w:pStyle w:val="Naslov1"/>
        <w:tabs>
          <w:tab w:val="left" w:pos="266"/>
        </w:tabs>
        <w:ind w:left="0"/>
        <w:pPrChange w:id="3473" w:author="MKRR" w:date="2024-01-29T07:40:00Z">
          <w:pPr>
            <w:pStyle w:val="Naslov1"/>
            <w:spacing w:before="1"/>
          </w:pPr>
        </w:pPrChange>
      </w:pPr>
      <w:bookmarkStart w:id="3474" w:name="_Toc157408807"/>
      <w:r>
        <w:t>Predvidene</w:t>
      </w:r>
      <w:r>
        <w:rPr>
          <w:spacing w:val="-3"/>
        </w:rPr>
        <w:t xml:space="preserve"> </w:t>
      </w:r>
      <w:r>
        <w:t>dejavnosti</w:t>
      </w:r>
      <w:bookmarkEnd w:id="3474"/>
    </w:p>
    <w:p w14:paraId="35990B42" w14:textId="77777777" w:rsidR="00096889" w:rsidRDefault="00630B0F">
      <w:pPr>
        <w:pStyle w:val="Telobesedila"/>
        <w:tabs>
          <w:tab w:val="left" w:pos="266"/>
        </w:tabs>
        <w:ind w:left="0" w:right="119"/>
        <w:jc w:val="both"/>
        <w:pPrChange w:id="3475" w:author="MKRR" w:date="2024-01-29T07:40:00Z">
          <w:pPr>
            <w:pStyle w:val="Telobesedila"/>
            <w:ind w:left="118" w:right="119"/>
            <w:jc w:val="both"/>
          </w:pPr>
        </w:pPrChange>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4B51A91C" w14:textId="77777777" w:rsidR="00096889" w:rsidRDefault="00096889">
      <w:pPr>
        <w:pStyle w:val="Telobesedila"/>
        <w:tabs>
          <w:tab w:val="left" w:pos="266"/>
        </w:tabs>
        <w:ind w:left="0"/>
        <w:jc w:val="both"/>
        <w:rPr>
          <w:sz w:val="23"/>
        </w:rPr>
        <w:pPrChange w:id="3476" w:author="MKRR" w:date="2024-01-29T07:40:00Z">
          <w:pPr>
            <w:pStyle w:val="Telobesedila"/>
            <w:spacing w:before="9"/>
            <w:ind w:left="0"/>
          </w:pPr>
        </w:pPrChange>
      </w:pPr>
    </w:p>
    <w:p w14:paraId="16D1719D" w14:textId="77777777" w:rsidR="00096889" w:rsidRDefault="00630B0F">
      <w:pPr>
        <w:pStyle w:val="Telobesedila"/>
        <w:tabs>
          <w:tab w:val="left" w:pos="266"/>
        </w:tabs>
        <w:ind w:left="0" w:right="116"/>
        <w:jc w:val="both"/>
        <w:pPrChange w:id="3477" w:author="MKRR" w:date="2024-01-29T07:40:00Z">
          <w:pPr>
            <w:pStyle w:val="Telobesedila"/>
            <w:ind w:left="118" w:right="116"/>
            <w:jc w:val="both"/>
          </w:pPr>
        </w:pPrChange>
      </w:pPr>
      <w:r>
        <w:t>Vrsta in primer področja, ki mu je namenjena podpora, in njegov pričakovan prispevek k</w:t>
      </w:r>
      <w:r>
        <w:rPr>
          <w:spacing w:val="1"/>
        </w:rPr>
        <w:t xml:space="preserve"> </w:t>
      </w:r>
      <w:r>
        <w:t>specifičnim</w:t>
      </w:r>
      <w:r>
        <w:rPr>
          <w:spacing w:val="-1"/>
        </w:rPr>
        <w:t xml:space="preserve"> </w:t>
      </w:r>
      <w:r>
        <w:t>ciljem:</w:t>
      </w:r>
    </w:p>
    <w:p w14:paraId="7C0050B9" w14:textId="77777777" w:rsidR="00096889" w:rsidRDefault="00630B0F">
      <w:pPr>
        <w:pStyle w:val="Odstavekseznama"/>
        <w:numPr>
          <w:ilvl w:val="0"/>
          <w:numId w:val="2"/>
        </w:numPr>
        <w:tabs>
          <w:tab w:val="left" w:pos="266"/>
          <w:tab w:val="left" w:pos="839"/>
        </w:tabs>
        <w:ind w:left="0" w:firstLine="0"/>
        <w:jc w:val="both"/>
        <w:rPr>
          <w:sz w:val="24"/>
        </w:rPr>
        <w:pPrChange w:id="3478" w:author="MKRR" w:date="2024-01-29T07:40:00Z">
          <w:pPr>
            <w:pStyle w:val="Odstavekseznama"/>
            <w:numPr>
              <w:numId w:val="2"/>
            </w:numPr>
            <w:tabs>
              <w:tab w:val="left" w:pos="839"/>
            </w:tabs>
            <w:spacing w:before="1" w:line="287" w:lineRule="exact"/>
            <w:ind w:hanging="361"/>
            <w:jc w:val="both"/>
          </w:pPr>
        </w:pPrChange>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3325CE5B" w14:textId="77777777" w:rsidR="00096889" w:rsidRDefault="00630B0F">
      <w:pPr>
        <w:pStyle w:val="Odstavekseznama"/>
        <w:numPr>
          <w:ilvl w:val="0"/>
          <w:numId w:val="2"/>
        </w:numPr>
        <w:tabs>
          <w:tab w:val="left" w:pos="266"/>
          <w:tab w:val="left" w:pos="839"/>
        </w:tabs>
        <w:ind w:left="0" w:right="113" w:firstLine="0"/>
        <w:jc w:val="both"/>
        <w:rPr>
          <w:sz w:val="24"/>
        </w:rPr>
        <w:pPrChange w:id="3479" w:author="MKRR" w:date="2024-01-29T07:40:00Z">
          <w:pPr>
            <w:pStyle w:val="Odstavekseznama"/>
            <w:numPr>
              <w:numId w:val="2"/>
            </w:numPr>
            <w:tabs>
              <w:tab w:val="left" w:pos="839"/>
            </w:tabs>
            <w:spacing w:before="3" w:line="230" w:lineRule="auto"/>
            <w:ind w:right="113"/>
            <w:jc w:val="both"/>
          </w:pPr>
        </w:pPrChange>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4C6A4A5B" w14:textId="77777777" w:rsidR="00096889" w:rsidRDefault="00630B0F">
      <w:pPr>
        <w:pStyle w:val="Odstavekseznama"/>
        <w:numPr>
          <w:ilvl w:val="0"/>
          <w:numId w:val="2"/>
        </w:numPr>
        <w:tabs>
          <w:tab w:val="left" w:pos="266"/>
          <w:tab w:val="left" w:pos="839"/>
        </w:tabs>
        <w:ind w:left="0" w:right="116" w:firstLine="0"/>
        <w:jc w:val="both"/>
        <w:rPr>
          <w:sz w:val="24"/>
        </w:rPr>
        <w:pPrChange w:id="3480" w:author="MKRR" w:date="2024-01-29T07:40:00Z">
          <w:pPr>
            <w:pStyle w:val="Odstavekseznama"/>
            <w:numPr>
              <w:numId w:val="2"/>
            </w:numPr>
            <w:tabs>
              <w:tab w:val="left" w:pos="839"/>
            </w:tabs>
            <w:spacing w:before="6" w:line="235" w:lineRule="auto"/>
            <w:ind w:right="116"/>
            <w:jc w:val="both"/>
          </w:pPr>
        </w:pPrChange>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r>
        <w:rPr>
          <w:sz w:val="24"/>
        </w:rPr>
        <w:t>t.i.</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24B361F9" w14:textId="77777777" w:rsidR="00096889" w:rsidRDefault="00630B0F">
      <w:pPr>
        <w:pStyle w:val="Odstavekseznama"/>
        <w:numPr>
          <w:ilvl w:val="0"/>
          <w:numId w:val="2"/>
        </w:numPr>
        <w:tabs>
          <w:tab w:val="left" w:pos="266"/>
          <w:tab w:val="left" w:pos="839"/>
        </w:tabs>
        <w:ind w:left="0" w:right="113" w:firstLine="0"/>
        <w:jc w:val="both"/>
        <w:rPr>
          <w:sz w:val="24"/>
        </w:rPr>
        <w:pPrChange w:id="3481" w:author="MKRR" w:date="2024-01-29T07:40:00Z">
          <w:pPr>
            <w:pStyle w:val="Odstavekseznama"/>
            <w:numPr>
              <w:numId w:val="2"/>
            </w:numPr>
            <w:tabs>
              <w:tab w:val="left" w:pos="839"/>
            </w:tabs>
            <w:spacing w:before="7" w:line="232" w:lineRule="auto"/>
            <w:ind w:right="113"/>
            <w:jc w:val="both"/>
          </w:pPr>
        </w:pPrChange>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10C249ED" w14:textId="77777777" w:rsidR="00096889" w:rsidRDefault="00630B0F">
      <w:pPr>
        <w:pStyle w:val="Odstavekseznama"/>
        <w:numPr>
          <w:ilvl w:val="0"/>
          <w:numId w:val="2"/>
        </w:numPr>
        <w:tabs>
          <w:tab w:val="left" w:pos="266"/>
          <w:tab w:val="left" w:pos="839"/>
        </w:tabs>
        <w:ind w:left="0" w:firstLine="0"/>
        <w:jc w:val="both"/>
        <w:rPr>
          <w:sz w:val="24"/>
        </w:rPr>
        <w:pPrChange w:id="3482" w:author="MKRR" w:date="2024-01-29T07:40:00Z">
          <w:pPr>
            <w:pStyle w:val="Odstavekseznama"/>
            <w:numPr>
              <w:numId w:val="2"/>
            </w:numPr>
            <w:tabs>
              <w:tab w:val="left" w:pos="839"/>
            </w:tabs>
            <w:spacing w:before="4"/>
            <w:ind w:hanging="361"/>
            <w:jc w:val="both"/>
          </w:pPr>
        </w:pPrChange>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089AD2FB" w14:textId="77777777" w:rsidR="00096889" w:rsidRDefault="00096889">
      <w:pPr>
        <w:pStyle w:val="Telobesedila"/>
        <w:tabs>
          <w:tab w:val="left" w:pos="266"/>
        </w:tabs>
        <w:ind w:left="0"/>
        <w:jc w:val="both"/>
        <w:rPr>
          <w:sz w:val="23"/>
        </w:rPr>
        <w:pPrChange w:id="3483" w:author="MKRR" w:date="2024-01-29T07:40:00Z">
          <w:pPr>
            <w:pStyle w:val="Telobesedila"/>
            <w:spacing w:before="4"/>
            <w:ind w:left="0"/>
          </w:pPr>
        </w:pPrChange>
      </w:pPr>
    </w:p>
    <w:p w14:paraId="369C9E68" w14:textId="77777777" w:rsidR="00096889" w:rsidRDefault="00630B0F">
      <w:pPr>
        <w:pStyle w:val="Naslov1"/>
        <w:tabs>
          <w:tab w:val="left" w:pos="266"/>
        </w:tabs>
        <w:ind w:left="0"/>
        <w:pPrChange w:id="3484" w:author="MKRR" w:date="2024-01-29T07:40:00Z">
          <w:pPr>
            <w:pStyle w:val="Naslov1"/>
          </w:pPr>
        </w:pPrChange>
      </w:pPr>
      <w:bookmarkStart w:id="3485" w:name="_Toc157408808"/>
      <w:r>
        <w:t>Ciljne</w:t>
      </w:r>
      <w:r>
        <w:rPr>
          <w:spacing w:val="-4"/>
        </w:rPr>
        <w:t xml:space="preserve"> </w:t>
      </w:r>
      <w:r>
        <w:t>skupine</w:t>
      </w:r>
      <w:r>
        <w:rPr>
          <w:spacing w:val="-4"/>
        </w:rPr>
        <w:t xml:space="preserve"> </w:t>
      </w:r>
      <w:r>
        <w:t>in</w:t>
      </w:r>
      <w:r>
        <w:rPr>
          <w:spacing w:val="-2"/>
        </w:rPr>
        <w:t xml:space="preserve"> </w:t>
      </w:r>
      <w:r>
        <w:t>upravičenci</w:t>
      </w:r>
      <w:bookmarkEnd w:id="3485"/>
    </w:p>
    <w:p w14:paraId="3175D09A" w14:textId="77777777" w:rsidR="00096889" w:rsidRDefault="00630B0F">
      <w:pPr>
        <w:pStyle w:val="Telobesedila"/>
        <w:tabs>
          <w:tab w:val="left" w:pos="266"/>
        </w:tabs>
        <w:ind w:left="0" w:right="114"/>
        <w:jc w:val="both"/>
        <w:pPrChange w:id="3486" w:author="MKRR" w:date="2024-01-29T07:40:00Z">
          <w:pPr>
            <w:pStyle w:val="Telobesedila"/>
            <w:ind w:left="118" w:right="114"/>
            <w:jc w:val="both"/>
          </w:pPr>
        </w:pPrChange>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zavodi in lokalne</w:t>
      </w:r>
      <w:r>
        <w:rPr>
          <w:spacing w:val="-1"/>
        </w:rPr>
        <w:t xml:space="preserve"> </w:t>
      </w:r>
      <w:r>
        <w:t>skupnosti.</w:t>
      </w:r>
    </w:p>
    <w:p w14:paraId="0FD06F1A" w14:textId="77777777" w:rsidR="00096889" w:rsidRDefault="00096889">
      <w:pPr>
        <w:pStyle w:val="Telobesedila"/>
        <w:tabs>
          <w:tab w:val="left" w:pos="266"/>
        </w:tabs>
        <w:ind w:left="0"/>
        <w:jc w:val="both"/>
        <w:pPrChange w:id="3487" w:author="MKRR" w:date="2024-01-29T07:40:00Z">
          <w:pPr>
            <w:pStyle w:val="Telobesedila"/>
            <w:spacing w:before="3"/>
            <w:ind w:left="0"/>
          </w:pPr>
        </w:pPrChange>
      </w:pPr>
    </w:p>
    <w:p w14:paraId="4A42F30A" w14:textId="77777777" w:rsidR="00096889" w:rsidRDefault="00630B0F">
      <w:pPr>
        <w:pStyle w:val="Naslov1"/>
        <w:tabs>
          <w:tab w:val="left" w:pos="266"/>
        </w:tabs>
        <w:ind w:left="0"/>
        <w:pPrChange w:id="3488" w:author="MKRR" w:date="2024-01-29T07:40:00Z">
          <w:pPr>
            <w:pStyle w:val="Naslov1"/>
            <w:jc w:val="left"/>
          </w:pPr>
        </w:pPrChange>
      </w:pPr>
      <w:bookmarkStart w:id="3489" w:name="_Toc157408809"/>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489"/>
    </w:p>
    <w:p w14:paraId="0572A220" w14:textId="77777777" w:rsidR="00096889" w:rsidRDefault="00630B0F">
      <w:pPr>
        <w:pStyle w:val="Telobesedila"/>
        <w:tabs>
          <w:tab w:val="left" w:pos="266"/>
        </w:tabs>
        <w:ind w:left="0"/>
        <w:jc w:val="both"/>
        <w:pPrChange w:id="3490" w:author="MKRR" w:date="2024-01-29T07:40:00Z">
          <w:pPr>
            <w:pStyle w:val="Telobesedila"/>
            <w:spacing w:line="274"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9C250C9" w14:textId="77777777" w:rsidR="00096889" w:rsidRDefault="00096889">
      <w:pPr>
        <w:pStyle w:val="Telobesedila"/>
        <w:tabs>
          <w:tab w:val="left" w:pos="266"/>
        </w:tabs>
        <w:ind w:left="0"/>
        <w:jc w:val="both"/>
        <w:pPrChange w:id="3491" w:author="MKRR" w:date="2024-01-29T07:40:00Z">
          <w:pPr>
            <w:pStyle w:val="Telobesedila"/>
            <w:ind w:left="0"/>
          </w:pPr>
        </w:pPrChange>
      </w:pPr>
    </w:p>
    <w:p w14:paraId="4EA1FA79" w14:textId="77777777" w:rsidR="00096889" w:rsidRDefault="00630B0F">
      <w:pPr>
        <w:pStyle w:val="Telobesedila"/>
        <w:tabs>
          <w:tab w:val="left" w:pos="266"/>
        </w:tabs>
        <w:ind w:left="0"/>
        <w:jc w:val="both"/>
        <w:pPrChange w:id="3492"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12CA6D" w14:textId="77777777" w:rsidR="00096889" w:rsidRDefault="00096889">
      <w:pPr>
        <w:pStyle w:val="Telobesedila"/>
        <w:tabs>
          <w:tab w:val="left" w:pos="266"/>
        </w:tabs>
        <w:ind w:left="0"/>
        <w:jc w:val="both"/>
        <w:pPrChange w:id="3493" w:author="MKRR" w:date="2024-01-29T07:40:00Z">
          <w:pPr>
            <w:pStyle w:val="Telobesedila"/>
            <w:spacing w:before="4"/>
            <w:ind w:left="0"/>
          </w:pPr>
        </w:pPrChange>
      </w:pPr>
    </w:p>
    <w:p w14:paraId="66EC8299" w14:textId="77777777" w:rsidR="00096889" w:rsidRDefault="00630B0F">
      <w:pPr>
        <w:pStyle w:val="Naslov1"/>
        <w:tabs>
          <w:tab w:val="left" w:pos="266"/>
        </w:tabs>
        <w:ind w:left="0"/>
        <w:pPrChange w:id="3494" w:author="MKRR" w:date="2024-01-29T07:40:00Z">
          <w:pPr>
            <w:pStyle w:val="Naslov1"/>
            <w:spacing w:before="1"/>
            <w:jc w:val="left"/>
          </w:pPr>
        </w:pPrChange>
      </w:pPr>
      <w:bookmarkStart w:id="3495" w:name="_Toc157408810"/>
      <w:r>
        <w:t>Način</w:t>
      </w:r>
      <w:r>
        <w:rPr>
          <w:spacing w:val="-2"/>
        </w:rPr>
        <w:t xml:space="preserve"> </w:t>
      </w:r>
      <w:r>
        <w:t>izbora</w:t>
      </w:r>
      <w:r>
        <w:rPr>
          <w:spacing w:val="-2"/>
        </w:rPr>
        <w:t xml:space="preserve"> </w:t>
      </w:r>
      <w:r>
        <w:t>operacij</w:t>
      </w:r>
      <w:bookmarkEnd w:id="3495"/>
    </w:p>
    <w:p w14:paraId="1A5B20F8" w14:textId="77777777" w:rsidR="00096889" w:rsidRDefault="00630B0F">
      <w:pPr>
        <w:pStyle w:val="Telobesedila"/>
        <w:tabs>
          <w:tab w:val="left" w:pos="266"/>
        </w:tabs>
        <w:ind w:left="0" w:right="121"/>
        <w:jc w:val="both"/>
        <w:pPrChange w:id="3496" w:author="MKRR" w:date="2024-01-29T07:40:00Z">
          <w:pPr>
            <w:pStyle w:val="Telobesedila"/>
            <w:ind w:left="118" w:right="121"/>
            <w:jc w:val="both"/>
          </w:pPr>
        </w:pPrChange>
      </w:pPr>
      <w:r>
        <w:lastRenderedPageBreak/>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0C8776" w14:textId="77777777" w:rsidR="00096889" w:rsidRDefault="00096889">
      <w:pPr>
        <w:pStyle w:val="Telobesedila"/>
        <w:tabs>
          <w:tab w:val="left" w:pos="266"/>
        </w:tabs>
        <w:ind w:left="0"/>
        <w:jc w:val="both"/>
        <w:pPrChange w:id="3497" w:author="MKRR" w:date="2024-01-29T07:40:00Z">
          <w:pPr>
            <w:pStyle w:val="Telobesedila"/>
            <w:spacing w:before="2"/>
            <w:ind w:left="0"/>
          </w:pPr>
        </w:pPrChange>
      </w:pPr>
    </w:p>
    <w:p w14:paraId="3CB58AA4" w14:textId="77777777" w:rsidR="00096889" w:rsidRDefault="00630B0F">
      <w:pPr>
        <w:pStyle w:val="Naslov1"/>
        <w:tabs>
          <w:tab w:val="left" w:pos="266"/>
        </w:tabs>
        <w:ind w:left="0"/>
        <w:pPrChange w:id="3498" w:author="MKRR" w:date="2024-01-29T07:40:00Z">
          <w:pPr>
            <w:pStyle w:val="Naslov1"/>
            <w:jc w:val="left"/>
          </w:pPr>
        </w:pPrChange>
      </w:pPr>
      <w:bookmarkStart w:id="3499" w:name="_Toc157408811"/>
      <w:r>
        <w:t>Ugotavljanje</w:t>
      </w:r>
      <w:r>
        <w:rPr>
          <w:spacing w:val="-7"/>
        </w:rPr>
        <w:t xml:space="preserve"> </w:t>
      </w:r>
      <w:r>
        <w:t>upravičenosti</w:t>
      </w:r>
      <w:bookmarkEnd w:id="3499"/>
    </w:p>
    <w:p w14:paraId="1B948814" w14:textId="4CF1F4CE" w:rsidR="00C10A44" w:rsidRPr="00C10A44" w:rsidRDefault="00630B0F">
      <w:pPr>
        <w:pStyle w:val="Telobesedila"/>
        <w:tabs>
          <w:tab w:val="left" w:pos="266"/>
        </w:tabs>
        <w:ind w:left="0" w:right="111"/>
        <w:jc w:val="both"/>
        <w:pPrChange w:id="3500" w:author="MKRR" w:date="2024-01-29T07:40:00Z">
          <w:pPr>
            <w:pStyle w:val="Telobesedila"/>
            <w:ind w:left="118" w:right="111"/>
            <w:jc w:val="both"/>
          </w:pPr>
        </w:pPrChange>
      </w:pPr>
      <w:r>
        <w:t xml:space="preserve">Ob </w:t>
      </w:r>
      <w:r w:rsidRPr="00C10A44">
        <w:t xml:space="preserve">upoštevanju </w:t>
      </w:r>
      <w:del w:id="3501" w:author="MKRR" w:date="2024-01-04T10:44:00Z">
        <w:r w:rsidRPr="00C10A44">
          <w:delText xml:space="preserve">predmeta vsakega posameznega izbora operacij se </w:delText>
        </w:r>
        <w:r w:rsidR="00C10A44" w:rsidRPr="00C10A44">
          <w:delText xml:space="preserve">poleg </w:delText>
        </w:r>
      </w:del>
      <w:r w:rsidR="00C10A44" w:rsidRPr="00C10A44">
        <w:t xml:space="preserve">horizontalnih načel </w:t>
      </w:r>
      <w:del w:id="3502" w:author="MKRR" w:date="2024-01-04T10:44:00Z">
        <w:r w:rsidR="00C10A44" w:rsidRPr="00C10A44">
          <w:delText xml:space="preserve">glede na relevantnost </w:delText>
        </w:r>
      </w:del>
      <w:ins w:id="3503" w:author="MKRR" w:date="2024-01-04T10:44:00Z">
        <w:r w:rsidR="00933544">
          <w:t xml:space="preserve">se </w:t>
        </w:r>
      </w:ins>
      <w:r w:rsidR="00C10A44" w:rsidRPr="00C10A44">
        <w:t xml:space="preserve">zagotovi </w:t>
      </w:r>
      <w:del w:id="3504" w:author="MKRR" w:date="2024-01-04T10:44:00Z">
        <w:r w:rsidR="00C10A44" w:rsidRPr="00C10A44">
          <w:delText>zastopanost vseh</w:delText>
        </w:r>
        <w:r w:rsidR="00C10A44" w:rsidRPr="00C10A44">
          <w:rPr>
            <w:spacing w:val="1"/>
          </w:rPr>
          <w:delText xml:space="preserve"> ali določenih posameznih pogojev</w:delText>
        </w:r>
      </w:del>
      <w:ins w:id="3505" w:author="MKRR" w:date="2024-01-04T10:44:00Z">
        <w:r w:rsidR="00933544">
          <w:t>upoštevanje naslednjih</w:t>
        </w:r>
        <w:r w:rsidR="00C10A44" w:rsidRPr="00C10A44">
          <w:rPr>
            <w:spacing w:val="1"/>
          </w:rPr>
          <w:t>pogojev</w:t>
        </w:r>
      </w:ins>
      <w:r w:rsidR="00C10A44" w:rsidRPr="00C10A44">
        <w:rPr>
          <w:spacing w:val="1"/>
        </w:rPr>
        <w:t xml:space="preserve"> za ugotavljanje upravičenosti</w:t>
      </w:r>
      <w:del w:id="3506" w:author="MKRR" w:date="2024-01-04T10:44:00Z">
        <w:r w:rsidR="00C10A44" w:rsidRPr="00C10A44">
          <w:rPr>
            <w:spacing w:val="1"/>
          </w:rPr>
          <w:delText>:</w:delText>
        </w:r>
      </w:del>
      <w:ins w:id="3507" w:author="MKRR" w:date="2024-01-04T10:44:00Z">
        <w:r w:rsidR="00933544">
          <w:rPr>
            <w:spacing w:val="1"/>
          </w:rPr>
          <w:t xml:space="preserve"> </w:t>
        </w:r>
        <w:r w:rsidR="00933544">
          <w:t>(glede na vsebino operacije)</w:t>
        </w:r>
        <w:r w:rsidR="00C10A44" w:rsidRPr="00C10A44">
          <w:rPr>
            <w:spacing w:val="1"/>
          </w:rPr>
          <w:t>:</w:t>
        </w:r>
      </w:ins>
      <w:r w:rsidR="00C10A44" w:rsidRPr="00C10A44">
        <w:rPr>
          <w:spacing w:val="1"/>
        </w:rPr>
        <w:t xml:space="preserve"> </w:t>
      </w:r>
    </w:p>
    <w:p w14:paraId="2C351A38" w14:textId="77777777" w:rsidR="00C10A44" w:rsidRPr="00C10A44" w:rsidRDefault="00C10A44">
      <w:pPr>
        <w:numPr>
          <w:ilvl w:val="0"/>
          <w:numId w:val="74"/>
        </w:numPr>
        <w:tabs>
          <w:tab w:val="left" w:pos="266"/>
        </w:tabs>
        <w:ind w:left="0" w:right="111" w:firstLine="0"/>
        <w:jc w:val="both"/>
        <w:rPr>
          <w:sz w:val="24"/>
          <w:szCs w:val="24"/>
        </w:rPr>
        <w:pPrChange w:id="3508" w:author="MKRR" w:date="2024-01-29T07:40:00Z">
          <w:pPr>
            <w:numPr>
              <w:numId w:val="74"/>
            </w:numPr>
            <w:ind w:left="838" w:right="111" w:hanging="360"/>
            <w:jc w:val="both"/>
          </w:pPr>
        </w:pPrChange>
      </w:pPr>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C10A44" w:rsidRDefault="00C10A44">
      <w:pPr>
        <w:numPr>
          <w:ilvl w:val="0"/>
          <w:numId w:val="74"/>
        </w:numPr>
        <w:tabs>
          <w:tab w:val="left" w:pos="266"/>
        </w:tabs>
        <w:ind w:left="0" w:right="111" w:firstLine="0"/>
        <w:jc w:val="both"/>
        <w:rPr>
          <w:sz w:val="24"/>
          <w:szCs w:val="24"/>
        </w:rPr>
        <w:pPrChange w:id="3509" w:author="MKRR" w:date="2024-01-29T07:40:00Z">
          <w:pPr>
            <w:numPr>
              <w:numId w:val="74"/>
            </w:numPr>
            <w:ind w:left="838" w:right="111" w:hanging="360"/>
            <w:jc w:val="both"/>
          </w:pPr>
        </w:pPrChange>
      </w:pPr>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C10A44" w:rsidRDefault="00C10A44">
      <w:pPr>
        <w:numPr>
          <w:ilvl w:val="0"/>
          <w:numId w:val="74"/>
        </w:numPr>
        <w:tabs>
          <w:tab w:val="left" w:pos="266"/>
        </w:tabs>
        <w:ind w:left="0" w:right="111" w:firstLine="0"/>
        <w:jc w:val="both"/>
        <w:rPr>
          <w:sz w:val="24"/>
          <w:szCs w:val="24"/>
        </w:rPr>
        <w:pPrChange w:id="3510" w:author="MKRR" w:date="2024-01-29T07:40:00Z">
          <w:pPr>
            <w:numPr>
              <w:numId w:val="74"/>
            </w:numPr>
            <w:ind w:left="838" w:right="111" w:hanging="360"/>
            <w:jc w:val="both"/>
          </w:pPr>
        </w:pPrChange>
      </w:pPr>
      <w:r w:rsidRPr="00C10A44">
        <w:rPr>
          <w:sz w:val="24"/>
          <w:szCs w:val="24"/>
        </w:rPr>
        <w:t>skladnost z merilom 1 omogočitvenega pogoja 4.6 Strateški okvir politike za zdravstveno varstvo in dolgotrajno oskrbo.</w:t>
      </w:r>
    </w:p>
    <w:p w14:paraId="0B9EFFE5" w14:textId="77777777" w:rsidR="00096889" w:rsidRDefault="00096889">
      <w:pPr>
        <w:pStyle w:val="Telobesedila"/>
        <w:tabs>
          <w:tab w:val="left" w:pos="266"/>
        </w:tabs>
        <w:ind w:left="0" w:right="111"/>
        <w:jc w:val="both"/>
        <w:pPrChange w:id="3511" w:author="MKRR" w:date="2024-01-29T07:40:00Z">
          <w:pPr>
            <w:pStyle w:val="Telobesedila"/>
            <w:ind w:left="118" w:right="111"/>
            <w:jc w:val="both"/>
          </w:pPr>
        </w:pPrChange>
      </w:pPr>
    </w:p>
    <w:p w14:paraId="6DCBB23B" w14:textId="77777777" w:rsidR="00096889" w:rsidRDefault="00630B0F">
      <w:pPr>
        <w:pStyle w:val="Naslov1"/>
        <w:tabs>
          <w:tab w:val="left" w:pos="266"/>
        </w:tabs>
        <w:ind w:left="0"/>
        <w:pPrChange w:id="3512" w:author="MKRR" w:date="2024-01-29T07:40:00Z">
          <w:pPr>
            <w:pStyle w:val="Naslov1"/>
            <w:jc w:val="left"/>
          </w:pPr>
        </w:pPrChange>
      </w:pPr>
      <w:bookmarkStart w:id="3513" w:name="_Toc157408812"/>
      <w:r>
        <w:t>Merila</w:t>
      </w:r>
      <w:r>
        <w:rPr>
          <w:spacing w:val="-2"/>
        </w:rPr>
        <w:t xml:space="preserve"> </w:t>
      </w:r>
      <w:r>
        <w:t>za</w:t>
      </w:r>
      <w:r>
        <w:rPr>
          <w:spacing w:val="-2"/>
        </w:rPr>
        <w:t xml:space="preserve"> </w:t>
      </w:r>
      <w:r>
        <w:t>ocenjevanje</w:t>
      </w:r>
      <w:bookmarkEnd w:id="3513"/>
    </w:p>
    <w:p w14:paraId="3A816A8F" w14:textId="41D3EDEB" w:rsidR="00096889" w:rsidRDefault="00630B0F">
      <w:pPr>
        <w:pStyle w:val="Telobesedila"/>
        <w:tabs>
          <w:tab w:val="left" w:pos="266"/>
        </w:tabs>
        <w:ind w:left="0"/>
        <w:jc w:val="both"/>
        <w:pPrChange w:id="3514" w:author="MKRR" w:date="2024-01-29T07:40:00Z">
          <w:pPr>
            <w:pStyle w:val="Telobesedila"/>
            <w:ind w:left="118"/>
            <w:jc w:val="both"/>
          </w:pPr>
        </w:pPrChange>
      </w:pPr>
      <w:r>
        <w:t>Ob</w:t>
      </w:r>
      <w:r>
        <w:rPr>
          <w:spacing w:val="54"/>
        </w:rPr>
        <w:t xml:space="preserve"> </w:t>
      </w:r>
      <w:r>
        <w:t>upoštevanju</w:t>
      </w:r>
      <w:r>
        <w:rPr>
          <w:spacing w:val="55"/>
        </w:rPr>
        <w:t xml:space="preserve"> </w:t>
      </w:r>
      <w:r>
        <w:t>predmeta</w:t>
      </w:r>
      <w:r>
        <w:rPr>
          <w:spacing w:val="55"/>
        </w:rPr>
        <w:t xml:space="preserve"> </w:t>
      </w:r>
      <w:del w:id="3515" w:author="MKRR" w:date="2024-01-04T10:44:00Z">
        <w:r>
          <w:delText>vsakega</w:delText>
        </w:r>
        <w:r>
          <w:rPr>
            <w:spacing w:val="54"/>
          </w:rPr>
          <w:delText xml:space="preserve"> </w:delText>
        </w:r>
        <w:r>
          <w:delText>posameznega</w:delText>
        </w:r>
      </w:del>
      <w:ins w:id="3516" w:author="MKRR" w:date="2024-01-04T10:44:00Z">
        <w:r w:rsidR="00B2653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517"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Pr>
          <w:spacing w:val="1"/>
        </w:rPr>
        <w:t xml:space="preserve"> </w:t>
      </w:r>
      <w:del w:id="3518" w:author="MKRR" w:date="2024-01-04T10:44:00Z">
        <w:r>
          <w:delText>vseh</w:delText>
        </w:r>
        <w:r>
          <w:rPr>
            <w:spacing w:val="-1"/>
          </w:rPr>
          <w:delText xml:space="preserve"> </w:delText>
        </w:r>
        <w:r>
          <w:delText>ali določenih</w:delText>
        </w:r>
      </w:del>
      <w:ins w:id="3519" w:author="MKRR" w:date="2024-01-04T10:44:00Z">
        <w:r w:rsidR="002F0859">
          <w:rPr>
            <w:spacing w:val="1"/>
          </w:rPr>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11E1C3CC" w14:textId="77777777" w:rsidR="00C10A44" w:rsidRDefault="00C10A44">
      <w:pPr>
        <w:pStyle w:val="Odstavekseznama"/>
        <w:numPr>
          <w:ilvl w:val="0"/>
          <w:numId w:val="27"/>
        </w:numPr>
        <w:tabs>
          <w:tab w:val="left" w:pos="266"/>
          <w:tab w:val="left" w:pos="838"/>
          <w:tab w:val="left" w:pos="839"/>
        </w:tabs>
        <w:ind w:left="0" w:right="119" w:firstLine="0"/>
        <w:jc w:val="both"/>
        <w:rPr>
          <w:sz w:val="24"/>
        </w:rPr>
        <w:pPrChange w:id="3520" w:author="MKRR" w:date="2024-01-29T07:40:00Z">
          <w:pPr>
            <w:pStyle w:val="Odstavekseznama"/>
            <w:numPr>
              <w:numId w:val="27"/>
            </w:numPr>
            <w:tabs>
              <w:tab w:val="left" w:pos="838"/>
              <w:tab w:val="left" w:pos="839"/>
            </w:tabs>
            <w:spacing w:before="3" w:line="230" w:lineRule="auto"/>
            <w:ind w:right="119"/>
            <w:jc w:val="both"/>
          </w:pPr>
        </w:pPrChange>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1D212667" w14:textId="77777777" w:rsidR="00C10A44" w:rsidRPr="00C10A44" w:rsidRDefault="00C10A44">
      <w:pPr>
        <w:pStyle w:val="Odstavekseznama"/>
        <w:numPr>
          <w:ilvl w:val="1"/>
          <w:numId w:val="75"/>
        </w:numPr>
        <w:tabs>
          <w:tab w:val="left" w:pos="266"/>
          <w:tab w:val="left" w:pos="838"/>
          <w:tab w:val="left" w:pos="839"/>
        </w:tabs>
        <w:ind w:left="0" w:firstLine="0"/>
        <w:jc w:val="both"/>
        <w:rPr>
          <w:sz w:val="24"/>
        </w:rPr>
        <w:pPrChange w:id="3521" w:author="MKRR" w:date="2024-01-29T07:40:00Z">
          <w:pPr>
            <w:pStyle w:val="Odstavekseznama"/>
            <w:numPr>
              <w:ilvl w:val="1"/>
              <w:numId w:val="75"/>
            </w:numPr>
            <w:tabs>
              <w:tab w:val="left" w:pos="838"/>
              <w:tab w:val="left" w:pos="839"/>
            </w:tabs>
            <w:spacing w:line="287" w:lineRule="exact"/>
            <w:ind w:left="1686"/>
            <w:jc w:val="both"/>
          </w:pPr>
        </w:pPrChange>
      </w:pPr>
      <w:r w:rsidRPr="00C10A44">
        <w:rPr>
          <w:sz w:val="24"/>
        </w:rPr>
        <w:t>ciljev strategije in pravilnika s področja nujne medicinske pomoči (NMP),</w:t>
      </w:r>
    </w:p>
    <w:p w14:paraId="1BCB073A" w14:textId="77777777" w:rsidR="00C10A44" w:rsidRPr="00C10A44" w:rsidRDefault="00C10A44">
      <w:pPr>
        <w:pStyle w:val="Odstavekseznama"/>
        <w:numPr>
          <w:ilvl w:val="1"/>
          <w:numId w:val="75"/>
        </w:numPr>
        <w:tabs>
          <w:tab w:val="left" w:pos="266"/>
          <w:tab w:val="left" w:pos="838"/>
          <w:tab w:val="left" w:pos="839"/>
        </w:tabs>
        <w:ind w:left="0" w:firstLine="0"/>
        <w:jc w:val="both"/>
        <w:rPr>
          <w:sz w:val="24"/>
        </w:rPr>
        <w:pPrChange w:id="3522" w:author="MKRR" w:date="2024-01-29T07:40:00Z">
          <w:pPr>
            <w:pStyle w:val="Odstavekseznama"/>
            <w:numPr>
              <w:ilvl w:val="1"/>
              <w:numId w:val="75"/>
            </w:numPr>
            <w:tabs>
              <w:tab w:val="left" w:pos="838"/>
              <w:tab w:val="left" w:pos="839"/>
            </w:tabs>
            <w:spacing w:line="287" w:lineRule="exact"/>
            <w:ind w:left="1686"/>
            <w:jc w:val="both"/>
          </w:pPr>
        </w:pPrChange>
      </w:pPr>
      <w:r w:rsidRPr="00C10A44">
        <w:rPr>
          <w:sz w:val="24"/>
        </w:rPr>
        <w:t>ciljev Resolucije o nacionalnem programu duševnega zdravja 2018−2028 (ReNPDZ18−28),</w:t>
      </w:r>
    </w:p>
    <w:p w14:paraId="56E0EC53" w14:textId="77777777" w:rsidR="00096889" w:rsidRDefault="00630B0F">
      <w:pPr>
        <w:pStyle w:val="Odstavekseznama"/>
        <w:numPr>
          <w:ilvl w:val="0"/>
          <w:numId w:val="27"/>
        </w:numPr>
        <w:tabs>
          <w:tab w:val="left" w:pos="266"/>
          <w:tab w:val="left" w:pos="838"/>
          <w:tab w:val="left" w:pos="839"/>
        </w:tabs>
        <w:ind w:left="0" w:right="117" w:firstLine="0"/>
        <w:jc w:val="both"/>
        <w:rPr>
          <w:sz w:val="24"/>
        </w:rPr>
        <w:pPrChange w:id="3523" w:author="MKRR" w:date="2024-01-29T07:40:00Z">
          <w:pPr>
            <w:pStyle w:val="Odstavekseznama"/>
            <w:numPr>
              <w:numId w:val="27"/>
            </w:numPr>
            <w:tabs>
              <w:tab w:val="left" w:pos="838"/>
              <w:tab w:val="left" w:pos="839"/>
            </w:tabs>
            <w:spacing w:before="7" w:line="230" w:lineRule="auto"/>
            <w:ind w:right="117"/>
            <w:jc w:val="both"/>
          </w:pPr>
        </w:pPrChange>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0DD7051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4"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 xml:space="preserve">preglednost in celovitost opisa vsebine projekta, ciljev projekta, načrtovanih aktivnosti, </w:t>
      </w:r>
    </w:p>
    <w:p w14:paraId="0CEB3480"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5"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utemeljenost, razčlenjenost in jasnost</w:t>
      </w:r>
      <w:r w:rsidRPr="00C10A44">
        <w:t xml:space="preserve"> </w:t>
      </w:r>
      <w:r w:rsidRPr="00C10A44">
        <w:rPr>
          <w:sz w:val="24"/>
        </w:rPr>
        <w:t xml:space="preserve">finančne konstrukcije, </w:t>
      </w:r>
    </w:p>
    <w:p w14:paraId="3649D09E"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6"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zagotavljanju optimalne pokritosti in doseganja standarda časa prihoda enot NMP,</w:t>
      </w:r>
    </w:p>
    <w:p w14:paraId="48D50721"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7"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zagotavljanju dostopne, celostne in kakovostne obravnave na področju duševnega zdravja v skupnosti,</w:t>
      </w:r>
    </w:p>
    <w:p w14:paraId="2F7F4CA3"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8"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9"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dostopnosti preventivnih programov za ranljive skupine,</w:t>
      </w:r>
    </w:p>
    <w:p w14:paraId="7AADFC32" w14:textId="77777777" w:rsidR="00C10A44" w:rsidRPr="00C10A44" w:rsidRDefault="00C10A44">
      <w:pPr>
        <w:pStyle w:val="Odstavekseznama"/>
        <w:numPr>
          <w:ilvl w:val="0"/>
          <w:numId w:val="76"/>
        </w:numPr>
        <w:tabs>
          <w:tab w:val="left" w:pos="266"/>
          <w:tab w:val="left" w:pos="838"/>
          <w:tab w:val="left" w:pos="839"/>
        </w:tabs>
        <w:ind w:left="0" w:right="117" w:firstLine="0"/>
        <w:jc w:val="both"/>
        <w:rPr>
          <w:sz w:val="24"/>
        </w:rPr>
        <w:pPrChange w:id="3530" w:author="MKRR" w:date="2024-01-29T07:40:00Z">
          <w:pPr>
            <w:pStyle w:val="Odstavekseznama"/>
            <w:numPr>
              <w:numId w:val="76"/>
            </w:numPr>
            <w:tabs>
              <w:tab w:val="left" w:pos="838"/>
              <w:tab w:val="left" w:pos="839"/>
            </w:tabs>
            <w:spacing w:before="7" w:line="230" w:lineRule="auto"/>
            <w:ind w:right="117"/>
            <w:jc w:val="both"/>
          </w:pPr>
        </w:pPrChange>
      </w:pPr>
      <w:r w:rsidRPr="00C10A44">
        <w:rPr>
          <w:sz w:val="24"/>
        </w:rPr>
        <w:t>ustreznost predlagane operacije,</w:t>
      </w:r>
    </w:p>
    <w:p w14:paraId="7FB0F229"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1"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ocena, v kolikšni meri intervencija obravnava potrebe in prioritete ciljne skupine,</w:t>
      </w:r>
    </w:p>
    <w:p w14:paraId="4247139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2"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opredeli dosedanje sodelovanje z izvajalci storitev, katerim je investicija namenjena, ter kako bo le-to nadgradil s predlagano investicijo,</w:t>
      </w:r>
    </w:p>
    <w:p w14:paraId="3BC77C12" w14:textId="77777777" w:rsidR="00C10A44" w:rsidRPr="00C10A44" w:rsidRDefault="00C10A44">
      <w:pPr>
        <w:pStyle w:val="Odstavekseznama"/>
        <w:numPr>
          <w:ilvl w:val="0"/>
          <w:numId w:val="76"/>
        </w:numPr>
        <w:tabs>
          <w:tab w:val="left" w:pos="266"/>
          <w:tab w:val="left" w:pos="838"/>
          <w:tab w:val="left" w:pos="839"/>
        </w:tabs>
        <w:ind w:left="0" w:firstLine="0"/>
        <w:jc w:val="both"/>
        <w:rPr>
          <w:sz w:val="24"/>
        </w:rPr>
        <w:pPrChange w:id="3533" w:author="MKRR" w:date="2024-01-29T07:40:00Z">
          <w:pPr>
            <w:pStyle w:val="Odstavekseznama"/>
            <w:numPr>
              <w:numId w:val="76"/>
            </w:numPr>
            <w:tabs>
              <w:tab w:val="left" w:pos="838"/>
              <w:tab w:val="left" w:pos="839"/>
            </w:tabs>
            <w:spacing w:line="287" w:lineRule="exact"/>
          </w:pPr>
        </w:pPrChange>
      </w:pPr>
      <w:r w:rsidRPr="00C10A44">
        <w:rPr>
          <w:sz w:val="24"/>
        </w:rPr>
        <w:t>stopnja pripravljenosti operacije,</w:t>
      </w:r>
    </w:p>
    <w:p w14:paraId="6EEF8DD0"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4"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5"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izkaže ustrezno oblikovano ekipo za izvedbo, ki smiselno in operativno izvedljivo glede na obseg in naravo dela omogoča izvedbo operacije,</w:t>
      </w:r>
    </w:p>
    <w:p w14:paraId="2C097B87"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6"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7"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lastRenderedPageBreak/>
        <w:t>prijavitelj v vlogi opredeli predvidena tveganja in ukrepe za njihovo obvladovanje za uspešen in pravočasen zaključek operacije,</w:t>
      </w:r>
    </w:p>
    <w:p w14:paraId="349167A0" w14:textId="77777777" w:rsidR="00096889" w:rsidRDefault="00630B0F">
      <w:pPr>
        <w:pStyle w:val="Odstavekseznama"/>
        <w:numPr>
          <w:ilvl w:val="0"/>
          <w:numId w:val="27"/>
        </w:numPr>
        <w:tabs>
          <w:tab w:val="left" w:pos="266"/>
          <w:tab w:val="left" w:pos="838"/>
          <w:tab w:val="left" w:pos="839"/>
        </w:tabs>
        <w:ind w:left="0" w:firstLine="0"/>
        <w:jc w:val="both"/>
        <w:rPr>
          <w:sz w:val="24"/>
        </w:rPr>
        <w:pPrChange w:id="3538" w:author="MKRR" w:date="2024-01-29T07:40:00Z">
          <w:pPr>
            <w:pStyle w:val="Odstavekseznama"/>
            <w:numPr>
              <w:numId w:val="27"/>
            </w:numPr>
            <w:tabs>
              <w:tab w:val="left" w:pos="838"/>
              <w:tab w:val="left" w:pos="839"/>
            </w:tabs>
            <w:spacing w:before="2" w:line="287" w:lineRule="exact"/>
            <w:ind w:hanging="361"/>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941231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9"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prijavitelj v vlogi opredeli načrt rabe medicinske opreme/prostora/infrastrukture ter vir financiranja vzdrževanja za obdobje vsaj 5 let po zaključku operacije,</w:t>
      </w:r>
    </w:p>
    <w:p w14:paraId="62EC2283" w14:textId="77777777" w:rsidR="00096889" w:rsidRPr="00C10A44" w:rsidRDefault="00630B0F">
      <w:pPr>
        <w:pStyle w:val="Odstavekseznama"/>
        <w:numPr>
          <w:ilvl w:val="0"/>
          <w:numId w:val="27"/>
        </w:numPr>
        <w:tabs>
          <w:tab w:val="left" w:pos="266"/>
          <w:tab w:val="left" w:pos="838"/>
          <w:tab w:val="left" w:pos="839"/>
        </w:tabs>
        <w:ind w:left="0" w:right="119" w:firstLine="0"/>
        <w:jc w:val="both"/>
        <w:rPr>
          <w:sz w:val="24"/>
        </w:rPr>
        <w:pPrChange w:id="3540" w:author="MKRR" w:date="2024-01-29T07:40:00Z">
          <w:pPr>
            <w:pStyle w:val="Odstavekseznama"/>
            <w:numPr>
              <w:numId w:val="27"/>
            </w:numPr>
            <w:tabs>
              <w:tab w:val="left" w:pos="838"/>
              <w:tab w:val="left" w:pos="839"/>
            </w:tabs>
            <w:spacing w:before="3" w:line="230" w:lineRule="auto"/>
            <w:ind w:right="119"/>
            <w:jc w:val="both"/>
          </w:pPr>
        </w:pPrChange>
      </w:pPr>
      <w:r w:rsidRPr="00C10A44">
        <w:rPr>
          <w:sz w:val="24"/>
        </w:rPr>
        <w:t>prispevanje k uravnoteženemu regionalnemu razvoju,</w:t>
      </w:r>
    </w:p>
    <w:p w14:paraId="17F4F0C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41"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upošteva se razvitost občine, v kateri ima prijavitelj sedež (merjena s koeficientom razvitosti),</w:t>
      </w:r>
    </w:p>
    <w:p w14:paraId="2AC5DF6E" w14:textId="02C89CF4" w:rsidR="00C10A44" w:rsidRPr="00C10A44" w:rsidDel="004466F6" w:rsidRDefault="00C10A44">
      <w:pPr>
        <w:pStyle w:val="Odstavekseznama"/>
        <w:numPr>
          <w:ilvl w:val="1"/>
          <w:numId w:val="72"/>
        </w:numPr>
        <w:tabs>
          <w:tab w:val="left" w:pos="266"/>
          <w:tab w:val="left" w:pos="838"/>
          <w:tab w:val="left" w:pos="839"/>
        </w:tabs>
        <w:ind w:left="0" w:firstLine="0"/>
        <w:jc w:val="both"/>
        <w:rPr>
          <w:del w:id="3542" w:author="MKRR" w:date="2024-01-16T12:38:00Z"/>
          <w:sz w:val="24"/>
        </w:rPr>
        <w:pPrChange w:id="3543"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naslavljanje obmejnih problemskih območij</w:t>
      </w:r>
      <w:del w:id="3544" w:author="MKRR" w:date="2024-01-16T12:38:00Z">
        <w:r w:rsidRPr="00C10A44" w:rsidDel="004466F6">
          <w:rPr>
            <w:sz w:val="24"/>
          </w:rPr>
          <w:delText>,</w:delText>
        </w:r>
      </w:del>
    </w:p>
    <w:p w14:paraId="04195056" w14:textId="6EF969F9" w:rsidR="00096889" w:rsidRPr="00C10A44" w:rsidDel="00D014E4" w:rsidRDefault="00630B0F">
      <w:pPr>
        <w:pStyle w:val="Odstavekseznama"/>
        <w:numPr>
          <w:ilvl w:val="1"/>
          <w:numId w:val="72"/>
        </w:numPr>
        <w:tabs>
          <w:tab w:val="left" w:pos="266"/>
          <w:tab w:val="left" w:pos="838"/>
          <w:tab w:val="left" w:pos="839"/>
        </w:tabs>
        <w:ind w:left="0" w:firstLine="0"/>
        <w:jc w:val="both"/>
        <w:rPr>
          <w:del w:id="3545" w:author="MKRR" w:date="2024-01-29T08:07:00Z"/>
          <w:sz w:val="24"/>
        </w:rPr>
        <w:pPrChange w:id="3546" w:author="MKRR" w:date="2024-01-29T07:40:00Z">
          <w:pPr>
            <w:pStyle w:val="Odstavekseznama"/>
            <w:numPr>
              <w:numId w:val="27"/>
            </w:numPr>
            <w:tabs>
              <w:tab w:val="left" w:pos="838"/>
              <w:tab w:val="left" w:pos="839"/>
            </w:tabs>
            <w:spacing w:before="3" w:line="230" w:lineRule="auto"/>
            <w:ind w:right="119"/>
            <w:jc w:val="both"/>
          </w:pPr>
        </w:pPrChange>
      </w:pPr>
      <w:del w:id="3547" w:author="MKRR" w:date="2024-01-16T12:38:00Z">
        <w:r w:rsidRPr="00C10A44" w:rsidDel="004466F6">
          <w:rPr>
            <w:sz w:val="24"/>
          </w:rPr>
          <w:delText>uspešno</w:delText>
        </w:r>
        <w:r w:rsidRPr="001F58E3" w:rsidDel="004466F6">
          <w:rPr>
            <w:spacing w:val="16"/>
            <w:sz w:val="24"/>
          </w:rPr>
          <w:delText xml:space="preserve"> </w:delText>
        </w:r>
        <w:r w:rsidRPr="00C10A44" w:rsidDel="004466F6">
          <w:rPr>
            <w:sz w:val="24"/>
          </w:rPr>
          <w:delText>povezovanje</w:delText>
        </w:r>
        <w:r w:rsidRPr="001F58E3" w:rsidDel="004466F6">
          <w:rPr>
            <w:spacing w:val="17"/>
            <w:sz w:val="24"/>
          </w:rPr>
          <w:delText xml:space="preserve"> </w:delText>
        </w:r>
        <w:r w:rsidRPr="00C10A44" w:rsidDel="004466F6">
          <w:rPr>
            <w:sz w:val="24"/>
          </w:rPr>
          <w:delText>načel</w:delText>
        </w:r>
        <w:r w:rsidRPr="001F58E3" w:rsidDel="004466F6">
          <w:rPr>
            <w:spacing w:val="17"/>
            <w:sz w:val="24"/>
          </w:rPr>
          <w:delText xml:space="preserve"> </w:delText>
        </w:r>
        <w:r w:rsidRPr="00C10A44" w:rsidDel="004466F6">
          <w:rPr>
            <w:sz w:val="24"/>
          </w:rPr>
          <w:delText>trajnosti,</w:delText>
        </w:r>
        <w:r w:rsidRPr="001F58E3" w:rsidDel="004466F6">
          <w:rPr>
            <w:spacing w:val="18"/>
            <w:sz w:val="24"/>
          </w:rPr>
          <w:delText xml:space="preserve"> </w:delText>
        </w:r>
        <w:r w:rsidRPr="00C10A44" w:rsidDel="004466F6">
          <w:rPr>
            <w:sz w:val="24"/>
          </w:rPr>
          <w:delText>estetike</w:delText>
        </w:r>
        <w:r w:rsidRPr="001F58E3" w:rsidDel="004466F6">
          <w:rPr>
            <w:spacing w:val="18"/>
            <w:sz w:val="24"/>
          </w:rPr>
          <w:delText xml:space="preserve"> </w:delText>
        </w:r>
        <w:r w:rsidRPr="00C10A44" w:rsidDel="004466F6">
          <w:rPr>
            <w:sz w:val="24"/>
          </w:rPr>
          <w:delText>in</w:delText>
        </w:r>
        <w:r w:rsidRPr="001F58E3" w:rsidDel="004466F6">
          <w:rPr>
            <w:spacing w:val="20"/>
            <w:sz w:val="24"/>
          </w:rPr>
          <w:delText xml:space="preserve"> </w:delText>
        </w:r>
        <w:r w:rsidRPr="00C10A44" w:rsidDel="004466F6">
          <w:rPr>
            <w:sz w:val="24"/>
          </w:rPr>
          <w:delText>vključenosti</w:delText>
        </w:r>
        <w:r w:rsidRPr="001F58E3" w:rsidDel="004466F6">
          <w:rPr>
            <w:spacing w:val="18"/>
            <w:sz w:val="24"/>
          </w:rPr>
          <w:delText xml:space="preserve"> </w:delText>
        </w:r>
        <w:r w:rsidRPr="00C10A44" w:rsidDel="004466F6">
          <w:rPr>
            <w:sz w:val="24"/>
          </w:rPr>
          <w:delText>v</w:delText>
        </w:r>
        <w:r w:rsidRPr="001F58E3" w:rsidDel="004466F6">
          <w:rPr>
            <w:spacing w:val="16"/>
            <w:sz w:val="24"/>
          </w:rPr>
          <w:delText xml:space="preserve"> </w:delText>
        </w:r>
        <w:r w:rsidRPr="00C10A44" w:rsidDel="004466F6">
          <w:rPr>
            <w:sz w:val="24"/>
          </w:rPr>
          <w:delText>skladu</w:delText>
        </w:r>
        <w:r w:rsidRPr="001F58E3" w:rsidDel="004466F6">
          <w:rPr>
            <w:spacing w:val="17"/>
            <w:sz w:val="24"/>
          </w:rPr>
          <w:delText xml:space="preserve"> </w:delText>
        </w:r>
        <w:r w:rsidRPr="00C10A44" w:rsidDel="004466F6">
          <w:rPr>
            <w:sz w:val="24"/>
          </w:rPr>
          <w:delText>s</w:delText>
        </w:r>
        <w:r w:rsidRPr="001F58E3" w:rsidDel="004466F6">
          <w:rPr>
            <w:spacing w:val="17"/>
            <w:sz w:val="24"/>
          </w:rPr>
          <w:delText xml:space="preserve"> </w:delText>
        </w:r>
        <w:r w:rsidRPr="00C10A44" w:rsidDel="004466F6">
          <w:rPr>
            <w:sz w:val="24"/>
          </w:rPr>
          <w:delText>pobudo</w:delText>
        </w:r>
        <w:r w:rsidRPr="001F58E3" w:rsidDel="004466F6">
          <w:rPr>
            <w:spacing w:val="17"/>
            <w:sz w:val="24"/>
          </w:rPr>
          <w:delText xml:space="preserve"> </w:delText>
        </w:r>
        <w:r w:rsidRPr="00C10A44" w:rsidDel="004466F6">
          <w:rPr>
            <w:sz w:val="24"/>
          </w:rPr>
          <w:delText>Novi</w:delText>
        </w:r>
        <w:r w:rsidRPr="001F58E3" w:rsidDel="004466F6">
          <w:rPr>
            <w:spacing w:val="-57"/>
            <w:sz w:val="24"/>
          </w:rPr>
          <w:delText xml:space="preserve"> </w:delText>
        </w:r>
        <w:r w:rsidRPr="00C10A44" w:rsidDel="004466F6">
          <w:rPr>
            <w:sz w:val="24"/>
          </w:rPr>
          <w:delText>evropski</w:delText>
        </w:r>
        <w:r w:rsidRPr="001F58E3" w:rsidDel="004466F6">
          <w:rPr>
            <w:spacing w:val="-1"/>
            <w:sz w:val="24"/>
          </w:rPr>
          <w:delText xml:space="preserve"> </w:delText>
        </w:r>
        <w:r w:rsidRPr="00C10A44" w:rsidDel="004466F6">
          <w:rPr>
            <w:sz w:val="24"/>
          </w:rPr>
          <w:delText>Bauhaus</w:delText>
        </w:r>
        <w:r w:rsidR="00C10A44" w:rsidRPr="00C10A44" w:rsidDel="004466F6">
          <w:rPr>
            <w:sz w:val="24"/>
          </w:rPr>
          <w:delText xml:space="preserve"> z upoštevanjem izjeme po Uredbi o zelenem naročanju za stavbe za zdravstveno oskrbo</w:delText>
        </w:r>
        <w:r w:rsidRPr="00C10A44" w:rsidDel="004466F6">
          <w:rPr>
            <w:sz w:val="24"/>
          </w:rPr>
          <w:delText>.</w:delText>
        </w:r>
      </w:del>
      <w:ins w:id="3548" w:author="MKRR" w:date="2024-01-16T12:38:00Z">
        <w:r w:rsidR="004466F6">
          <w:rPr>
            <w:sz w:val="24"/>
          </w:rPr>
          <w:t>.</w:t>
        </w:r>
      </w:ins>
    </w:p>
    <w:p w14:paraId="5A2BB0C2" w14:textId="7163573C" w:rsidR="00096889" w:rsidRPr="001F58E3" w:rsidDel="00D014E4" w:rsidRDefault="00096889">
      <w:pPr>
        <w:pStyle w:val="Odstavekseznama"/>
        <w:numPr>
          <w:ilvl w:val="1"/>
          <w:numId w:val="72"/>
        </w:numPr>
        <w:tabs>
          <w:tab w:val="left" w:pos="266"/>
          <w:tab w:val="left" w:pos="838"/>
          <w:tab w:val="left" w:pos="839"/>
        </w:tabs>
        <w:ind w:left="0" w:firstLine="0"/>
        <w:jc w:val="both"/>
        <w:rPr>
          <w:del w:id="3549" w:author="MKRR" w:date="2024-01-29T08:07:00Z"/>
          <w:sz w:val="26"/>
        </w:rPr>
        <w:pPrChange w:id="3550" w:author="MKRR" w:date="2024-01-29T07:40:00Z">
          <w:pPr>
            <w:pStyle w:val="Telobesedila"/>
            <w:ind w:left="0"/>
          </w:pPr>
        </w:pPrChange>
      </w:pPr>
    </w:p>
    <w:p w14:paraId="5928E12F" w14:textId="371DDDAC" w:rsidR="00E867C7" w:rsidRDefault="00E867C7">
      <w:pPr>
        <w:tabs>
          <w:tab w:val="left" w:pos="266"/>
        </w:tabs>
        <w:jc w:val="both"/>
        <w:rPr>
          <w:szCs w:val="24"/>
        </w:rPr>
        <w:pPrChange w:id="3551" w:author="MKRR" w:date="2024-01-29T07:40:00Z">
          <w:pPr/>
        </w:pPrChange>
      </w:pPr>
      <w:del w:id="3552" w:author="MKRR" w:date="2024-01-29T08:07:00Z">
        <w:r w:rsidDel="00D014E4">
          <w:br w:type="page"/>
        </w:r>
      </w:del>
    </w:p>
    <w:p w14:paraId="1053B8B2" w14:textId="77777777" w:rsidR="00096889" w:rsidRDefault="00096889">
      <w:pPr>
        <w:pStyle w:val="Telobesedila"/>
        <w:tabs>
          <w:tab w:val="left" w:pos="266"/>
        </w:tabs>
        <w:ind w:left="0"/>
        <w:jc w:val="both"/>
        <w:rPr>
          <w:sz w:val="22"/>
        </w:rPr>
        <w:pPrChange w:id="3553" w:author="MKRR" w:date="2024-01-29T07:40:00Z">
          <w:pPr>
            <w:pStyle w:val="Telobesedila"/>
            <w:spacing w:before="5"/>
            <w:ind w:left="0"/>
          </w:pPr>
        </w:pPrChange>
      </w:pPr>
    </w:p>
    <w:p w14:paraId="76E1385D" w14:textId="4F14CABC" w:rsidR="00096889" w:rsidRDefault="00D014E4">
      <w:pPr>
        <w:pStyle w:val="Naslov3"/>
        <w:pPrChange w:id="3554" w:author="MKRR" w:date="2024-01-29T08:07:00Z">
          <w:pPr>
            <w:pStyle w:val="Naslov1"/>
            <w:numPr>
              <w:ilvl w:val="1"/>
              <w:numId w:val="65"/>
            </w:numPr>
            <w:tabs>
              <w:tab w:val="left" w:pos="1262"/>
            </w:tabs>
            <w:spacing w:before="1"/>
            <w:ind w:left="1261" w:hanging="433"/>
          </w:pPr>
        </w:pPrChange>
      </w:pPr>
      <w:bookmarkStart w:id="3555" w:name="_Toc157408813"/>
      <w:ins w:id="3556" w:author="MKRR" w:date="2024-01-29T08:07:00Z">
        <w:r>
          <w:t xml:space="preserve">4.3 </w:t>
        </w:r>
      </w:ins>
      <w:r w:rsidR="00630B0F">
        <w:t>PN</w:t>
      </w:r>
      <w:r w:rsidR="00630B0F">
        <w:rPr>
          <w:spacing w:val="-2"/>
        </w:rPr>
        <w:t xml:space="preserve"> </w:t>
      </w:r>
      <w:r w:rsidR="00630B0F">
        <w:t>8:</w:t>
      </w:r>
      <w:r w:rsidR="00630B0F">
        <w:rPr>
          <w:spacing w:val="-2"/>
        </w:rPr>
        <w:t xml:space="preserve"> </w:t>
      </w:r>
      <w:r w:rsidR="00630B0F">
        <w:t>Trajnostna</w:t>
      </w:r>
      <w:r w:rsidR="00630B0F">
        <w:rPr>
          <w:spacing w:val="-1"/>
        </w:rPr>
        <w:t xml:space="preserve"> </w:t>
      </w:r>
      <w:r w:rsidR="00630B0F">
        <w:t>turizem</w:t>
      </w:r>
      <w:r w:rsidR="00630B0F">
        <w:rPr>
          <w:spacing w:val="-5"/>
        </w:rPr>
        <w:t xml:space="preserve"> </w:t>
      </w:r>
      <w:r w:rsidR="00630B0F">
        <w:t>in kultura</w:t>
      </w:r>
      <w:bookmarkEnd w:id="3555"/>
    </w:p>
    <w:p w14:paraId="393C2E5D" w14:textId="77777777" w:rsidR="00096889" w:rsidRDefault="00096889">
      <w:pPr>
        <w:pStyle w:val="Telobesedila"/>
        <w:tabs>
          <w:tab w:val="left" w:pos="266"/>
        </w:tabs>
        <w:ind w:left="0"/>
        <w:jc w:val="both"/>
        <w:rPr>
          <w:b/>
          <w:sz w:val="28"/>
        </w:rPr>
        <w:pPrChange w:id="3557" w:author="MKRR" w:date="2024-01-29T07:40:00Z">
          <w:pPr>
            <w:pStyle w:val="Telobesedila"/>
            <w:spacing w:before="9"/>
            <w:ind w:left="0"/>
          </w:pPr>
        </w:pPrChange>
      </w:pPr>
    </w:p>
    <w:p w14:paraId="54CB72E3" w14:textId="77777777" w:rsidR="00096889" w:rsidRDefault="00630B0F">
      <w:pPr>
        <w:pStyle w:val="Telobesedila"/>
        <w:tabs>
          <w:tab w:val="left" w:pos="266"/>
        </w:tabs>
        <w:ind w:left="0"/>
        <w:jc w:val="both"/>
        <w:pPrChange w:id="3558" w:author="MKRR" w:date="2024-01-29T07:40:00Z">
          <w:pPr>
            <w:pStyle w:val="Telobesedila"/>
            <w:ind w:left="118"/>
          </w:pPr>
        </w:pPrChange>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1C0344C9" w14:textId="77777777" w:rsidR="00096889" w:rsidRDefault="00630B0F">
      <w:pPr>
        <w:tabs>
          <w:tab w:val="left" w:pos="266"/>
        </w:tabs>
        <w:jc w:val="both"/>
        <w:rPr>
          <w:i/>
          <w:sz w:val="24"/>
        </w:rPr>
        <w:pPrChange w:id="3559" w:author="MKRR" w:date="2024-01-29T07:40:00Z">
          <w:pPr>
            <w:ind w:left="838" w:hanging="360"/>
          </w:pPr>
        </w:pPrChange>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44729016" w14:textId="77777777" w:rsidR="00096889" w:rsidRDefault="00096889">
      <w:pPr>
        <w:pStyle w:val="Telobesedila"/>
        <w:tabs>
          <w:tab w:val="left" w:pos="266"/>
        </w:tabs>
        <w:ind w:left="0"/>
        <w:jc w:val="both"/>
        <w:rPr>
          <w:i/>
        </w:rPr>
        <w:pPrChange w:id="3560" w:author="MKRR" w:date="2024-01-29T07:40:00Z">
          <w:pPr>
            <w:pStyle w:val="Telobesedila"/>
            <w:ind w:left="0"/>
          </w:pPr>
        </w:pPrChange>
      </w:pPr>
    </w:p>
    <w:p w14:paraId="7A0E7740" w14:textId="77777777" w:rsidR="00096889" w:rsidRDefault="00630B0F">
      <w:pPr>
        <w:pStyle w:val="Telobesedila"/>
        <w:tabs>
          <w:tab w:val="left" w:pos="266"/>
        </w:tabs>
        <w:ind w:left="0"/>
        <w:jc w:val="both"/>
        <w:pPrChange w:id="3561" w:author="MKRR" w:date="2024-01-29T07:40:00Z">
          <w:pPr>
            <w:pStyle w:val="Telobesedila"/>
            <w:ind w:left="118"/>
          </w:pPr>
        </w:pPrChange>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1801DB99" w14:textId="77777777" w:rsidR="00096889" w:rsidRDefault="00096889">
      <w:pPr>
        <w:pStyle w:val="Telobesedila"/>
        <w:tabs>
          <w:tab w:val="left" w:pos="266"/>
        </w:tabs>
        <w:ind w:left="0"/>
        <w:jc w:val="both"/>
        <w:rPr>
          <w:sz w:val="26"/>
        </w:rPr>
        <w:pPrChange w:id="3562" w:author="MKRR" w:date="2024-01-29T07:40:00Z">
          <w:pPr>
            <w:pStyle w:val="Telobesedila"/>
            <w:ind w:left="0"/>
          </w:pPr>
        </w:pPrChange>
      </w:pPr>
    </w:p>
    <w:p w14:paraId="1A522E1D" w14:textId="71A13DD5" w:rsidR="00096889" w:rsidRDefault="00630B0F">
      <w:pPr>
        <w:pStyle w:val="Naslov4"/>
        <w:numPr>
          <w:ilvl w:val="0"/>
          <w:numId w:val="130"/>
        </w:numPr>
        <w:pPrChange w:id="3563" w:author="MKRR" w:date="2024-01-29T08:07:00Z">
          <w:pPr>
            <w:pStyle w:val="Odstavekseznama"/>
            <w:numPr>
              <w:ilvl w:val="2"/>
              <w:numId w:val="36"/>
            </w:numPr>
            <w:tabs>
              <w:tab w:val="left" w:pos="1535"/>
              <w:tab w:val="left" w:pos="2048"/>
              <w:tab w:val="left" w:pos="2733"/>
              <w:tab w:val="left" w:pos="3332"/>
              <w:tab w:val="left" w:pos="4373"/>
              <w:tab w:val="left" w:pos="5112"/>
              <w:tab w:val="left" w:pos="6052"/>
              <w:tab w:val="left" w:pos="6469"/>
              <w:tab w:val="left" w:pos="7930"/>
              <w:tab w:val="left" w:pos="8906"/>
            </w:tabs>
            <w:spacing w:before="225" w:line="276" w:lineRule="auto"/>
            <w:ind w:left="1330" w:right="117" w:hanging="504"/>
          </w:pPr>
        </w:pPrChange>
      </w:pPr>
      <w:bookmarkStart w:id="3564" w:name="_Toc157408814"/>
      <w:r>
        <w:t>SC</w:t>
      </w:r>
      <w:del w:id="3565" w:author="MKRR" w:date="2024-01-29T08:08:00Z">
        <w:r w:rsidDel="00D014E4">
          <w:tab/>
        </w:r>
      </w:del>
      <w:ins w:id="3566" w:author="MKRR" w:date="2024-01-29T08:08:00Z">
        <w:r w:rsidR="00D014E4">
          <w:t xml:space="preserve"> </w:t>
        </w:r>
      </w:ins>
      <w:r>
        <w:t>RSO</w:t>
      </w:r>
      <w:del w:id="3567" w:author="MKRR" w:date="2024-01-29T08:08:00Z">
        <w:r w:rsidDel="00D014E4">
          <w:tab/>
        </w:r>
      </w:del>
      <w:ins w:id="3568" w:author="MKRR" w:date="2024-01-29T08:08:00Z">
        <w:r w:rsidR="00D014E4">
          <w:t xml:space="preserve"> </w:t>
        </w:r>
      </w:ins>
      <w:r>
        <w:t>4.6:</w:t>
      </w:r>
      <w:del w:id="3569" w:author="MKRR" w:date="2024-01-29T08:08:00Z">
        <w:r w:rsidDel="00D014E4">
          <w:tab/>
        </w:r>
      </w:del>
      <w:ins w:id="3570" w:author="MKRR" w:date="2024-01-29T08:08:00Z">
        <w:r w:rsidR="00D014E4">
          <w:t xml:space="preserve"> </w:t>
        </w:r>
      </w:ins>
      <w:r>
        <w:t>Krepitev</w:t>
      </w:r>
      <w:del w:id="3571" w:author="MKRR" w:date="2024-01-29T08:08:00Z">
        <w:r w:rsidDel="00D014E4">
          <w:tab/>
        </w:r>
      </w:del>
      <w:ins w:id="3572" w:author="MKRR" w:date="2024-01-29T08:08:00Z">
        <w:r w:rsidR="00D014E4">
          <w:t xml:space="preserve"> </w:t>
        </w:r>
      </w:ins>
      <w:r>
        <w:t>vloge</w:t>
      </w:r>
      <w:del w:id="3573" w:author="MKRR" w:date="2024-01-29T08:08:00Z">
        <w:r w:rsidDel="00D014E4">
          <w:tab/>
        </w:r>
      </w:del>
      <w:ins w:id="3574" w:author="MKRR" w:date="2024-01-29T08:08:00Z">
        <w:r w:rsidR="00D014E4">
          <w:t xml:space="preserve"> </w:t>
        </w:r>
      </w:ins>
      <w:r>
        <w:t>kulture</w:t>
      </w:r>
      <w:del w:id="3575" w:author="MKRR" w:date="2024-01-29T08:08:00Z">
        <w:r w:rsidDel="00D014E4">
          <w:tab/>
        </w:r>
      </w:del>
      <w:ins w:id="3576" w:author="MKRR" w:date="2024-01-29T08:08:00Z">
        <w:r w:rsidR="00D014E4">
          <w:t xml:space="preserve"> </w:t>
        </w:r>
      </w:ins>
      <w:r>
        <w:t>in</w:t>
      </w:r>
      <w:del w:id="3577" w:author="MKRR" w:date="2024-01-29T08:08:00Z">
        <w:r w:rsidDel="00D014E4">
          <w:tab/>
        </w:r>
      </w:del>
      <w:ins w:id="3578" w:author="MKRR" w:date="2024-01-29T08:08:00Z">
        <w:r w:rsidR="00D014E4">
          <w:t xml:space="preserve"> </w:t>
        </w:r>
      </w:ins>
      <w:r>
        <w:t>trajnostnega</w:t>
      </w:r>
      <w:del w:id="3579" w:author="MKRR" w:date="2024-01-29T08:07:00Z">
        <w:r w:rsidDel="00D014E4">
          <w:tab/>
        </w:r>
      </w:del>
      <w:ins w:id="3580" w:author="MKRR" w:date="2024-01-29T08:08:00Z">
        <w:r w:rsidR="00D014E4">
          <w:t xml:space="preserve"> </w:t>
        </w:r>
      </w:ins>
      <w:r>
        <w:t>turizma</w:t>
      </w:r>
      <w:del w:id="3581" w:author="MKRR" w:date="2024-01-29T08:08:00Z">
        <w:r w:rsidDel="00D014E4">
          <w:tab/>
        </w:r>
      </w:del>
      <w:ins w:id="3582" w:author="MKRR" w:date="2024-01-29T08:08:00Z">
        <w:r w:rsidR="00D014E4">
          <w:t xml:space="preserve"> </w:t>
        </w:r>
      </w:ins>
      <w:r>
        <w:rPr>
          <w:spacing w:val="-1"/>
        </w:rPr>
        <w:t>pri</w:t>
      </w:r>
      <w:ins w:id="3583" w:author="MKRR" w:date="2024-01-29T08:08:00Z">
        <w:r w:rsidR="00D014E4">
          <w:rPr>
            <w:spacing w:val="-1"/>
          </w:rPr>
          <w:t xml:space="preserve"> </w:t>
        </w:r>
      </w:ins>
      <w:r>
        <w:rPr>
          <w:spacing w:val="-57"/>
        </w:rPr>
        <w:t xml:space="preserve"> </w:t>
      </w:r>
      <w:r>
        <w:t>gospodarskem</w:t>
      </w:r>
      <w:r>
        <w:rPr>
          <w:spacing w:val="1"/>
        </w:rPr>
        <w:t xml:space="preserve"> </w:t>
      </w:r>
      <w:r>
        <w:t>razvoju,</w:t>
      </w:r>
      <w:del w:id="3584" w:author="MKRR" w:date="2024-01-29T08:08:00Z">
        <w:r w:rsidDel="00D014E4">
          <w:rPr>
            <w:spacing w:val="-1"/>
          </w:rPr>
          <w:delText xml:space="preserve"> </w:delText>
        </w:r>
      </w:del>
      <w:ins w:id="3585" w:author="MKRR" w:date="2024-01-29T08:08:00Z">
        <w:r w:rsidR="00D014E4">
          <w:rPr>
            <w:spacing w:val="-1"/>
          </w:rPr>
          <w:t xml:space="preserve"> </w:t>
        </w:r>
      </w:ins>
      <w:r>
        <w:t>socialni</w:t>
      </w:r>
      <w:r>
        <w:rPr>
          <w:spacing w:val="-1"/>
        </w:rPr>
        <w:t xml:space="preserve"> </w:t>
      </w:r>
      <w:r>
        <w:t>vključenosti</w:t>
      </w:r>
      <w:r>
        <w:rPr>
          <w:spacing w:val="-1"/>
        </w:rPr>
        <w:t xml:space="preserve"> </w:t>
      </w:r>
      <w:r>
        <w:t>in</w:t>
      </w:r>
      <w:r>
        <w:rPr>
          <w:spacing w:val="-1"/>
        </w:rPr>
        <w:t xml:space="preserve"> </w:t>
      </w:r>
      <w:r>
        <w:t>socialnih</w:t>
      </w:r>
      <w:r>
        <w:rPr>
          <w:spacing w:val="1"/>
        </w:rPr>
        <w:t xml:space="preserve"> </w:t>
      </w:r>
      <w:r>
        <w:t>inovacijah</w:t>
      </w:r>
      <w:bookmarkEnd w:id="3564"/>
    </w:p>
    <w:p w14:paraId="5DBFC47B" w14:textId="77777777" w:rsidR="00096889" w:rsidRDefault="00096889">
      <w:pPr>
        <w:pStyle w:val="Telobesedila"/>
        <w:tabs>
          <w:tab w:val="left" w:pos="266"/>
        </w:tabs>
        <w:ind w:left="0"/>
        <w:jc w:val="both"/>
        <w:rPr>
          <w:b/>
          <w:i/>
          <w:sz w:val="28"/>
        </w:rPr>
        <w:pPrChange w:id="3586" w:author="MKRR" w:date="2024-01-29T07:40:00Z">
          <w:pPr>
            <w:pStyle w:val="Telobesedila"/>
            <w:spacing w:before="3"/>
            <w:ind w:left="0"/>
          </w:pPr>
        </w:pPrChange>
      </w:pPr>
    </w:p>
    <w:p w14:paraId="20E19A7F" w14:textId="77777777" w:rsidR="00096889" w:rsidRDefault="00630B0F">
      <w:pPr>
        <w:pStyle w:val="Naslov1"/>
        <w:tabs>
          <w:tab w:val="left" w:pos="266"/>
        </w:tabs>
        <w:ind w:left="0"/>
        <w:pPrChange w:id="3587" w:author="MKRR" w:date="2024-01-29T07:40:00Z">
          <w:pPr>
            <w:pStyle w:val="Naslov1"/>
          </w:pPr>
        </w:pPrChange>
      </w:pPr>
      <w:bookmarkStart w:id="3588" w:name="_Toc157408815"/>
      <w:r>
        <w:t>Predvidene</w:t>
      </w:r>
      <w:r>
        <w:rPr>
          <w:spacing w:val="-3"/>
        </w:rPr>
        <w:t xml:space="preserve"> </w:t>
      </w:r>
      <w:r>
        <w:t>dejavnosti</w:t>
      </w:r>
      <w:bookmarkEnd w:id="3588"/>
    </w:p>
    <w:p w14:paraId="09F0BEA0" w14:textId="77777777" w:rsidR="00096889" w:rsidRDefault="00630B0F">
      <w:pPr>
        <w:pStyle w:val="Telobesedila"/>
        <w:tabs>
          <w:tab w:val="left" w:pos="266"/>
        </w:tabs>
        <w:ind w:left="0" w:right="113"/>
        <w:jc w:val="both"/>
        <w:pPrChange w:id="3589" w:author="MKRR" w:date="2024-01-29T07:40:00Z">
          <w:pPr>
            <w:pStyle w:val="Telobesedila"/>
            <w:ind w:left="118" w:right="113"/>
            <w:jc w:val="both"/>
          </w:pPr>
        </w:pPrChange>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73CDB459" w14:textId="77777777" w:rsidR="00096889" w:rsidRDefault="00096889">
      <w:pPr>
        <w:pStyle w:val="Telobesedila"/>
        <w:tabs>
          <w:tab w:val="left" w:pos="266"/>
        </w:tabs>
        <w:ind w:left="0"/>
        <w:jc w:val="both"/>
        <w:rPr>
          <w:sz w:val="23"/>
        </w:rPr>
        <w:pPrChange w:id="3590" w:author="MKRR" w:date="2024-01-29T07:40:00Z">
          <w:pPr>
            <w:pStyle w:val="Telobesedila"/>
            <w:spacing w:before="9"/>
            <w:ind w:left="0"/>
          </w:pPr>
        </w:pPrChange>
      </w:pPr>
    </w:p>
    <w:p w14:paraId="358CAB53" w14:textId="77777777" w:rsidR="00096889" w:rsidRDefault="00630B0F">
      <w:pPr>
        <w:pStyle w:val="Telobesedila"/>
        <w:tabs>
          <w:tab w:val="left" w:pos="266"/>
        </w:tabs>
        <w:ind w:left="0" w:right="40"/>
        <w:jc w:val="both"/>
        <w:pPrChange w:id="3591"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709565B1" w14:textId="77777777" w:rsidR="00096889" w:rsidRDefault="00630B0F">
      <w:pPr>
        <w:pStyle w:val="Odstavekseznama"/>
        <w:numPr>
          <w:ilvl w:val="0"/>
          <w:numId w:val="27"/>
        </w:numPr>
        <w:tabs>
          <w:tab w:val="left" w:pos="266"/>
          <w:tab w:val="left" w:pos="838"/>
          <w:tab w:val="left" w:pos="839"/>
        </w:tabs>
        <w:ind w:left="0" w:right="119" w:firstLine="0"/>
        <w:jc w:val="both"/>
        <w:rPr>
          <w:sz w:val="24"/>
        </w:rPr>
        <w:pPrChange w:id="3592" w:author="MKRR" w:date="2024-01-29T07:40:00Z">
          <w:pPr>
            <w:pStyle w:val="Odstavekseznama"/>
            <w:numPr>
              <w:numId w:val="27"/>
            </w:numPr>
            <w:tabs>
              <w:tab w:val="left" w:pos="838"/>
              <w:tab w:val="left" w:pos="839"/>
            </w:tabs>
            <w:spacing w:before="10" w:line="230" w:lineRule="auto"/>
            <w:ind w:right="119"/>
          </w:pPr>
        </w:pPrChange>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2E6B2FA3" w14:textId="77777777" w:rsidR="00096889" w:rsidRDefault="00630B0F">
      <w:pPr>
        <w:pStyle w:val="Odstavekseznama"/>
        <w:numPr>
          <w:ilvl w:val="0"/>
          <w:numId w:val="27"/>
        </w:numPr>
        <w:tabs>
          <w:tab w:val="left" w:pos="266"/>
          <w:tab w:val="left" w:pos="838"/>
          <w:tab w:val="left" w:pos="839"/>
        </w:tabs>
        <w:ind w:left="0" w:right="117" w:firstLine="0"/>
        <w:jc w:val="both"/>
        <w:rPr>
          <w:sz w:val="24"/>
        </w:rPr>
        <w:pPrChange w:id="3593" w:author="MKRR" w:date="2024-01-29T07:40:00Z">
          <w:pPr>
            <w:pStyle w:val="Odstavekseznama"/>
            <w:numPr>
              <w:numId w:val="27"/>
            </w:numPr>
            <w:tabs>
              <w:tab w:val="left" w:pos="838"/>
              <w:tab w:val="left" w:pos="839"/>
            </w:tabs>
            <w:spacing w:before="10" w:line="230" w:lineRule="auto"/>
            <w:ind w:right="117"/>
          </w:pPr>
        </w:pPrChange>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610F4F43" w14:textId="77777777" w:rsidR="00096889" w:rsidRDefault="00096889">
      <w:pPr>
        <w:pStyle w:val="Telobesedila"/>
        <w:tabs>
          <w:tab w:val="left" w:pos="266"/>
        </w:tabs>
        <w:ind w:left="0"/>
        <w:jc w:val="both"/>
        <w:pPrChange w:id="3594" w:author="MKRR" w:date="2024-01-29T07:40:00Z">
          <w:pPr>
            <w:pStyle w:val="Telobesedila"/>
            <w:spacing w:before="7"/>
            <w:ind w:left="0"/>
          </w:pPr>
        </w:pPrChange>
      </w:pPr>
    </w:p>
    <w:p w14:paraId="2360AF62" w14:textId="77777777" w:rsidR="00096889" w:rsidRDefault="00630B0F">
      <w:pPr>
        <w:pStyle w:val="Naslov1"/>
        <w:tabs>
          <w:tab w:val="left" w:pos="266"/>
        </w:tabs>
        <w:ind w:left="0"/>
        <w:pPrChange w:id="3595" w:author="MKRR" w:date="2024-01-29T07:40:00Z">
          <w:pPr>
            <w:pStyle w:val="Naslov1"/>
          </w:pPr>
        </w:pPrChange>
      </w:pPr>
      <w:bookmarkStart w:id="3596" w:name="_Toc157408816"/>
      <w:r>
        <w:t>Ciljne</w:t>
      </w:r>
      <w:r>
        <w:rPr>
          <w:spacing w:val="-4"/>
        </w:rPr>
        <w:t xml:space="preserve"> </w:t>
      </w:r>
      <w:r>
        <w:t>skupine</w:t>
      </w:r>
      <w:r>
        <w:rPr>
          <w:spacing w:val="-4"/>
        </w:rPr>
        <w:t xml:space="preserve"> </w:t>
      </w:r>
      <w:r>
        <w:t>in</w:t>
      </w:r>
      <w:r>
        <w:rPr>
          <w:spacing w:val="-2"/>
        </w:rPr>
        <w:t xml:space="preserve"> </w:t>
      </w:r>
      <w:r>
        <w:t>upravičenci</w:t>
      </w:r>
      <w:bookmarkEnd w:id="3596"/>
    </w:p>
    <w:p w14:paraId="4F35079C" w14:textId="77777777" w:rsidR="00096889" w:rsidRDefault="00630B0F">
      <w:pPr>
        <w:pStyle w:val="Telobesedila"/>
        <w:tabs>
          <w:tab w:val="left" w:pos="266"/>
        </w:tabs>
        <w:ind w:left="0" w:right="110"/>
        <w:jc w:val="both"/>
        <w:pPrChange w:id="3597" w:author="MKRR" w:date="2024-01-29T07:40:00Z">
          <w:pPr>
            <w:pStyle w:val="Telobesedila"/>
            <w:ind w:left="118" w:right="110"/>
            <w:jc w:val="both"/>
          </w:pPr>
        </w:pPrChange>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071D0AD" w14:textId="77777777" w:rsidR="00096889" w:rsidRDefault="00096889">
      <w:pPr>
        <w:pStyle w:val="Telobesedila"/>
        <w:tabs>
          <w:tab w:val="left" w:pos="266"/>
        </w:tabs>
        <w:ind w:left="0"/>
        <w:jc w:val="both"/>
        <w:rPr>
          <w:sz w:val="23"/>
        </w:rPr>
        <w:pPrChange w:id="3598" w:author="MKRR" w:date="2024-01-29T07:40:00Z">
          <w:pPr>
            <w:pStyle w:val="Telobesedila"/>
            <w:spacing w:before="9"/>
            <w:ind w:left="0"/>
          </w:pPr>
        </w:pPrChange>
      </w:pPr>
    </w:p>
    <w:p w14:paraId="695F50FD" w14:textId="77777777" w:rsidR="00096889" w:rsidRDefault="00630B0F">
      <w:pPr>
        <w:pStyle w:val="Telobesedila"/>
        <w:tabs>
          <w:tab w:val="left" w:pos="266"/>
        </w:tabs>
        <w:ind w:left="0" w:right="113"/>
        <w:jc w:val="both"/>
        <w:pPrChange w:id="3599" w:author="MKRR" w:date="2024-01-29T07:40:00Z">
          <w:pPr>
            <w:pStyle w:val="Telobesedila"/>
            <w:ind w:left="118" w:right="113"/>
            <w:jc w:val="both"/>
          </w:pPr>
        </w:pPrChange>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08B2F971" w14:textId="77777777" w:rsidR="00096889" w:rsidRDefault="00096889">
      <w:pPr>
        <w:pStyle w:val="Telobesedila"/>
        <w:tabs>
          <w:tab w:val="left" w:pos="266"/>
        </w:tabs>
        <w:ind w:left="0"/>
        <w:jc w:val="both"/>
        <w:pPrChange w:id="3600" w:author="MKRR" w:date="2024-01-29T07:40:00Z">
          <w:pPr>
            <w:pStyle w:val="Telobesedila"/>
            <w:spacing w:before="5"/>
            <w:ind w:left="0"/>
          </w:pPr>
        </w:pPrChange>
      </w:pPr>
    </w:p>
    <w:p w14:paraId="55181D5F" w14:textId="77777777" w:rsidR="00096889" w:rsidRDefault="00630B0F">
      <w:pPr>
        <w:pStyle w:val="Naslov1"/>
        <w:tabs>
          <w:tab w:val="left" w:pos="266"/>
        </w:tabs>
        <w:ind w:left="0"/>
        <w:pPrChange w:id="3601" w:author="MKRR" w:date="2024-01-29T07:40:00Z">
          <w:pPr>
            <w:pStyle w:val="Naslov1"/>
          </w:pPr>
        </w:pPrChange>
      </w:pPr>
      <w:bookmarkStart w:id="3602" w:name="_Toc157408817"/>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602"/>
    </w:p>
    <w:p w14:paraId="192B9DA1" w14:textId="77777777" w:rsidR="00096889" w:rsidRDefault="00630B0F">
      <w:pPr>
        <w:pStyle w:val="Telobesedila"/>
        <w:tabs>
          <w:tab w:val="left" w:pos="266"/>
        </w:tabs>
        <w:ind w:left="0"/>
        <w:jc w:val="both"/>
        <w:pPrChange w:id="3603" w:author="MKRR" w:date="2024-01-29T07:40:00Z">
          <w:pPr>
            <w:pStyle w:val="Telobesedila"/>
            <w:spacing w:line="274" w:lineRule="exact"/>
            <w:ind w:left="118"/>
            <w:jc w:val="both"/>
          </w:pPr>
        </w:pPrChange>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394AF458" w14:textId="77777777" w:rsidR="00096889" w:rsidRDefault="00096889">
      <w:pPr>
        <w:pStyle w:val="Telobesedila"/>
        <w:tabs>
          <w:tab w:val="left" w:pos="266"/>
        </w:tabs>
        <w:ind w:left="0"/>
        <w:jc w:val="both"/>
        <w:pPrChange w:id="3604" w:author="MKRR" w:date="2024-01-29T07:40:00Z">
          <w:pPr>
            <w:pStyle w:val="Telobesedila"/>
            <w:ind w:left="0"/>
          </w:pPr>
        </w:pPrChange>
      </w:pPr>
    </w:p>
    <w:p w14:paraId="0B8C990E" w14:textId="77777777" w:rsidR="00096889" w:rsidRDefault="00630B0F">
      <w:pPr>
        <w:pStyle w:val="Telobesedila"/>
        <w:tabs>
          <w:tab w:val="left" w:pos="266"/>
        </w:tabs>
        <w:ind w:left="0"/>
        <w:jc w:val="both"/>
        <w:pPrChange w:id="3605"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2BD873B2" w14:textId="77777777" w:rsidR="00096889" w:rsidRDefault="00096889">
      <w:pPr>
        <w:pStyle w:val="Telobesedila"/>
        <w:tabs>
          <w:tab w:val="left" w:pos="266"/>
        </w:tabs>
        <w:ind w:left="0"/>
        <w:jc w:val="both"/>
        <w:rPr>
          <w:sz w:val="22"/>
        </w:rPr>
        <w:pPrChange w:id="3606" w:author="MKRR" w:date="2024-01-29T07:40:00Z">
          <w:pPr>
            <w:pStyle w:val="Telobesedila"/>
            <w:spacing w:before="8"/>
            <w:ind w:left="0"/>
          </w:pPr>
        </w:pPrChange>
      </w:pPr>
    </w:p>
    <w:p w14:paraId="29DB43B0" w14:textId="77777777" w:rsidR="00096889" w:rsidRDefault="00630B0F">
      <w:pPr>
        <w:pStyle w:val="Naslov1"/>
        <w:tabs>
          <w:tab w:val="left" w:pos="266"/>
        </w:tabs>
        <w:ind w:left="0"/>
        <w:pPrChange w:id="3607" w:author="MKRR" w:date="2024-01-29T07:40:00Z">
          <w:pPr>
            <w:pStyle w:val="Naslov1"/>
            <w:spacing w:before="90"/>
          </w:pPr>
        </w:pPrChange>
      </w:pPr>
      <w:bookmarkStart w:id="3608" w:name="_Toc157408818"/>
      <w:r>
        <w:t>Način</w:t>
      </w:r>
      <w:r>
        <w:rPr>
          <w:spacing w:val="-2"/>
        </w:rPr>
        <w:t xml:space="preserve"> </w:t>
      </w:r>
      <w:r>
        <w:t>izbora</w:t>
      </w:r>
      <w:r>
        <w:rPr>
          <w:spacing w:val="-2"/>
        </w:rPr>
        <w:t xml:space="preserve"> </w:t>
      </w:r>
      <w:r>
        <w:t>operacij</w:t>
      </w:r>
      <w:bookmarkEnd w:id="3608"/>
    </w:p>
    <w:p w14:paraId="5BC0907A" w14:textId="77777777" w:rsidR="00096889" w:rsidRDefault="00630B0F">
      <w:pPr>
        <w:pStyle w:val="Telobesedila"/>
        <w:tabs>
          <w:tab w:val="left" w:pos="266"/>
        </w:tabs>
        <w:ind w:left="0" w:right="121"/>
        <w:jc w:val="both"/>
        <w:pPrChange w:id="3609"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73747C" w14:textId="77777777" w:rsidR="00096889" w:rsidRDefault="00096889">
      <w:pPr>
        <w:pStyle w:val="Telobesedila"/>
        <w:tabs>
          <w:tab w:val="left" w:pos="266"/>
        </w:tabs>
        <w:ind w:left="0"/>
        <w:jc w:val="both"/>
        <w:pPrChange w:id="3610" w:author="MKRR" w:date="2024-01-29T07:40:00Z">
          <w:pPr>
            <w:pStyle w:val="Telobesedila"/>
            <w:spacing w:before="2"/>
            <w:ind w:left="0"/>
          </w:pPr>
        </w:pPrChange>
      </w:pPr>
    </w:p>
    <w:p w14:paraId="39487C8F" w14:textId="77777777" w:rsidR="00096889" w:rsidRDefault="00630B0F">
      <w:pPr>
        <w:pStyle w:val="Naslov1"/>
        <w:tabs>
          <w:tab w:val="left" w:pos="266"/>
        </w:tabs>
        <w:ind w:left="0"/>
        <w:pPrChange w:id="3611" w:author="MKRR" w:date="2024-01-29T07:40:00Z">
          <w:pPr>
            <w:pStyle w:val="Naslov1"/>
            <w:spacing w:before="1"/>
          </w:pPr>
        </w:pPrChange>
      </w:pPr>
      <w:bookmarkStart w:id="3612" w:name="_Toc157408819"/>
      <w:r>
        <w:t>Ugotavljanje</w:t>
      </w:r>
      <w:r>
        <w:rPr>
          <w:spacing w:val="-7"/>
        </w:rPr>
        <w:t xml:space="preserve"> </w:t>
      </w:r>
      <w:r>
        <w:t>upravičenosti</w:t>
      </w:r>
      <w:bookmarkEnd w:id="3612"/>
    </w:p>
    <w:p w14:paraId="2CDF46AD" w14:textId="25E5D647" w:rsidR="00C10A44" w:rsidRPr="00C10A44" w:rsidRDefault="00630B0F">
      <w:pPr>
        <w:pStyle w:val="Telobesedila"/>
        <w:tabs>
          <w:tab w:val="left" w:pos="266"/>
        </w:tabs>
        <w:ind w:left="0" w:right="111"/>
        <w:jc w:val="both"/>
        <w:pPrChange w:id="3613" w:author="MKRR" w:date="2024-01-29T07:40:00Z">
          <w:pPr>
            <w:pStyle w:val="Telobesedila"/>
            <w:ind w:left="118" w:right="111"/>
            <w:jc w:val="both"/>
          </w:pPr>
        </w:pPrChange>
      </w:pPr>
      <w:r>
        <w:t xml:space="preserve">Ob upoštevanju </w:t>
      </w:r>
      <w:del w:id="3614" w:author="MKRR" w:date="2024-01-04T10:44:00Z">
        <w:r>
          <w:delText>predmeta vsakega posameznega izbora operacij se</w:delText>
        </w:r>
        <w:r w:rsidR="00C10A44" w:rsidRPr="00C10A44">
          <w:delText xml:space="preserve"> poleg </w:delText>
        </w:r>
      </w:del>
      <w:r w:rsidR="00C10A44" w:rsidRPr="00C10A44">
        <w:t xml:space="preserve">horizontalnih načel </w:t>
      </w:r>
      <w:del w:id="3615" w:author="MKRR" w:date="2024-01-04T10:44:00Z">
        <w:r w:rsidR="00C10A44" w:rsidRPr="00C10A44">
          <w:delText>glede na relevantnost</w:delText>
        </w:r>
        <w:r w:rsidRPr="00C10A44">
          <w:delText xml:space="preserve"> </w:delText>
        </w:r>
      </w:del>
      <w:ins w:id="3616" w:author="MKRR" w:date="2024-01-04T10:44:00Z">
        <w:r w:rsidR="002F0859">
          <w:t xml:space="preserve">se </w:t>
        </w:r>
      </w:ins>
      <w:r w:rsidRPr="00C10A44">
        <w:t xml:space="preserve">zagotovi </w:t>
      </w:r>
      <w:del w:id="3617" w:author="MKRR" w:date="2024-01-04T10:44:00Z">
        <w:r w:rsidRPr="00C10A44">
          <w:delText>zastopanost vseh</w:delText>
        </w:r>
        <w:r w:rsidRPr="00C10A44">
          <w:rPr>
            <w:spacing w:val="1"/>
          </w:rPr>
          <w:delText xml:space="preserve"> </w:delText>
        </w:r>
        <w:r w:rsidR="00C10A44" w:rsidRPr="00C10A44">
          <w:rPr>
            <w:spacing w:val="1"/>
          </w:rPr>
          <w:delText>ali določenih posameznih</w:delText>
        </w:r>
      </w:del>
      <w:ins w:id="3618" w:author="MKRR" w:date="2024-01-04T10:44:00Z">
        <w:r w:rsidR="002F0859">
          <w:t>upoštevanje naslednjih</w:t>
        </w:r>
      </w:ins>
      <w:r w:rsidR="00C10A44" w:rsidRPr="00C10A44">
        <w:rPr>
          <w:spacing w:val="1"/>
        </w:rPr>
        <w:t xml:space="preserve"> pogojev za ugotavljanje upravičenosti investicij v kulturno infrastrukturo: </w:t>
      </w:r>
    </w:p>
    <w:p w14:paraId="0CA734B1" w14:textId="77777777" w:rsidR="00C10A44" w:rsidRPr="00C10A44" w:rsidRDefault="00C10A44">
      <w:pPr>
        <w:pStyle w:val="Telobesedila"/>
        <w:numPr>
          <w:ilvl w:val="0"/>
          <w:numId w:val="74"/>
        </w:numPr>
        <w:tabs>
          <w:tab w:val="left" w:pos="266"/>
        </w:tabs>
        <w:ind w:left="0" w:right="111" w:firstLine="0"/>
        <w:jc w:val="both"/>
        <w:pPrChange w:id="3619" w:author="MKRR" w:date="2024-01-29T07:40:00Z">
          <w:pPr>
            <w:pStyle w:val="Telobesedila"/>
            <w:numPr>
              <w:numId w:val="74"/>
            </w:numPr>
            <w:ind w:right="111" w:hanging="360"/>
            <w:jc w:val="both"/>
          </w:pPr>
        </w:pPrChange>
      </w:pPr>
      <w:r w:rsidRPr="00C10A44">
        <w:t>uvrstitev predlagane investicije občine/mestne občine v njen Načrt razvojnih programov, iz katerega je razvidno, da ima v celoti zagotovljena sredstva za zaprtje finančne konstrukcije,</w:t>
      </w:r>
    </w:p>
    <w:p w14:paraId="059D159D" w14:textId="77777777" w:rsidR="00C10A44" w:rsidRPr="00C10A44" w:rsidRDefault="00C10A44">
      <w:pPr>
        <w:pStyle w:val="Telobesedila"/>
        <w:numPr>
          <w:ilvl w:val="0"/>
          <w:numId w:val="74"/>
        </w:numPr>
        <w:tabs>
          <w:tab w:val="left" w:pos="266"/>
        </w:tabs>
        <w:ind w:left="0" w:right="111" w:firstLine="0"/>
        <w:jc w:val="both"/>
        <w:pPrChange w:id="3620" w:author="MKRR" w:date="2024-01-29T07:40:00Z">
          <w:pPr>
            <w:pStyle w:val="Telobesedila"/>
            <w:numPr>
              <w:numId w:val="74"/>
            </w:numPr>
            <w:ind w:right="111" w:hanging="360"/>
            <w:jc w:val="both"/>
          </w:pPr>
        </w:pPrChange>
      </w:pPr>
      <w:r w:rsidRPr="00C10A44">
        <w:lastRenderedPageBreak/>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7652DB0F" w14:textId="437B2E5F" w:rsidR="00C10A44" w:rsidRDefault="00C10A44">
      <w:pPr>
        <w:pStyle w:val="Telobesedila"/>
        <w:numPr>
          <w:ilvl w:val="0"/>
          <w:numId w:val="74"/>
        </w:numPr>
        <w:tabs>
          <w:tab w:val="left" w:pos="266"/>
        </w:tabs>
        <w:ind w:left="0" w:right="111" w:firstLine="0"/>
        <w:jc w:val="both"/>
        <w:pPrChange w:id="3621" w:author="MKRR" w:date="2024-01-29T07:40:00Z">
          <w:pPr>
            <w:pStyle w:val="Telobesedila"/>
            <w:numPr>
              <w:numId w:val="74"/>
            </w:numPr>
            <w:ind w:right="111" w:hanging="360"/>
            <w:jc w:val="both"/>
          </w:pPr>
        </w:pPrChange>
      </w:pPr>
      <w:r w:rsidRPr="00C10A44">
        <w:t>pridobljeno gradbeno dovoljenje</w:t>
      </w:r>
      <w:ins w:id="3622" w:author="MKRR" w:date="2024-01-26T08:12:00Z">
        <w:r w:rsidR="00DF7DFE">
          <w:t>,</w:t>
        </w:r>
        <w:r w:rsidR="00DF7DFE" w:rsidRPr="00DF7DFE">
          <w:t xml:space="preserve"> če je potrebno po predpisih s področja graditve</w:t>
        </w:r>
      </w:ins>
      <w:r w:rsidRPr="00C10A44">
        <w:t xml:space="preserve">, </w:t>
      </w:r>
    </w:p>
    <w:p w14:paraId="63AAC309" w14:textId="490502DA" w:rsidR="00096889" w:rsidRDefault="00C10A44">
      <w:pPr>
        <w:pStyle w:val="Telobesedila"/>
        <w:numPr>
          <w:ilvl w:val="0"/>
          <w:numId w:val="74"/>
        </w:numPr>
        <w:tabs>
          <w:tab w:val="left" w:pos="266"/>
        </w:tabs>
        <w:ind w:left="0" w:right="111" w:firstLine="0"/>
        <w:jc w:val="both"/>
        <w:pPrChange w:id="3623" w:author="MKRR" w:date="2024-01-29T07:40:00Z">
          <w:pPr>
            <w:pStyle w:val="Telobesedila"/>
            <w:numPr>
              <w:numId w:val="74"/>
            </w:numPr>
            <w:ind w:right="111" w:hanging="360"/>
            <w:jc w:val="both"/>
          </w:pPr>
        </w:pPrChange>
      </w:pPr>
      <w:del w:id="3624" w:author="MKRR" w:date="2024-01-26T08:09:00Z">
        <w:r w:rsidRPr="00C10A44" w:rsidDel="00F27754">
          <w:delText>sklep o vpisu v javno evidenco kulturne infrastrukture</w:delText>
        </w:r>
      </w:del>
      <w:r w:rsidR="00630B0F" w:rsidRPr="00C10A44">
        <w:t>.</w:t>
      </w:r>
    </w:p>
    <w:p w14:paraId="29092263" w14:textId="77777777" w:rsidR="00096889" w:rsidRDefault="00096889">
      <w:pPr>
        <w:pStyle w:val="Telobesedila"/>
        <w:tabs>
          <w:tab w:val="left" w:pos="266"/>
        </w:tabs>
        <w:ind w:left="0"/>
        <w:jc w:val="both"/>
        <w:pPrChange w:id="3625" w:author="MKRR" w:date="2024-01-29T07:40:00Z">
          <w:pPr>
            <w:pStyle w:val="Telobesedila"/>
            <w:spacing w:before="2"/>
            <w:ind w:left="0"/>
          </w:pPr>
        </w:pPrChange>
      </w:pPr>
    </w:p>
    <w:p w14:paraId="5E78FBF1" w14:textId="77777777" w:rsidR="00096889" w:rsidRDefault="00630B0F">
      <w:pPr>
        <w:pStyle w:val="Naslov1"/>
        <w:tabs>
          <w:tab w:val="left" w:pos="266"/>
        </w:tabs>
        <w:ind w:left="0"/>
        <w:pPrChange w:id="3626" w:author="MKRR" w:date="2024-01-29T07:40:00Z">
          <w:pPr>
            <w:pStyle w:val="Naslov1"/>
          </w:pPr>
        </w:pPrChange>
      </w:pPr>
      <w:bookmarkStart w:id="3627" w:name="_Toc157408820"/>
      <w:r>
        <w:t>Merila</w:t>
      </w:r>
      <w:r>
        <w:rPr>
          <w:spacing w:val="-2"/>
        </w:rPr>
        <w:t xml:space="preserve"> </w:t>
      </w:r>
      <w:r>
        <w:t>za</w:t>
      </w:r>
      <w:r>
        <w:rPr>
          <w:spacing w:val="-2"/>
        </w:rPr>
        <w:t xml:space="preserve"> </w:t>
      </w:r>
      <w:r>
        <w:t>ocenjevanje</w:t>
      </w:r>
      <w:bookmarkEnd w:id="3627"/>
    </w:p>
    <w:p w14:paraId="62662D6E" w14:textId="2D0B2689" w:rsidR="00096889" w:rsidRPr="003416C8" w:rsidRDefault="00630B0F">
      <w:pPr>
        <w:pStyle w:val="Telobesedila"/>
        <w:tabs>
          <w:tab w:val="left" w:pos="266"/>
        </w:tabs>
        <w:ind w:left="0" w:right="116"/>
        <w:jc w:val="both"/>
        <w:pPrChange w:id="3628" w:author="MKRR" w:date="2024-01-29T07:40:00Z">
          <w:pPr>
            <w:pStyle w:val="Telobesedila"/>
            <w:ind w:left="118" w:right="116"/>
            <w:jc w:val="both"/>
          </w:pPr>
        </w:pPrChange>
      </w:pPr>
      <w:r>
        <w:t xml:space="preserve">Ob </w:t>
      </w:r>
      <w:r w:rsidRPr="003416C8">
        <w:t xml:space="preserve">upoštevanju predmeta </w:t>
      </w:r>
      <w:del w:id="3629" w:author="MKRR" w:date="2024-01-04T10:44:00Z">
        <w:r w:rsidRPr="003416C8">
          <w:delText>vsakega posameznega</w:delText>
        </w:r>
      </w:del>
      <w:ins w:id="3630" w:author="MKRR" w:date="2024-01-04T10:44:00Z">
        <w:r w:rsidR="00B26535">
          <w:t>načina</w:t>
        </w:r>
      </w:ins>
      <w:r w:rsidRPr="003416C8">
        <w:t xml:space="preserve"> izbora operacij</w:t>
      </w:r>
      <w:r w:rsidRPr="003416C8">
        <w:rPr>
          <w:spacing w:val="1"/>
        </w:rPr>
        <w:t xml:space="preserve"> </w:t>
      </w:r>
      <w:r w:rsidRPr="003416C8">
        <w:t>se</w:t>
      </w:r>
      <w:r w:rsidRPr="003416C8">
        <w:rPr>
          <w:spacing w:val="1"/>
        </w:rPr>
        <w:t xml:space="preserve"> </w:t>
      </w:r>
      <w:del w:id="3631" w:author="MKRR" w:date="2024-01-04T10:44:00Z">
        <w:r w:rsidRPr="003416C8">
          <w:delText>glede na relevantnost</w:delText>
        </w:r>
        <w:r w:rsidRPr="003416C8">
          <w:rPr>
            <w:spacing w:val="1"/>
          </w:rPr>
          <w:delText xml:space="preserve"> </w:delText>
        </w:r>
      </w:del>
      <w:r w:rsidRPr="003416C8">
        <w:t>zagotovi</w:t>
      </w:r>
      <w:r w:rsidRPr="003416C8">
        <w:rPr>
          <w:spacing w:val="-1"/>
        </w:rPr>
        <w:t xml:space="preserve"> </w:t>
      </w:r>
      <w:r w:rsidRPr="003416C8">
        <w:t>zastopanost</w:t>
      </w:r>
      <w:r w:rsidRPr="003416C8">
        <w:rPr>
          <w:spacing w:val="1"/>
        </w:rPr>
        <w:t xml:space="preserve"> </w:t>
      </w:r>
      <w:del w:id="3632" w:author="MKRR" w:date="2024-01-04T10:44:00Z">
        <w:r w:rsidRPr="003416C8">
          <w:delText>vseh</w:delText>
        </w:r>
        <w:r w:rsidRPr="003416C8">
          <w:rPr>
            <w:spacing w:val="-1"/>
          </w:rPr>
          <w:delText xml:space="preserve"> </w:delText>
        </w:r>
        <w:r w:rsidRPr="003416C8">
          <w:delText>ali</w:delText>
        </w:r>
        <w:r w:rsidRPr="003416C8">
          <w:rPr>
            <w:spacing w:val="-1"/>
          </w:rPr>
          <w:delText xml:space="preserve"> </w:delText>
        </w:r>
        <w:r w:rsidRPr="003416C8">
          <w:delText>določenih</w:delText>
        </w:r>
      </w:del>
      <w:ins w:id="3633" w:author="MKRR" w:date="2024-01-04T10:44:00Z">
        <w:r w:rsidR="002F0859">
          <w:rPr>
            <w:spacing w:val="1"/>
          </w:rPr>
          <w:t>ustreznih</w:t>
        </w:r>
      </w:ins>
      <w:r w:rsidR="002F0859">
        <w:rPr>
          <w:spacing w:val="1"/>
          <w:rPrChange w:id="3634" w:author="MKRR" w:date="2024-01-04T10:44:00Z">
            <w:rPr/>
          </w:rPrChange>
        </w:rPr>
        <w:t xml:space="preserve"> </w:t>
      </w:r>
      <w:r w:rsidRPr="003416C8">
        <w:t>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04E9CFD9" w14:textId="77777777" w:rsidR="00C10A44" w:rsidRPr="003416C8" w:rsidRDefault="00C10A44">
      <w:pPr>
        <w:pStyle w:val="Odstavekseznama"/>
        <w:numPr>
          <w:ilvl w:val="0"/>
          <w:numId w:val="26"/>
        </w:numPr>
        <w:tabs>
          <w:tab w:val="left" w:pos="266"/>
          <w:tab w:val="left" w:pos="838"/>
          <w:tab w:val="left" w:pos="839"/>
        </w:tabs>
        <w:ind w:left="0" w:firstLine="0"/>
        <w:jc w:val="both"/>
        <w:rPr>
          <w:sz w:val="24"/>
        </w:rPr>
        <w:pPrChange w:id="3635" w:author="MKRR" w:date="2024-01-29T07:40:00Z">
          <w:pPr>
            <w:pStyle w:val="Odstavekseznama"/>
            <w:numPr>
              <w:numId w:val="26"/>
            </w:numPr>
            <w:tabs>
              <w:tab w:val="left" w:pos="838"/>
              <w:tab w:val="left" w:pos="839"/>
            </w:tabs>
            <w:spacing w:line="281" w:lineRule="exact"/>
            <w:ind w:hanging="361"/>
            <w:jc w:val="both"/>
          </w:pPr>
        </w:pPrChange>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18D7671D" w14:textId="77777777" w:rsidR="00C10A44" w:rsidRPr="003416C8" w:rsidRDefault="00C10A44">
      <w:pPr>
        <w:pStyle w:val="Odstavekseznama"/>
        <w:numPr>
          <w:ilvl w:val="1"/>
          <w:numId w:val="78"/>
        </w:numPr>
        <w:tabs>
          <w:tab w:val="left" w:pos="266"/>
          <w:tab w:val="left" w:pos="838"/>
          <w:tab w:val="left" w:pos="839"/>
        </w:tabs>
        <w:ind w:left="0" w:firstLine="0"/>
        <w:jc w:val="both"/>
        <w:rPr>
          <w:sz w:val="24"/>
        </w:rPr>
        <w:pPrChange w:id="3636" w:author="MKRR" w:date="2024-01-29T07:40:00Z">
          <w:pPr>
            <w:pStyle w:val="Odstavekseznama"/>
            <w:numPr>
              <w:ilvl w:val="1"/>
              <w:numId w:val="78"/>
            </w:numPr>
            <w:tabs>
              <w:tab w:val="left" w:pos="838"/>
              <w:tab w:val="left" w:pos="839"/>
            </w:tabs>
            <w:spacing w:line="287" w:lineRule="exact"/>
            <w:ind w:left="1686"/>
            <w:jc w:val="both"/>
          </w:pPr>
        </w:pPrChange>
      </w:pPr>
      <w:r w:rsidRPr="003416C8">
        <w:rPr>
          <w:sz w:val="24"/>
        </w:rPr>
        <w:t xml:space="preserve">ciljev Strategije kulturne dediščine 2020–2023, </w:t>
      </w:r>
    </w:p>
    <w:p w14:paraId="1A9B8E9E" w14:textId="77777777" w:rsidR="00C10A44" w:rsidRPr="003416C8" w:rsidRDefault="00C10A44">
      <w:pPr>
        <w:pStyle w:val="Odstavekseznama"/>
        <w:numPr>
          <w:ilvl w:val="1"/>
          <w:numId w:val="78"/>
        </w:numPr>
        <w:tabs>
          <w:tab w:val="left" w:pos="266"/>
          <w:tab w:val="left" w:pos="838"/>
          <w:tab w:val="left" w:pos="839"/>
        </w:tabs>
        <w:ind w:left="0" w:firstLine="0"/>
        <w:jc w:val="both"/>
        <w:rPr>
          <w:sz w:val="24"/>
        </w:rPr>
        <w:pPrChange w:id="3637" w:author="MKRR" w:date="2024-01-29T07:40:00Z">
          <w:pPr>
            <w:pStyle w:val="Odstavekseznama"/>
            <w:numPr>
              <w:ilvl w:val="1"/>
              <w:numId w:val="78"/>
            </w:numPr>
            <w:tabs>
              <w:tab w:val="left" w:pos="838"/>
              <w:tab w:val="left" w:pos="839"/>
            </w:tabs>
            <w:spacing w:line="287" w:lineRule="exact"/>
            <w:ind w:left="1686"/>
            <w:jc w:val="both"/>
          </w:pPr>
        </w:pPrChange>
      </w:pPr>
      <w:r w:rsidRPr="003416C8">
        <w:rPr>
          <w:sz w:val="24"/>
        </w:rPr>
        <w:t>ciljev Strategije slovenskega turizma 2022−2028,</w:t>
      </w:r>
    </w:p>
    <w:p w14:paraId="5CBAF706" w14:textId="77777777" w:rsidR="00C10A44" w:rsidRPr="003416C8" w:rsidRDefault="00C10A44">
      <w:pPr>
        <w:pStyle w:val="Odstavekseznama"/>
        <w:numPr>
          <w:ilvl w:val="1"/>
          <w:numId w:val="78"/>
        </w:numPr>
        <w:tabs>
          <w:tab w:val="left" w:pos="266"/>
        </w:tabs>
        <w:ind w:left="0" w:firstLine="0"/>
        <w:jc w:val="both"/>
        <w:rPr>
          <w:sz w:val="24"/>
        </w:rPr>
        <w:pPrChange w:id="3638" w:author="MKRR" w:date="2024-01-29T07:40:00Z">
          <w:pPr>
            <w:pStyle w:val="Odstavekseznama"/>
            <w:numPr>
              <w:ilvl w:val="1"/>
              <w:numId w:val="78"/>
            </w:numPr>
            <w:ind w:left="1686"/>
            <w:jc w:val="both"/>
          </w:pPr>
        </w:pPrChange>
      </w:pPr>
      <w:r w:rsidRPr="003416C8">
        <w:rPr>
          <w:sz w:val="24"/>
        </w:rPr>
        <w:t>ciljev Strategije digitalne preobrazbe slovenskega turizma 2022−2026,</w:t>
      </w:r>
    </w:p>
    <w:p w14:paraId="0BA380CB" w14:textId="41AB3E65" w:rsidR="00096889" w:rsidRPr="003416C8" w:rsidRDefault="00630B0F">
      <w:pPr>
        <w:pStyle w:val="Odstavekseznama"/>
        <w:numPr>
          <w:ilvl w:val="0"/>
          <w:numId w:val="26"/>
        </w:numPr>
        <w:tabs>
          <w:tab w:val="left" w:pos="266"/>
          <w:tab w:val="left" w:pos="839"/>
        </w:tabs>
        <w:ind w:left="0" w:right="118" w:firstLine="0"/>
        <w:jc w:val="both"/>
        <w:rPr>
          <w:sz w:val="24"/>
        </w:rPr>
        <w:pPrChange w:id="3639" w:author="MKRR" w:date="2024-01-29T07:40:00Z">
          <w:pPr>
            <w:pStyle w:val="Odstavekseznama"/>
            <w:numPr>
              <w:numId w:val="26"/>
            </w:numPr>
            <w:tabs>
              <w:tab w:val="left" w:pos="839"/>
            </w:tabs>
            <w:spacing w:before="7" w:line="230" w:lineRule="auto"/>
            <w:ind w:right="118"/>
            <w:jc w:val="both"/>
          </w:pPr>
        </w:pPrChange>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r w:rsidR="00C10A44" w:rsidRPr="003416C8">
        <w:rPr>
          <w:spacing w:val="1"/>
          <w:sz w:val="24"/>
        </w:rPr>
        <w:t xml:space="preserve">kulturnih spomenikov </w:t>
      </w:r>
      <w:r w:rsidRPr="003416C8">
        <w:rPr>
          <w:sz w:val="24"/>
        </w:rPr>
        <w:t>imajo</w:t>
      </w:r>
      <w:r w:rsidRPr="003416C8">
        <w:rPr>
          <w:spacing w:val="1"/>
          <w:sz w:val="24"/>
        </w:rPr>
        <w:t xml:space="preserve"> </w:t>
      </w:r>
      <w:r w:rsidRPr="003416C8">
        <w:rPr>
          <w:sz w:val="24"/>
        </w:rPr>
        <w:t>objekti</w:t>
      </w:r>
      <w:ins w:id="3640" w:author="MKRR" w:date="2024-01-26T08:10:00Z">
        <w:r w:rsidR="00F27754">
          <w:rPr>
            <w:sz w:val="24"/>
          </w:rPr>
          <w:t>,</w:t>
        </w:r>
      </w:ins>
      <w:ins w:id="3641" w:author="MKRR" w:date="2024-01-26T08:11:00Z">
        <w:r w:rsidR="00F27754">
          <w:rPr>
            <w:sz w:val="24"/>
          </w:rPr>
          <w:t xml:space="preserve"> </w:t>
        </w:r>
        <w:r w:rsidR="00F27754" w:rsidRPr="00F27754">
          <w:rPr>
            <w:sz w:val="24"/>
          </w:rPr>
          <w:t>ki so razglašeni za javno kulturno infrastrukturo, nato</w:t>
        </w:r>
      </w:ins>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r w:rsidR="00C10A44" w:rsidRPr="003416C8">
        <w:rPr>
          <w:spacing w:val="-1"/>
          <w:sz w:val="24"/>
        </w:rPr>
        <w:t>ter večjo stopnjo ogroženosti</w:t>
      </w:r>
      <w:r w:rsidRPr="003416C8">
        <w:rPr>
          <w:sz w:val="24"/>
        </w:rPr>
        <w:t>,</w:t>
      </w:r>
    </w:p>
    <w:p w14:paraId="1A909688" w14:textId="77777777" w:rsidR="00C10A44" w:rsidRPr="003416C8" w:rsidRDefault="00630B0F">
      <w:pPr>
        <w:pStyle w:val="Odstavekseznama"/>
        <w:numPr>
          <w:ilvl w:val="0"/>
          <w:numId w:val="26"/>
        </w:numPr>
        <w:tabs>
          <w:tab w:val="left" w:pos="266"/>
          <w:tab w:val="left" w:pos="839"/>
        </w:tabs>
        <w:ind w:left="0" w:right="116" w:firstLine="0"/>
        <w:jc w:val="both"/>
        <w:rPr>
          <w:sz w:val="24"/>
        </w:rPr>
        <w:pPrChange w:id="3642" w:author="MKRR" w:date="2024-01-29T07:40:00Z">
          <w:pPr>
            <w:pStyle w:val="Odstavekseznama"/>
            <w:numPr>
              <w:numId w:val="26"/>
            </w:numPr>
            <w:tabs>
              <w:tab w:val="left" w:pos="839"/>
            </w:tabs>
            <w:spacing w:before="7" w:line="235" w:lineRule="auto"/>
            <w:ind w:right="116"/>
            <w:jc w:val="both"/>
          </w:pPr>
        </w:pPrChange>
      </w:pPr>
      <w:r w:rsidRPr="003416C8">
        <w:rPr>
          <w:sz w:val="24"/>
        </w:rPr>
        <w:t>ustreznost in kakovost operacije</w:t>
      </w:r>
      <w:r w:rsidR="00C10A44" w:rsidRPr="003416C8">
        <w:rPr>
          <w:sz w:val="24"/>
        </w:rPr>
        <w:t>,</w:t>
      </w:r>
      <w:r w:rsidRPr="003416C8">
        <w:rPr>
          <w:sz w:val="24"/>
        </w:rPr>
        <w:t xml:space="preserve"> </w:t>
      </w:r>
    </w:p>
    <w:p w14:paraId="37EBAE62" w14:textId="77777777" w:rsidR="00C10A44" w:rsidRPr="003416C8" w:rsidRDefault="00C10A44">
      <w:pPr>
        <w:pStyle w:val="Odstavekseznama"/>
        <w:numPr>
          <w:ilvl w:val="1"/>
          <w:numId w:val="79"/>
        </w:numPr>
        <w:tabs>
          <w:tab w:val="left" w:pos="266"/>
          <w:tab w:val="left" w:pos="839"/>
        </w:tabs>
        <w:ind w:left="0" w:right="116" w:firstLine="0"/>
        <w:jc w:val="both"/>
        <w:rPr>
          <w:sz w:val="24"/>
        </w:rPr>
        <w:pPrChange w:id="3643" w:author="MKRR" w:date="2024-01-29T07:40:00Z">
          <w:pPr>
            <w:pStyle w:val="Odstavekseznama"/>
            <w:numPr>
              <w:ilvl w:val="1"/>
              <w:numId w:val="79"/>
            </w:numPr>
            <w:tabs>
              <w:tab w:val="left" w:pos="839"/>
            </w:tabs>
            <w:spacing w:before="7" w:line="235" w:lineRule="auto"/>
            <w:ind w:left="1686" w:right="116"/>
            <w:jc w:val="both"/>
          </w:pPr>
        </w:pPrChange>
      </w:pPr>
      <w:r w:rsidRPr="003416C8">
        <w:rPr>
          <w:sz w:val="24"/>
        </w:rPr>
        <w:t xml:space="preserve">preglednost in celovitost opisa vsebine in ciljev projekta ter načrtovanih </w:t>
      </w:r>
      <w:r w:rsidR="00630B0F" w:rsidRPr="003416C8">
        <w:rPr>
          <w:sz w:val="24"/>
        </w:rPr>
        <w:t xml:space="preserve"> aktivnosti,</w:t>
      </w:r>
      <w:r w:rsidR="00630B0F" w:rsidRPr="003416C8">
        <w:rPr>
          <w:spacing w:val="1"/>
          <w:sz w:val="24"/>
        </w:rPr>
        <w:t xml:space="preserve"> </w:t>
      </w:r>
    </w:p>
    <w:p w14:paraId="678DAA4F" w14:textId="77777777" w:rsidR="00096889" w:rsidRPr="003416C8" w:rsidRDefault="00630B0F">
      <w:pPr>
        <w:pStyle w:val="Odstavekseznama"/>
        <w:numPr>
          <w:ilvl w:val="1"/>
          <w:numId w:val="79"/>
        </w:numPr>
        <w:tabs>
          <w:tab w:val="left" w:pos="266"/>
          <w:tab w:val="left" w:pos="839"/>
        </w:tabs>
        <w:ind w:left="0" w:right="116" w:firstLine="0"/>
        <w:jc w:val="both"/>
        <w:rPr>
          <w:sz w:val="24"/>
        </w:rPr>
        <w:pPrChange w:id="3644" w:author="MKRR" w:date="2024-01-29T07:40:00Z">
          <w:pPr>
            <w:pStyle w:val="Odstavekseznama"/>
            <w:numPr>
              <w:ilvl w:val="1"/>
              <w:numId w:val="79"/>
            </w:numPr>
            <w:tabs>
              <w:tab w:val="left" w:pos="839"/>
            </w:tabs>
            <w:spacing w:before="7" w:line="235" w:lineRule="auto"/>
            <w:ind w:left="1686" w:right="116"/>
            <w:jc w:val="both"/>
          </w:pPr>
        </w:pPrChange>
      </w:pPr>
      <w:r w:rsidRPr="003416C8">
        <w:rPr>
          <w:sz w:val="24"/>
        </w:rPr>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40CB8831"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5"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6"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 xml:space="preserve">prispevek k razvoju pristne in na dediščini utemeljene lokalne kulturne ponudbe, ki predstavlja podlago za razvoj kulturno - turističnih produktov, </w:t>
      </w:r>
    </w:p>
    <w:p w14:paraId="0D94E7A1"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7"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prispevek k dvigu privlačnosti celotne destinacije in tudi ugleda Slovenije na področju kulturne dediščine, kulture in turizma ter spodbujanje turističnega obiska v destinaciji,</w:t>
      </w:r>
    </w:p>
    <w:p w14:paraId="2486D2E6"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8"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r w:rsidRPr="003416C8">
        <w:t xml:space="preserve"> </w:t>
      </w:r>
      <w:r w:rsidRPr="003416C8">
        <w:rPr>
          <w:sz w:val="24"/>
        </w:rPr>
        <w:t>o pomenu, ohranjanju in upravljanju kulturne dediščine,</w:t>
      </w:r>
    </w:p>
    <w:p w14:paraId="63557900" w14:textId="77777777" w:rsidR="00C10A44" w:rsidRPr="003416C8" w:rsidRDefault="00C10A44">
      <w:pPr>
        <w:pStyle w:val="Odstavekseznama"/>
        <w:numPr>
          <w:ilvl w:val="1"/>
          <w:numId w:val="79"/>
        </w:numPr>
        <w:tabs>
          <w:tab w:val="left" w:pos="266"/>
          <w:tab w:val="left" w:pos="838"/>
          <w:tab w:val="left" w:pos="839"/>
        </w:tabs>
        <w:ind w:left="0" w:right="118" w:firstLine="0"/>
        <w:jc w:val="both"/>
        <w:rPr>
          <w:sz w:val="24"/>
        </w:rPr>
        <w:pPrChange w:id="3649" w:author="MKRR" w:date="2024-01-29T07:40:00Z">
          <w:pPr>
            <w:pStyle w:val="Odstavekseznama"/>
            <w:numPr>
              <w:ilvl w:val="1"/>
              <w:numId w:val="79"/>
            </w:numPr>
            <w:tabs>
              <w:tab w:val="left" w:pos="838"/>
              <w:tab w:val="left" w:pos="839"/>
            </w:tabs>
            <w:spacing w:before="5" w:line="287" w:lineRule="exact"/>
            <w:ind w:left="1686" w:right="118"/>
            <w:jc w:val="both"/>
          </w:pPr>
        </w:pPrChange>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r w:rsidR="003416C8" w:rsidRPr="003416C8">
        <w:rPr>
          <w:sz w:val="24"/>
        </w:rPr>
        <w:t xml:space="preserve">zagotavljanje pristnosti in zelene butičnosti, vezano na kulturno identiteto destinacij, trajnosti in inovativnosti doživetij, </w:t>
      </w:r>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3416C8">
        <w:rPr>
          <w:sz w:val="24"/>
        </w:rPr>
        <w:t>,</w:t>
      </w:r>
    </w:p>
    <w:p w14:paraId="610FDEB9" w14:textId="77777777" w:rsidR="003416C8" w:rsidRPr="003416C8" w:rsidRDefault="003416C8">
      <w:pPr>
        <w:pStyle w:val="Odstavekseznama"/>
        <w:numPr>
          <w:ilvl w:val="0"/>
          <w:numId w:val="77"/>
        </w:numPr>
        <w:tabs>
          <w:tab w:val="left" w:pos="266"/>
          <w:tab w:val="left" w:pos="838"/>
          <w:tab w:val="left" w:pos="839"/>
        </w:tabs>
        <w:ind w:left="0" w:firstLine="0"/>
        <w:jc w:val="both"/>
        <w:rPr>
          <w:sz w:val="24"/>
        </w:rPr>
        <w:pPrChange w:id="3650" w:author="MKRR" w:date="2024-01-29T07:40:00Z">
          <w:pPr>
            <w:pStyle w:val="Odstavekseznama"/>
            <w:numPr>
              <w:numId w:val="77"/>
            </w:numPr>
            <w:tabs>
              <w:tab w:val="left" w:pos="838"/>
              <w:tab w:val="left" w:pos="839"/>
            </w:tabs>
            <w:spacing w:line="287" w:lineRule="exact"/>
            <w:jc w:val="both"/>
          </w:pPr>
        </w:pPrChange>
      </w:pPr>
      <w:r w:rsidRPr="003416C8">
        <w:rPr>
          <w:sz w:val="24"/>
        </w:rPr>
        <w:t>vključitev digitalizacije prostorov oziroma pametne rabe sodobnih digitalnih tehnologij, robotike in vseh drugih tehnoloških vidikov,</w:t>
      </w:r>
    </w:p>
    <w:p w14:paraId="38E0445C" w14:textId="77777777" w:rsidR="003416C8" w:rsidRPr="003416C8" w:rsidRDefault="003416C8">
      <w:pPr>
        <w:pStyle w:val="Odstavekseznama"/>
        <w:numPr>
          <w:ilvl w:val="0"/>
          <w:numId w:val="76"/>
        </w:numPr>
        <w:tabs>
          <w:tab w:val="left" w:pos="266"/>
          <w:tab w:val="left" w:pos="838"/>
          <w:tab w:val="left" w:pos="839"/>
        </w:tabs>
        <w:ind w:left="0" w:firstLine="0"/>
        <w:jc w:val="both"/>
        <w:rPr>
          <w:sz w:val="24"/>
        </w:rPr>
        <w:pPrChange w:id="3651" w:author="MKRR" w:date="2024-01-29T07:40:00Z">
          <w:pPr>
            <w:pStyle w:val="Odstavekseznama"/>
            <w:numPr>
              <w:numId w:val="76"/>
            </w:numPr>
            <w:tabs>
              <w:tab w:val="left" w:pos="838"/>
              <w:tab w:val="left" w:pos="839"/>
            </w:tabs>
            <w:spacing w:line="287" w:lineRule="exact"/>
            <w:jc w:val="both"/>
          </w:pPr>
        </w:pPrChange>
      </w:pPr>
      <w:r w:rsidRPr="003416C8">
        <w:rPr>
          <w:sz w:val="24"/>
        </w:rPr>
        <w:t>stopnja pripravljenosti operacije,</w:t>
      </w:r>
    </w:p>
    <w:p w14:paraId="0EAB5F82"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2"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opredeli terminski načrt, ki je realen in vključuje vse ključne faze projekta (npr. zaključen izbor izvajalca del, zaključek izvedbe del, itd.),</w:t>
      </w:r>
    </w:p>
    <w:p w14:paraId="5F7BA8C9"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3"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izkaže ustrezno oblikovano strokovno ekipo za izvedbo, ki glede na obseg in naravo projekta omogoča izvedbo operacije,</w:t>
      </w:r>
    </w:p>
    <w:p w14:paraId="26070774"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4"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opredeli predvidena tveganja in ukrepe za njihovo obvladovanje za uspešen in pravočasen zaključek operacije,</w:t>
      </w:r>
    </w:p>
    <w:p w14:paraId="76B5BE36" w14:textId="77777777" w:rsidR="00096889" w:rsidRPr="003416C8" w:rsidRDefault="00630B0F">
      <w:pPr>
        <w:pStyle w:val="Odstavekseznama"/>
        <w:numPr>
          <w:ilvl w:val="0"/>
          <w:numId w:val="26"/>
        </w:numPr>
        <w:tabs>
          <w:tab w:val="left" w:pos="266"/>
          <w:tab w:val="left" w:pos="838"/>
          <w:tab w:val="left" w:pos="839"/>
        </w:tabs>
        <w:ind w:left="0" w:firstLine="0"/>
        <w:jc w:val="both"/>
        <w:rPr>
          <w:sz w:val="24"/>
        </w:rPr>
        <w:pPrChange w:id="3655" w:author="MKRR" w:date="2024-01-29T07:40:00Z">
          <w:pPr>
            <w:pStyle w:val="Odstavekseznama"/>
            <w:numPr>
              <w:numId w:val="26"/>
            </w:numPr>
            <w:tabs>
              <w:tab w:val="left" w:pos="838"/>
              <w:tab w:val="left" w:pos="839"/>
            </w:tabs>
            <w:spacing w:line="280" w:lineRule="exact"/>
            <w:ind w:hanging="361"/>
            <w:jc w:val="both"/>
          </w:pPr>
        </w:pPrChange>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354F0BFD" w14:textId="77777777" w:rsidR="003416C8" w:rsidRPr="003416C8" w:rsidRDefault="003416C8">
      <w:pPr>
        <w:pStyle w:val="Odstavekseznama"/>
        <w:numPr>
          <w:ilvl w:val="1"/>
          <w:numId w:val="80"/>
        </w:numPr>
        <w:tabs>
          <w:tab w:val="left" w:pos="266"/>
          <w:tab w:val="left" w:pos="838"/>
          <w:tab w:val="left" w:pos="839"/>
        </w:tabs>
        <w:ind w:left="0" w:firstLine="0"/>
        <w:jc w:val="both"/>
        <w:rPr>
          <w:sz w:val="24"/>
        </w:rPr>
        <w:pPrChange w:id="3656" w:author="MKRR" w:date="2024-01-29T07:40:00Z">
          <w:pPr>
            <w:pStyle w:val="Odstavekseznama"/>
            <w:numPr>
              <w:ilvl w:val="1"/>
              <w:numId w:val="80"/>
            </w:numPr>
            <w:tabs>
              <w:tab w:val="left" w:pos="838"/>
              <w:tab w:val="left" w:pos="839"/>
            </w:tabs>
            <w:spacing w:line="280" w:lineRule="exact"/>
            <w:ind w:left="1686"/>
            <w:jc w:val="both"/>
          </w:pPr>
        </w:pPrChange>
      </w:pPr>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3416C8" w:rsidRDefault="00630B0F">
      <w:pPr>
        <w:pStyle w:val="Odstavekseznama"/>
        <w:numPr>
          <w:ilvl w:val="0"/>
          <w:numId w:val="26"/>
        </w:numPr>
        <w:tabs>
          <w:tab w:val="left" w:pos="266"/>
          <w:tab w:val="left" w:pos="838"/>
          <w:tab w:val="left" w:pos="839"/>
        </w:tabs>
        <w:ind w:left="0" w:firstLine="0"/>
        <w:jc w:val="both"/>
        <w:rPr>
          <w:sz w:val="24"/>
        </w:rPr>
        <w:pPrChange w:id="3657" w:author="MKRR" w:date="2024-01-29T07:40:00Z">
          <w:pPr>
            <w:pStyle w:val="Odstavekseznama"/>
            <w:numPr>
              <w:numId w:val="26"/>
            </w:numPr>
            <w:tabs>
              <w:tab w:val="left" w:pos="838"/>
              <w:tab w:val="left" w:pos="839"/>
            </w:tabs>
            <w:spacing w:line="280" w:lineRule="exact"/>
            <w:ind w:hanging="361"/>
            <w:jc w:val="both"/>
          </w:pPr>
        </w:pPrChange>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6E316EA6" w14:textId="77777777" w:rsidR="003416C8" w:rsidRPr="003416C8" w:rsidRDefault="003416C8">
      <w:pPr>
        <w:pStyle w:val="Odstavekseznama"/>
        <w:numPr>
          <w:ilvl w:val="1"/>
          <w:numId w:val="81"/>
        </w:numPr>
        <w:tabs>
          <w:tab w:val="left" w:pos="266"/>
          <w:tab w:val="left" w:pos="838"/>
          <w:tab w:val="left" w:pos="839"/>
        </w:tabs>
        <w:ind w:left="0" w:firstLine="0"/>
        <w:jc w:val="both"/>
        <w:rPr>
          <w:sz w:val="24"/>
        </w:rPr>
        <w:pPrChange w:id="3658" w:author="MKRR" w:date="2024-01-29T07:40:00Z">
          <w:pPr>
            <w:pStyle w:val="Odstavekseznama"/>
            <w:numPr>
              <w:ilvl w:val="1"/>
              <w:numId w:val="81"/>
            </w:numPr>
            <w:tabs>
              <w:tab w:val="left" w:pos="838"/>
              <w:tab w:val="left" w:pos="839"/>
            </w:tabs>
            <w:spacing w:line="287" w:lineRule="exact"/>
            <w:ind w:left="1686"/>
            <w:jc w:val="both"/>
          </w:pPr>
        </w:pPrChange>
      </w:pPr>
      <w:r w:rsidRPr="003416C8">
        <w:rPr>
          <w:sz w:val="24"/>
        </w:rPr>
        <w:t>prispevek k izboljšanju dostopnosti in prepoznavnosti lokalnega in regionalnega območja,</w:t>
      </w:r>
    </w:p>
    <w:p w14:paraId="796EBA55" w14:textId="77777777" w:rsidR="00096889" w:rsidRDefault="00630B0F">
      <w:pPr>
        <w:pStyle w:val="Odstavekseznama"/>
        <w:numPr>
          <w:ilvl w:val="0"/>
          <w:numId w:val="26"/>
        </w:numPr>
        <w:tabs>
          <w:tab w:val="left" w:pos="266"/>
          <w:tab w:val="left" w:pos="838"/>
          <w:tab w:val="left" w:pos="839"/>
        </w:tabs>
        <w:ind w:left="0" w:right="119" w:firstLine="0"/>
        <w:jc w:val="both"/>
        <w:rPr>
          <w:sz w:val="24"/>
        </w:rPr>
        <w:pPrChange w:id="3659" w:author="MKRR" w:date="2024-01-29T07:40:00Z">
          <w:pPr>
            <w:pStyle w:val="Odstavekseznama"/>
            <w:numPr>
              <w:numId w:val="26"/>
            </w:numPr>
            <w:tabs>
              <w:tab w:val="left" w:pos="838"/>
              <w:tab w:val="left" w:pos="839"/>
            </w:tabs>
            <w:spacing w:before="3" w:line="230" w:lineRule="auto"/>
            <w:ind w:right="119"/>
            <w:jc w:val="both"/>
          </w:pPr>
        </w:pPrChange>
      </w:pPr>
      <w:r w:rsidRPr="003416C8">
        <w:rPr>
          <w:sz w:val="24"/>
        </w:rPr>
        <w:lastRenderedPageBreak/>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r w:rsidR="003416C8" w:rsidRPr="003416C8">
        <w:rPr>
          <w:sz w:val="24"/>
        </w:rPr>
        <w:t>vanja</w:t>
      </w:r>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r w:rsidR="003416C8" w:rsidRPr="003416C8">
        <w:t xml:space="preserve"> </w:t>
      </w:r>
      <w:r w:rsidR="003416C8" w:rsidRPr="003416C8">
        <w:rPr>
          <w:sz w:val="24"/>
        </w:rPr>
        <w:t>preko upoštevanja Evropskih načel kakovosti za posege, ki jih financira EU in lahko vplivajo na kulturno dediščino.</w:t>
      </w:r>
    </w:p>
    <w:p w14:paraId="27EF3B9A" w14:textId="77777777" w:rsidR="00C10A44" w:rsidRDefault="00C10A44">
      <w:pPr>
        <w:tabs>
          <w:tab w:val="left" w:pos="266"/>
        </w:tabs>
        <w:jc w:val="both"/>
        <w:rPr>
          <w:szCs w:val="24"/>
        </w:rPr>
        <w:pPrChange w:id="3660" w:author="MKRR" w:date="2024-01-29T07:40:00Z">
          <w:pPr/>
        </w:pPrChange>
      </w:pPr>
      <w:r>
        <w:br w:type="page"/>
      </w:r>
    </w:p>
    <w:p w14:paraId="1FCE4C01" w14:textId="77777777" w:rsidR="00096889" w:rsidRDefault="00096889">
      <w:pPr>
        <w:pStyle w:val="Telobesedila"/>
        <w:tabs>
          <w:tab w:val="left" w:pos="266"/>
        </w:tabs>
        <w:ind w:left="0"/>
        <w:jc w:val="both"/>
        <w:rPr>
          <w:sz w:val="22"/>
        </w:rPr>
        <w:pPrChange w:id="3661" w:author="MKRR" w:date="2024-01-29T07:40:00Z">
          <w:pPr>
            <w:pStyle w:val="Telobesedila"/>
            <w:spacing w:before="8"/>
            <w:ind w:left="0"/>
          </w:pPr>
        </w:pPrChange>
      </w:pPr>
    </w:p>
    <w:p w14:paraId="484679A9" w14:textId="77777777" w:rsidR="00096889" w:rsidRDefault="00630B0F">
      <w:pPr>
        <w:pStyle w:val="Naslov2"/>
        <w:pPrChange w:id="3662" w:author="MKRR" w:date="2024-01-29T07:46:00Z">
          <w:pPr>
            <w:pStyle w:val="Naslov1"/>
            <w:numPr>
              <w:numId w:val="65"/>
            </w:numPr>
            <w:tabs>
              <w:tab w:val="left" w:pos="479"/>
            </w:tabs>
            <w:spacing w:before="90"/>
            <w:ind w:left="478" w:hanging="361"/>
          </w:pPr>
        </w:pPrChange>
      </w:pPr>
      <w:bookmarkStart w:id="3663" w:name="_Toc157408821"/>
      <w:r>
        <w:t>CILJ</w:t>
      </w:r>
      <w:r>
        <w:rPr>
          <w:spacing w:val="-3"/>
        </w:rPr>
        <w:t xml:space="preserve"> </w:t>
      </w:r>
      <w:r>
        <w:t>POLITIKE</w:t>
      </w:r>
      <w:r>
        <w:rPr>
          <w:spacing w:val="-3"/>
        </w:rPr>
        <w:t xml:space="preserve"> </w:t>
      </w:r>
      <w:r>
        <w:t>5</w:t>
      </w:r>
      <w:bookmarkEnd w:id="3663"/>
    </w:p>
    <w:p w14:paraId="52B6242E" w14:textId="77777777" w:rsidR="00096889" w:rsidRDefault="00096889">
      <w:pPr>
        <w:pStyle w:val="Telobesedila"/>
        <w:tabs>
          <w:tab w:val="left" w:pos="266"/>
        </w:tabs>
        <w:ind w:left="0"/>
        <w:jc w:val="both"/>
        <w:rPr>
          <w:b/>
          <w:sz w:val="16"/>
        </w:rPr>
        <w:pPrChange w:id="3664" w:author="MKRR" w:date="2024-01-29T07:40:00Z">
          <w:pPr>
            <w:pStyle w:val="Telobesedila"/>
            <w:spacing w:before="2"/>
            <w:ind w:left="0"/>
          </w:pPr>
        </w:pPrChange>
      </w:pPr>
    </w:p>
    <w:p w14:paraId="3096E61C" w14:textId="77777777" w:rsidR="00096889" w:rsidRDefault="00630B0F">
      <w:pPr>
        <w:tabs>
          <w:tab w:val="left" w:pos="266"/>
        </w:tabs>
        <w:ind w:right="115"/>
        <w:jc w:val="both"/>
        <w:rPr>
          <w:b/>
          <w:i/>
          <w:sz w:val="24"/>
        </w:rPr>
        <w:pPrChange w:id="3665" w:author="MKRR" w:date="2024-01-29T07:40:00Z">
          <w:pPr>
            <w:spacing w:before="90"/>
            <w:ind w:left="118" w:right="115"/>
            <w:jc w:val="both"/>
          </w:pPr>
        </w:pPrChange>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28067B24" w14:textId="77777777" w:rsidR="00096889" w:rsidRDefault="00096889">
      <w:pPr>
        <w:pStyle w:val="Telobesedila"/>
        <w:tabs>
          <w:tab w:val="left" w:pos="266"/>
        </w:tabs>
        <w:ind w:left="0"/>
        <w:jc w:val="both"/>
        <w:rPr>
          <w:b/>
          <w:i/>
          <w:sz w:val="23"/>
        </w:rPr>
        <w:pPrChange w:id="3666" w:author="MKRR" w:date="2024-01-29T07:40:00Z">
          <w:pPr>
            <w:pStyle w:val="Telobesedila"/>
            <w:spacing w:before="7"/>
            <w:ind w:left="0"/>
          </w:pPr>
        </w:pPrChange>
      </w:pPr>
    </w:p>
    <w:p w14:paraId="1BAEEC0C" w14:textId="77777777" w:rsidR="00096889" w:rsidRDefault="00630B0F">
      <w:pPr>
        <w:pStyle w:val="Telobesedila"/>
        <w:tabs>
          <w:tab w:val="left" w:pos="266"/>
        </w:tabs>
        <w:ind w:left="0" w:right="116"/>
        <w:jc w:val="both"/>
        <w:pPrChange w:id="3667" w:author="MKRR" w:date="2024-01-29T07:40:00Z">
          <w:pPr>
            <w:pStyle w:val="Telobesedila"/>
            <w:ind w:left="118" w:right="116"/>
            <w:jc w:val="both"/>
          </w:pPr>
        </w:pPrChange>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20A24547" w14:textId="77777777" w:rsidR="00096889" w:rsidRDefault="00096889">
      <w:pPr>
        <w:pStyle w:val="Telobesedila"/>
        <w:tabs>
          <w:tab w:val="left" w:pos="266"/>
        </w:tabs>
        <w:ind w:left="0"/>
        <w:jc w:val="both"/>
        <w:pPrChange w:id="3668" w:author="MKRR" w:date="2024-01-29T07:40:00Z">
          <w:pPr>
            <w:pStyle w:val="Telobesedila"/>
            <w:ind w:left="0"/>
          </w:pPr>
        </w:pPrChange>
      </w:pPr>
    </w:p>
    <w:p w14:paraId="0C48821F" w14:textId="77777777" w:rsidR="00096889" w:rsidRDefault="00630B0F">
      <w:pPr>
        <w:pStyle w:val="Odstavekseznama"/>
        <w:numPr>
          <w:ilvl w:val="0"/>
          <w:numId w:val="64"/>
        </w:numPr>
        <w:tabs>
          <w:tab w:val="left" w:pos="266"/>
          <w:tab w:val="left" w:pos="479"/>
        </w:tabs>
        <w:ind w:left="0" w:firstLine="0"/>
        <w:jc w:val="both"/>
        <w:rPr>
          <w:i/>
          <w:sz w:val="24"/>
        </w:rPr>
        <w:pPrChange w:id="3669" w:author="MKRR" w:date="2024-01-29T07:40:00Z">
          <w:pPr>
            <w:pStyle w:val="Odstavekseznama"/>
            <w:numPr>
              <w:numId w:val="64"/>
            </w:numPr>
            <w:tabs>
              <w:tab w:val="left" w:pos="479"/>
            </w:tabs>
            <w:ind w:left="478" w:hanging="361"/>
          </w:pPr>
        </w:pPrChange>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54B4A41F" w14:textId="77777777" w:rsidR="00096889" w:rsidRDefault="00096889">
      <w:pPr>
        <w:pStyle w:val="Telobesedila"/>
        <w:tabs>
          <w:tab w:val="left" w:pos="266"/>
        </w:tabs>
        <w:ind w:left="0"/>
        <w:jc w:val="both"/>
        <w:rPr>
          <w:i/>
        </w:rPr>
        <w:pPrChange w:id="3670" w:author="MKRR" w:date="2024-01-29T07:40:00Z">
          <w:pPr>
            <w:pStyle w:val="Telobesedila"/>
            <w:spacing w:before="5"/>
            <w:ind w:left="0"/>
          </w:pPr>
        </w:pPrChange>
      </w:pPr>
    </w:p>
    <w:p w14:paraId="31091054" w14:textId="06385EF2" w:rsidR="00096889" w:rsidRDefault="006A6D32">
      <w:pPr>
        <w:pStyle w:val="Naslov3"/>
        <w:pPrChange w:id="3671" w:author="MKRR" w:date="2024-01-29T08:08:00Z">
          <w:pPr>
            <w:pStyle w:val="Naslov1"/>
            <w:numPr>
              <w:ilvl w:val="1"/>
              <w:numId w:val="65"/>
            </w:numPr>
            <w:tabs>
              <w:tab w:val="left" w:pos="1262"/>
            </w:tabs>
            <w:ind w:left="1261" w:hanging="433"/>
          </w:pPr>
        </w:pPrChange>
      </w:pPr>
      <w:bookmarkStart w:id="3672" w:name="_Toc157408822"/>
      <w:ins w:id="3673" w:author="MKRR" w:date="2024-01-29T08:08:00Z">
        <w:r>
          <w:t xml:space="preserve">5.1 </w:t>
        </w:r>
      </w:ins>
      <w:r w:rsidR="00630B0F">
        <w:t>PN</w:t>
      </w:r>
      <w:r w:rsidR="00630B0F">
        <w:rPr>
          <w:spacing w:val="-3"/>
        </w:rPr>
        <w:t xml:space="preserve"> </w:t>
      </w:r>
      <w:r w:rsidR="00630B0F">
        <w:t>9:</w:t>
      </w:r>
      <w:r w:rsidR="00630B0F">
        <w:rPr>
          <w:spacing w:val="-3"/>
        </w:rPr>
        <w:t xml:space="preserve"> </w:t>
      </w:r>
      <w:r w:rsidR="00630B0F">
        <w:t>Trajnostni</w:t>
      </w:r>
      <w:r w:rsidR="00630B0F">
        <w:rPr>
          <w:spacing w:val="-2"/>
        </w:rPr>
        <w:t xml:space="preserve"> </w:t>
      </w:r>
      <w:r w:rsidR="00630B0F">
        <w:t>razvoj</w:t>
      </w:r>
      <w:r w:rsidR="00630B0F">
        <w:rPr>
          <w:spacing w:val="-2"/>
        </w:rPr>
        <w:t xml:space="preserve"> </w:t>
      </w:r>
      <w:r w:rsidR="00630B0F">
        <w:t>lokalnih</w:t>
      </w:r>
      <w:r w:rsidR="00630B0F">
        <w:rPr>
          <w:spacing w:val="-2"/>
        </w:rPr>
        <w:t xml:space="preserve"> </w:t>
      </w:r>
      <w:r w:rsidR="00630B0F">
        <w:t>območij</w:t>
      </w:r>
      <w:bookmarkEnd w:id="3672"/>
    </w:p>
    <w:p w14:paraId="43C442E7" w14:textId="77777777" w:rsidR="00096889" w:rsidRDefault="00096889">
      <w:pPr>
        <w:pStyle w:val="Telobesedila"/>
        <w:tabs>
          <w:tab w:val="left" w:pos="266"/>
        </w:tabs>
        <w:ind w:left="0"/>
        <w:jc w:val="both"/>
        <w:rPr>
          <w:b/>
          <w:sz w:val="28"/>
        </w:rPr>
        <w:pPrChange w:id="3674" w:author="MKRR" w:date="2024-01-29T07:40:00Z">
          <w:pPr>
            <w:pStyle w:val="Telobesedila"/>
            <w:spacing w:before="9"/>
            <w:ind w:left="0"/>
          </w:pPr>
        </w:pPrChange>
      </w:pPr>
    </w:p>
    <w:p w14:paraId="5B477055" w14:textId="77777777" w:rsidR="00096889" w:rsidRDefault="00630B0F">
      <w:pPr>
        <w:pStyle w:val="Telobesedila"/>
        <w:tabs>
          <w:tab w:val="left" w:pos="266"/>
        </w:tabs>
        <w:ind w:left="0"/>
        <w:jc w:val="both"/>
        <w:pPrChange w:id="3675" w:author="MKRR" w:date="2024-01-29T07:40:00Z">
          <w:pPr>
            <w:pStyle w:val="Telobesedila"/>
            <w:spacing w:before="1"/>
            <w:ind w:left="118"/>
            <w:jc w:val="both"/>
          </w:pPr>
        </w:pPrChange>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5EAD539B" w14:textId="77777777" w:rsidR="00096889" w:rsidRDefault="00630B0F">
      <w:pPr>
        <w:pStyle w:val="Odstavekseznama"/>
        <w:numPr>
          <w:ilvl w:val="0"/>
          <w:numId w:val="25"/>
        </w:numPr>
        <w:tabs>
          <w:tab w:val="left" w:pos="266"/>
          <w:tab w:val="left" w:pos="839"/>
        </w:tabs>
        <w:ind w:left="0" w:right="120" w:firstLine="0"/>
        <w:jc w:val="both"/>
        <w:rPr>
          <w:i/>
          <w:sz w:val="24"/>
        </w:rPr>
        <w:pPrChange w:id="3676" w:author="MKRR" w:date="2024-01-29T07:40:00Z">
          <w:pPr>
            <w:pStyle w:val="Odstavekseznama"/>
            <w:numPr>
              <w:numId w:val="25"/>
            </w:numPr>
            <w:tabs>
              <w:tab w:val="left" w:pos="839"/>
            </w:tabs>
            <w:ind w:right="120"/>
            <w:jc w:val="both"/>
          </w:pPr>
        </w:pPrChange>
      </w:pPr>
      <w:r>
        <w:rPr>
          <w:i/>
          <w:sz w:val="24"/>
        </w:rPr>
        <w:t>SC RSO 5.1: Spodbujanje celostnega in vključujočega socialnega, gospodarskega in</w:t>
      </w:r>
      <w:r>
        <w:rPr>
          <w:i/>
          <w:spacing w:val="1"/>
          <w:sz w:val="24"/>
        </w:rPr>
        <w:t xml:space="preserve"> </w:t>
      </w:r>
      <w:r>
        <w:rPr>
          <w:i/>
          <w:sz w:val="24"/>
        </w:rPr>
        <w:t>okoljskega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3A6D3C46" w14:textId="77777777" w:rsidR="00096889" w:rsidRDefault="00630B0F">
      <w:pPr>
        <w:pStyle w:val="Odstavekseznama"/>
        <w:numPr>
          <w:ilvl w:val="0"/>
          <w:numId w:val="25"/>
        </w:numPr>
        <w:tabs>
          <w:tab w:val="left" w:pos="266"/>
          <w:tab w:val="left" w:pos="839"/>
        </w:tabs>
        <w:ind w:left="0" w:right="115" w:firstLine="0"/>
        <w:jc w:val="both"/>
        <w:rPr>
          <w:i/>
          <w:sz w:val="24"/>
        </w:rPr>
        <w:pPrChange w:id="3677" w:author="MKRR" w:date="2024-01-29T07:40:00Z">
          <w:pPr>
            <w:pStyle w:val="Odstavekseznama"/>
            <w:numPr>
              <w:numId w:val="25"/>
            </w:numPr>
            <w:tabs>
              <w:tab w:val="left" w:pos="839"/>
            </w:tabs>
            <w:ind w:right="115"/>
            <w:jc w:val="both"/>
          </w:pPr>
        </w:pPrChange>
      </w:pPr>
      <w:r>
        <w:rPr>
          <w:i/>
          <w:sz w:val="24"/>
        </w:rPr>
        <w:t>SC RSO 5.2: Spodbujanje celostnega in vključujočega socialnega, gospodarskega in</w:t>
      </w:r>
      <w:r>
        <w:rPr>
          <w:i/>
          <w:spacing w:val="1"/>
          <w:sz w:val="24"/>
        </w:rPr>
        <w:t xml:space="preserve"> </w:t>
      </w:r>
      <w:r>
        <w:rPr>
          <w:i/>
          <w:sz w:val="24"/>
        </w:rPr>
        <w:t>okoljskega</w:t>
      </w:r>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0BAE108A" w14:textId="77777777" w:rsidR="00096889" w:rsidRDefault="00096889">
      <w:pPr>
        <w:pStyle w:val="Telobesedila"/>
        <w:tabs>
          <w:tab w:val="left" w:pos="266"/>
        </w:tabs>
        <w:ind w:left="0"/>
        <w:jc w:val="both"/>
        <w:rPr>
          <w:i/>
        </w:rPr>
        <w:pPrChange w:id="3678" w:author="MKRR" w:date="2024-01-29T07:40:00Z">
          <w:pPr>
            <w:pStyle w:val="Telobesedila"/>
            <w:ind w:left="0"/>
          </w:pPr>
        </w:pPrChange>
      </w:pPr>
    </w:p>
    <w:p w14:paraId="2FBD4012" w14:textId="77777777" w:rsidR="00096889" w:rsidRDefault="00630B0F">
      <w:pPr>
        <w:pStyle w:val="Telobesedila"/>
        <w:tabs>
          <w:tab w:val="left" w:pos="266"/>
        </w:tabs>
        <w:ind w:left="0" w:right="114"/>
        <w:jc w:val="both"/>
        <w:pPrChange w:id="3679" w:author="MKRR" w:date="2024-01-29T07:40:00Z">
          <w:pPr>
            <w:pStyle w:val="Telobesedila"/>
            <w:ind w:left="118" w:right="114"/>
            <w:jc w:val="both"/>
          </w:pPr>
        </w:pPrChange>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0A4FC663" w14:textId="77777777" w:rsidR="00096889" w:rsidRDefault="00096889">
      <w:pPr>
        <w:pStyle w:val="Telobesedila"/>
        <w:tabs>
          <w:tab w:val="left" w:pos="266"/>
        </w:tabs>
        <w:ind w:left="0"/>
        <w:jc w:val="both"/>
        <w:rPr>
          <w:sz w:val="26"/>
        </w:rPr>
        <w:pPrChange w:id="3680" w:author="MKRR" w:date="2024-01-29T07:40:00Z">
          <w:pPr>
            <w:pStyle w:val="Telobesedila"/>
            <w:ind w:left="0"/>
          </w:pPr>
        </w:pPrChange>
      </w:pPr>
    </w:p>
    <w:p w14:paraId="317A8142" w14:textId="2C206A8F" w:rsidR="00096889" w:rsidRDefault="00630B0F">
      <w:pPr>
        <w:pStyle w:val="Naslov4"/>
        <w:numPr>
          <w:ilvl w:val="0"/>
          <w:numId w:val="131"/>
        </w:numPr>
        <w:pPrChange w:id="3681" w:author="MKRR" w:date="2024-01-29T08:09:00Z">
          <w:pPr>
            <w:pStyle w:val="Odstavekseznama"/>
            <w:numPr>
              <w:ilvl w:val="2"/>
              <w:numId w:val="65"/>
            </w:numPr>
            <w:tabs>
              <w:tab w:val="left" w:pos="1535"/>
            </w:tabs>
            <w:spacing w:before="225" w:line="276" w:lineRule="auto"/>
            <w:ind w:left="1330" w:right="116" w:hanging="504"/>
            <w:jc w:val="both"/>
          </w:pPr>
        </w:pPrChange>
      </w:pPr>
      <w:bookmarkStart w:id="3682" w:name="_Toc157408823"/>
      <w:r>
        <w:t>SC</w:t>
      </w:r>
      <w:r>
        <w:rPr>
          <w:spacing w:val="1"/>
        </w:rPr>
        <w:t xml:space="preserve"> </w:t>
      </w:r>
      <w:r>
        <w:t>RSO</w:t>
      </w:r>
      <w:r>
        <w:rPr>
          <w:spacing w:val="1"/>
        </w:rPr>
        <w:t xml:space="preserve"> </w:t>
      </w:r>
      <w:r>
        <w:t>5.1:</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gospodarskega in okoljskega razvoja, kulture, naravne dediščine, trajnostnega</w:t>
      </w:r>
      <w:r>
        <w:rPr>
          <w:spacing w:val="1"/>
        </w:rPr>
        <w:t xml:space="preserve"> </w:t>
      </w:r>
      <w:r>
        <w:t>turizma</w:t>
      </w:r>
      <w:r>
        <w:rPr>
          <w:spacing w:val="-1"/>
        </w:rPr>
        <w:t xml:space="preserve"> </w:t>
      </w:r>
      <w:r>
        <w:t>in varnosti v</w:t>
      </w:r>
      <w:r>
        <w:rPr>
          <w:spacing w:val="-4"/>
        </w:rPr>
        <w:t xml:space="preserve"> </w:t>
      </w:r>
      <w:r>
        <w:t>mestnih</w:t>
      </w:r>
      <w:r>
        <w:rPr>
          <w:spacing w:val="1"/>
        </w:rPr>
        <w:t xml:space="preserve"> </w:t>
      </w:r>
      <w:r>
        <w:t>območjih</w:t>
      </w:r>
      <w:bookmarkEnd w:id="3682"/>
    </w:p>
    <w:p w14:paraId="43BD8AC8" w14:textId="77777777" w:rsidR="00096889" w:rsidRDefault="00096889">
      <w:pPr>
        <w:pStyle w:val="Telobesedila"/>
        <w:tabs>
          <w:tab w:val="left" w:pos="266"/>
        </w:tabs>
        <w:ind w:left="0"/>
        <w:jc w:val="both"/>
        <w:rPr>
          <w:b/>
          <w:i/>
          <w:sz w:val="29"/>
        </w:rPr>
        <w:pPrChange w:id="3683" w:author="MKRR" w:date="2024-01-29T07:40:00Z">
          <w:pPr>
            <w:pStyle w:val="Telobesedila"/>
            <w:ind w:left="0"/>
          </w:pPr>
        </w:pPrChange>
      </w:pPr>
    </w:p>
    <w:p w14:paraId="5981F146" w14:textId="77777777" w:rsidR="00096889" w:rsidRDefault="00630B0F">
      <w:pPr>
        <w:pStyle w:val="Naslov1"/>
        <w:tabs>
          <w:tab w:val="left" w:pos="266"/>
        </w:tabs>
        <w:ind w:left="0"/>
        <w:pPrChange w:id="3684" w:author="MKRR" w:date="2024-01-29T07:40:00Z">
          <w:pPr>
            <w:pStyle w:val="Naslov1"/>
          </w:pPr>
        </w:pPrChange>
      </w:pPr>
      <w:bookmarkStart w:id="3685" w:name="_Toc157408824"/>
      <w:r>
        <w:t>Predvidene</w:t>
      </w:r>
      <w:r>
        <w:rPr>
          <w:spacing w:val="-3"/>
        </w:rPr>
        <w:t xml:space="preserve"> </w:t>
      </w:r>
      <w:r>
        <w:t>dejavnosti</w:t>
      </w:r>
      <w:bookmarkEnd w:id="3685"/>
    </w:p>
    <w:p w14:paraId="6911E35E" w14:textId="77777777" w:rsidR="00096889" w:rsidRDefault="00630B0F">
      <w:pPr>
        <w:pStyle w:val="Telobesedila"/>
        <w:tabs>
          <w:tab w:val="left" w:pos="266"/>
        </w:tabs>
        <w:ind w:left="0" w:right="117"/>
        <w:jc w:val="both"/>
        <w:pPrChange w:id="3686" w:author="MKRR" w:date="2024-01-29T07:40:00Z">
          <w:pPr>
            <w:pStyle w:val="Telobesedila"/>
            <w:ind w:left="118" w:right="117"/>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6E4C7E4A" w14:textId="77777777" w:rsidR="00096889" w:rsidRDefault="00096889">
      <w:pPr>
        <w:pStyle w:val="Telobesedila"/>
        <w:tabs>
          <w:tab w:val="left" w:pos="266"/>
        </w:tabs>
        <w:ind w:left="0"/>
        <w:jc w:val="both"/>
        <w:rPr>
          <w:sz w:val="23"/>
        </w:rPr>
        <w:pPrChange w:id="3687" w:author="MKRR" w:date="2024-01-29T07:40:00Z">
          <w:pPr>
            <w:pStyle w:val="Telobesedila"/>
            <w:spacing w:before="9"/>
            <w:ind w:left="0"/>
          </w:pPr>
        </w:pPrChange>
      </w:pPr>
    </w:p>
    <w:p w14:paraId="0795C15E" w14:textId="77777777" w:rsidR="00096889" w:rsidRDefault="00630B0F">
      <w:pPr>
        <w:pStyle w:val="Telobesedila"/>
        <w:tabs>
          <w:tab w:val="left" w:pos="266"/>
        </w:tabs>
        <w:ind w:left="0" w:right="117"/>
        <w:jc w:val="both"/>
        <w:pPrChange w:id="3688"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727D698" w14:textId="77777777" w:rsidR="00096889" w:rsidRDefault="00630B0F">
      <w:pPr>
        <w:pStyle w:val="Odstavekseznama"/>
        <w:numPr>
          <w:ilvl w:val="0"/>
          <w:numId w:val="24"/>
        </w:numPr>
        <w:tabs>
          <w:tab w:val="left" w:pos="266"/>
          <w:tab w:val="left" w:pos="839"/>
        </w:tabs>
        <w:ind w:left="0" w:right="118" w:firstLine="0"/>
        <w:jc w:val="both"/>
        <w:rPr>
          <w:sz w:val="24"/>
        </w:rPr>
        <w:pPrChange w:id="3689" w:author="MKRR" w:date="2024-01-29T07:40:00Z">
          <w:pPr>
            <w:pStyle w:val="Odstavekseznama"/>
            <w:numPr>
              <w:numId w:val="24"/>
            </w:numPr>
            <w:tabs>
              <w:tab w:val="left" w:pos="839"/>
            </w:tabs>
            <w:spacing w:before="1"/>
            <w:ind w:right="118"/>
            <w:jc w:val="both"/>
          </w:pPr>
        </w:pPrChange>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6E603578" w14:textId="77777777" w:rsidR="00096889" w:rsidRDefault="00630B0F">
      <w:pPr>
        <w:pStyle w:val="Odstavekseznama"/>
        <w:numPr>
          <w:ilvl w:val="0"/>
          <w:numId w:val="24"/>
        </w:numPr>
        <w:tabs>
          <w:tab w:val="left" w:pos="266"/>
          <w:tab w:val="left" w:pos="839"/>
        </w:tabs>
        <w:ind w:left="0" w:right="115" w:firstLine="0"/>
        <w:jc w:val="both"/>
        <w:rPr>
          <w:sz w:val="24"/>
        </w:rPr>
        <w:pPrChange w:id="3690" w:author="MKRR" w:date="2024-01-29T07:40:00Z">
          <w:pPr>
            <w:pStyle w:val="Odstavekseznama"/>
            <w:numPr>
              <w:numId w:val="24"/>
            </w:numPr>
            <w:tabs>
              <w:tab w:val="left" w:pos="839"/>
            </w:tabs>
            <w:ind w:right="115"/>
            <w:jc w:val="both"/>
          </w:pPr>
        </w:pPrChange>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7BF03BE5" w14:textId="77777777" w:rsidR="00096889" w:rsidRDefault="00630B0F">
      <w:pPr>
        <w:pStyle w:val="Odstavekseznama"/>
        <w:numPr>
          <w:ilvl w:val="0"/>
          <w:numId w:val="24"/>
        </w:numPr>
        <w:tabs>
          <w:tab w:val="left" w:pos="266"/>
          <w:tab w:val="left" w:pos="839"/>
        </w:tabs>
        <w:ind w:left="0" w:right="119" w:firstLine="0"/>
        <w:jc w:val="both"/>
        <w:rPr>
          <w:sz w:val="24"/>
        </w:rPr>
        <w:pPrChange w:id="3691" w:author="MKRR" w:date="2024-01-29T07:40:00Z">
          <w:pPr>
            <w:pStyle w:val="Odstavekseznama"/>
            <w:numPr>
              <w:numId w:val="24"/>
            </w:numPr>
            <w:tabs>
              <w:tab w:val="left" w:pos="839"/>
            </w:tabs>
            <w:ind w:right="119"/>
            <w:jc w:val="both"/>
          </w:pPr>
        </w:pPrChange>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4A36B168" w14:textId="77777777" w:rsidR="00096889" w:rsidRDefault="00096889">
      <w:pPr>
        <w:tabs>
          <w:tab w:val="left" w:pos="266"/>
        </w:tabs>
        <w:jc w:val="both"/>
        <w:rPr>
          <w:sz w:val="24"/>
        </w:rPr>
        <w:sectPr w:rsidR="00096889" w:rsidSect="007F5A85">
          <w:pgSz w:w="11910" w:h="16840"/>
          <w:pgMar w:top="1660" w:right="1300" w:bottom="1180" w:left="1300" w:header="807" w:footer="1375" w:gutter="0"/>
          <w:cols w:space="720"/>
        </w:sectPr>
        <w:pPrChange w:id="3692" w:author="MKRR" w:date="2024-01-29T07:40:00Z">
          <w:pPr>
            <w:jc w:val="both"/>
          </w:pPr>
        </w:pPrChange>
      </w:pPr>
    </w:p>
    <w:p w14:paraId="2F40CE4E" w14:textId="77777777" w:rsidR="00096889" w:rsidRDefault="00096889">
      <w:pPr>
        <w:pStyle w:val="Telobesedila"/>
        <w:tabs>
          <w:tab w:val="left" w:pos="266"/>
        </w:tabs>
        <w:ind w:left="0"/>
        <w:jc w:val="both"/>
        <w:rPr>
          <w:sz w:val="20"/>
        </w:rPr>
        <w:pPrChange w:id="3693" w:author="MKRR" w:date="2024-01-29T07:40:00Z">
          <w:pPr>
            <w:pStyle w:val="Telobesedila"/>
            <w:ind w:left="0"/>
          </w:pPr>
        </w:pPrChange>
      </w:pPr>
    </w:p>
    <w:p w14:paraId="643752E9" w14:textId="77777777" w:rsidR="00096889" w:rsidRDefault="00096889">
      <w:pPr>
        <w:pStyle w:val="Telobesedila"/>
        <w:tabs>
          <w:tab w:val="left" w:pos="266"/>
        </w:tabs>
        <w:ind w:left="0"/>
        <w:jc w:val="both"/>
        <w:rPr>
          <w:sz w:val="26"/>
        </w:rPr>
        <w:pPrChange w:id="3694" w:author="MKRR" w:date="2024-01-29T07:40:00Z">
          <w:pPr>
            <w:pStyle w:val="Telobesedila"/>
            <w:spacing w:before="8"/>
            <w:ind w:left="0"/>
          </w:pPr>
        </w:pPrChange>
      </w:pPr>
    </w:p>
    <w:p w14:paraId="3974A6E9" w14:textId="77777777" w:rsidR="00096889" w:rsidRDefault="00630B0F">
      <w:pPr>
        <w:pStyle w:val="Naslov1"/>
        <w:tabs>
          <w:tab w:val="left" w:pos="266"/>
        </w:tabs>
        <w:ind w:left="0"/>
        <w:pPrChange w:id="3695" w:author="MKRR" w:date="2024-01-29T07:40:00Z">
          <w:pPr>
            <w:pStyle w:val="Naslov1"/>
            <w:spacing w:before="90"/>
          </w:pPr>
        </w:pPrChange>
      </w:pPr>
      <w:bookmarkStart w:id="3696" w:name="_Toc157408825"/>
      <w:r>
        <w:t>Ciljne</w:t>
      </w:r>
      <w:r>
        <w:rPr>
          <w:spacing w:val="-4"/>
        </w:rPr>
        <w:t xml:space="preserve"> </w:t>
      </w:r>
      <w:r>
        <w:t>skupine</w:t>
      </w:r>
      <w:r>
        <w:rPr>
          <w:spacing w:val="-4"/>
        </w:rPr>
        <w:t xml:space="preserve"> </w:t>
      </w:r>
      <w:r>
        <w:t>in</w:t>
      </w:r>
      <w:r>
        <w:rPr>
          <w:spacing w:val="-2"/>
        </w:rPr>
        <w:t xml:space="preserve"> </w:t>
      </w:r>
      <w:r>
        <w:t>upravičenci</w:t>
      </w:r>
      <w:bookmarkEnd w:id="3696"/>
    </w:p>
    <w:p w14:paraId="4B34128F" w14:textId="77777777" w:rsidR="00096889" w:rsidRDefault="00630B0F">
      <w:pPr>
        <w:pStyle w:val="Telobesedila"/>
        <w:tabs>
          <w:tab w:val="left" w:pos="266"/>
        </w:tabs>
        <w:ind w:left="0" w:right="115"/>
        <w:jc w:val="both"/>
        <w:pPrChange w:id="3697"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27B8D097" w14:textId="77777777" w:rsidR="00096889" w:rsidRDefault="00096889">
      <w:pPr>
        <w:pStyle w:val="Telobesedila"/>
        <w:tabs>
          <w:tab w:val="left" w:pos="266"/>
        </w:tabs>
        <w:ind w:left="0"/>
        <w:jc w:val="both"/>
        <w:rPr>
          <w:sz w:val="23"/>
        </w:rPr>
        <w:pPrChange w:id="3698" w:author="MKRR" w:date="2024-01-29T07:40:00Z">
          <w:pPr>
            <w:pStyle w:val="Telobesedila"/>
            <w:spacing w:before="9"/>
            <w:ind w:left="0"/>
          </w:pPr>
        </w:pPrChange>
      </w:pPr>
    </w:p>
    <w:p w14:paraId="7827061F" w14:textId="77777777" w:rsidR="00096889" w:rsidRDefault="00630B0F">
      <w:pPr>
        <w:pStyle w:val="Telobesedila"/>
        <w:tabs>
          <w:tab w:val="left" w:pos="266"/>
        </w:tabs>
        <w:ind w:left="0" w:right="118"/>
        <w:jc w:val="both"/>
        <w:pPrChange w:id="3699" w:author="MKRR" w:date="2024-01-29T07:40:00Z">
          <w:pPr>
            <w:pStyle w:val="Telobesedila"/>
            <w:ind w:left="118" w:right="118"/>
            <w:jc w:val="both"/>
          </w:pPr>
        </w:pPrChange>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0C22C83A" w14:textId="77777777" w:rsidR="00096889" w:rsidRDefault="00096889">
      <w:pPr>
        <w:pStyle w:val="Telobesedila"/>
        <w:tabs>
          <w:tab w:val="left" w:pos="266"/>
        </w:tabs>
        <w:ind w:left="0"/>
        <w:jc w:val="both"/>
        <w:pPrChange w:id="3700" w:author="MKRR" w:date="2024-01-29T07:40:00Z">
          <w:pPr>
            <w:pStyle w:val="Telobesedila"/>
            <w:spacing w:before="5"/>
            <w:ind w:left="0"/>
          </w:pPr>
        </w:pPrChange>
      </w:pPr>
    </w:p>
    <w:p w14:paraId="2D682161" w14:textId="77777777" w:rsidR="00096889" w:rsidRDefault="00630B0F">
      <w:pPr>
        <w:pStyle w:val="Naslov1"/>
        <w:tabs>
          <w:tab w:val="left" w:pos="266"/>
        </w:tabs>
        <w:ind w:left="0"/>
        <w:pPrChange w:id="3701" w:author="MKRR" w:date="2024-01-29T07:40:00Z">
          <w:pPr>
            <w:pStyle w:val="Naslov1"/>
          </w:pPr>
        </w:pPrChange>
      </w:pPr>
      <w:bookmarkStart w:id="3702" w:name="_Toc157408826"/>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3702"/>
    </w:p>
    <w:p w14:paraId="0ED54495" w14:textId="77777777" w:rsidR="00096889" w:rsidRDefault="00630B0F">
      <w:pPr>
        <w:pStyle w:val="Telobesedila"/>
        <w:tabs>
          <w:tab w:val="left" w:pos="266"/>
        </w:tabs>
        <w:ind w:left="0"/>
        <w:jc w:val="both"/>
        <w:pPrChange w:id="3703" w:author="MKRR" w:date="2024-01-29T07:40:00Z">
          <w:pPr>
            <w:pStyle w:val="Telobesedila"/>
            <w:spacing w:line="274" w:lineRule="exact"/>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26B4C067" w14:textId="77777777" w:rsidR="00096889" w:rsidRDefault="00096889">
      <w:pPr>
        <w:pStyle w:val="Telobesedila"/>
        <w:tabs>
          <w:tab w:val="left" w:pos="266"/>
        </w:tabs>
        <w:ind w:left="0"/>
        <w:jc w:val="both"/>
        <w:pPrChange w:id="3704" w:author="MKRR" w:date="2024-01-29T07:40:00Z">
          <w:pPr>
            <w:pStyle w:val="Telobesedila"/>
            <w:ind w:left="0"/>
          </w:pPr>
        </w:pPrChange>
      </w:pPr>
    </w:p>
    <w:p w14:paraId="7F45F2B3" w14:textId="77777777" w:rsidR="00096889" w:rsidRDefault="00630B0F">
      <w:pPr>
        <w:pStyle w:val="Telobesedila"/>
        <w:tabs>
          <w:tab w:val="left" w:pos="266"/>
        </w:tabs>
        <w:ind w:left="0"/>
        <w:jc w:val="both"/>
        <w:pPrChange w:id="3705" w:author="MKRR" w:date="2024-01-29T07:40:00Z">
          <w:pPr>
            <w:pStyle w:val="Telobesedila"/>
            <w:ind w:left="118"/>
          </w:pPr>
        </w:pPrChange>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397CC194" w14:textId="77777777" w:rsidR="00096889" w:rsidRDefault="00096889">
      <w:pPr>
        <w:pStyle w:val="Telobesedila"/>
        <w:tabs>
          <w:tab w:val="left" w:pos="266"/>
        </w:tabs>
        <w:ind w:left="0"/>
        <w:jc w:val="both"/>
        <w:pPrChange w:id="3706" w:author="MKRR" w:date="2024-01-29T07:40:00Z">
          <w:pPr>
            <w:pStyle w:val="Telobesedila"/>
            <w:spacing w:before="5"/>
            <w:ind w:left="0"/>
          </w:pPr>
        </w:pPrChange>
      </w:pPr>
    </w:p>
    <w:p w14:paraId="021B0AAF" w14:textId="77777777" w:rsidR="00096889" w:rsidRDefault="00630B0F">
      <w:pPr>
        <w:pStyle w:val="Naslov1"/>
        <w:tabs>
          <w:tab w:val="left" w:pos="266"/>
        </w:tabs>
        <w:ind w:left="0"/>
        <w:pPrChange w:id="3707" w:author="MKRR" w:date="2024-01-29T07:40:00Z">
          <w:pPr>
            <w:pStyle w:val="Naslov1"/>
            <w:spacing w:before="1"/>
            <w:jc w:val="left"/>
          </w:pPr>
        </w:pPrChange>
      </w:pPr>
      <w:bookmarkStart w:id="3708" w:name="_Toc157408827"/>
      <w:r>
        <w:t>Teritorialni</w:t>
      </w:r>
      <w:r>
        <w:rPr>
          <w:spacing w:val="-2"/>
        </w:rPr>
        <w:t xml:space="preserve"> </w:t>
      </w:r>
      <w:r>
        <w:t>pristopi</w:t>
      </w:r>
      <w:bookmarkEnd w:id="3708"/>
    </w:p>
    <w:p w14:paraId="62758CBA" w14:textId="77777777" w:rsidR="00096889" w:rsidRDefault="00630B0F">
      <w:pPr>
        <w:pStyle w:val="Telobesedila"/>
        <w:tabs>
          <w:tab w:val="left" w:pos="266"/>
        </w:tabs>
        <w:ind w:left="0"/>
        <w:jc w:val="both"/>
        <w:pPrChange w:id="3709" w:author="MKRR" w:date="2024-01-29T07:40:00Z">
          <w:pPr>
            <w:pStyle w:val="Telobesedila"/>
            <w:spacing w:line="274" w:lineRule="exact"/>
            <w:ind w:left="118"/>
          </w:pPr>
        </w:pPrChange>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52A49B68" w14:textId="77777777" w:rsidR="00096889" w:rsidRDefault="00096889">
      <w:pPr>
        <w:pStyle w:val="Telobesedila"/>
        <w:tabs>
          <w:tab w:val="left" w:pos="266"/>
        </w:tabs>
        <w:ind w:left="0"/>
        <w:jc w:val="both"/>
        <w:pPrChange w:id="3710" w:author="MKRR" w:date="2024-01-29T07:40:00Z">
          <w:pPr>
            <w:pStyle w:val="Telobesedila"/>
            <w:spacing w:before="4"/>
            <w:ind w:left="0"/>
          </w:pPr>
        </w:pPrChange>
      </w:pPr>
    </w:p>
    <w:p w14:paraId="0FEABB7A" w14:textId="77777777" w:rsidR="00096889" w:rsidRDefault="00630B0F">
      <w:pPr>
        <w:pStyle w:val="Naslov1"/>
        <w:tabs>
          <w:tab w:val="left" w:pos="266"/>
        </w:tabs>
        <w:ind w:left="0"/>
        <w:pPrChange w:id="3711" w:author="MKRR" w:date="2024-01-29T07:40:00Z">
          <w:pPr>
            <w:pStyle w:val="Naslov1"/>
            <w:jc w:val="left"/>
          </w:pPr>
        </w:pPrChange>
      </w:pPr>
      <w:bookmarkStart w:id="3712" w:name="_Toc157408828"/>
      <w:r>
        <w:t>Način</w:t>
      </w:r>
      <w:r>
        <w:rPr>
          <w:spacing w:val="-2"/>
        </w:rPr>
        <w:t xml:space="preserve"> </w:t>
      </w:r>
      <w:r>
        <w:t>izbora</w:t>
      </w:r>
      <w:r>
        <w:rPr>
          <w:spacing w:val="-2"/>
        </w:rPr>
        <w:t xml:space="preserve"> </w:t>
      </w:r>
      <w:r>
        <w:t>operacij</w:t>
      </w:r>
      <w:bookmarkEnd w:id="3712"/>
    </w:p>
    <w:p w14:paraId="3B26F0DE" w14:textId="77777777" w:rsidR="00096889" w:rsidRDefault="00630B0F">
      <w:pPr>
        <w:pStyle w:val="Telobesedila"/>
        <w:tabs>
          <w:tab w:val="left" w:pos="266"/>
        </w:tabs>
        <w:ind w:left="0"/>
        <w:jc w:val="both"/>
        <w:pPrChange w:id="3713" w:author="MKRR" w:date="2024-01-29T07:40:00Z">
          <w:pPr>
            <w:pStyle w:val="Telobesedila"/>
            <w:spacing w:line="274" w:lineRule="exact"/>
            <w:ind w:left="118"/>
          </w:pPr>
        </w:pPrChange>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5FF33B4E" w14:textId="77777777" w:rsidR="00096889" w:rsidRDefault="00096889">
      <w:pPr>
        <w:pStyle w:val="Telobesedila"/>
        <w:tabs>
          <w:tab w:val="left" w:pos="266"/>
        </w:tabs>
        <w:ind w:left="0"/>
        <w:jc w:val="both"/>
        <w:pPrChange w:id="3714" w:author="MKRR" w:date="2024-01-29T07:40:00Z">
          <w:pPr>
            <w:pStyle w:val="Telobesedila"/>
            <w:spacing w:before="5"/>
            <w:ind w:left="0"/>
          </w:pPr>
        </w:pPrChange>
      </w:pPr>
    </w:p>
    <w:p w14:paraId="11370431" w14:textId="77777777" w:rsidR="00096889" w:rsidRDefault="00630B0F">
      <w:pPr>
        <w:pStyle w:val="Naslov1"/>
        <w:tabs>
          <w:tab w:val="left" w:pos="266"/>
        </w:tabs>
        <w:ind w:left="0"/>
        <w:pPrChange w:id="3715" w:author="MKRR" w:date="2024-01-29T07:40:00Z">
          <w:pPr>
            <w:pStyle w:val="Naslov1"/>
          </w:pPr>
        </w:pPrChange>
      </w:pPr>
      <w:bookmarkStart w:id="3716" w:name="_Toc157408829"/>
      <w:r>
        <w:t>Ugotavljanje</w:t>
      </w:r>
      <w:r>
        <w:rPr>
          <w:spacing w:val="-5"/>
        </w:rPr>
        <w:t xml:space="preserve"> </w:t>
      </w:r>
      <w:r>
        <w:t>upravičenosti</w:t>
      </w:r>
      <w:bookmarkEnd w:id="3716"/>
    </w:p>
    <w:p w14:paraId="06A89203" w14:textId="6C5E0DA5" w:rsidR="00096889" w:rsidRDefault="00630B0F">
      <w:pPr>
        <w:pStyle w:val="Telobesedila"/>
        <w:tabs>
          <w:tab w:val="left" w:pos="266"/>
        </w:tabs>
        <w:ind w:left="0" w:right="114"/>
        <w:jc w:val="both"/>
        <w:pPrChange w:id="3717" w:author="MKRR" w:date="2024-01-29T07:40:00Z">
          <w:pPr>
            <w:pStyle w:val="Telobesedila"/>
            <w:ind w:left="118" w:right="114"/>
            <w:jc w:val="both"/>
          </w:pPr>
        </w:pPrChange>
      </w:pPr>
      <w:r>
        <w:t xml:space="preserve">Ob upoštevanju </w:t>
      </w:r>
      <w:del w:id="3718" w:author="MKRR" w:date="2024-01-04T10:44:00Z">
        <w:r>
          <w:delText xml:space="preserve">predmeta vsakega posameznega izbora operacij se poleg </w:delText>
        </w:r>
      </w:del>
      <w:r>
        <w:t>horizontalnih načel</w:t>
      </w:r>
      <w:r>
        <w:rPr>
          <w:spacing w:val="1"/>
        </w:rPr>
        <w:t xml:space="preserve"> </w:t>
      </w:r>
      <w:del w:id="3719"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3720" w:author="MKRR" w:date="2024-01-04T10:44:00Z">
        <w:r w:rsidR="002F0859">
          <w:rPr>
            <w:spacing w:val="1"/>
          </w:rPr>
          <w:t xml:space="preserve">se </w:t>
        </w:r>
      </w:ins>
      <w:r>
        <w:t>zagotovi</w:t>
      </w:r>
      <w:r>
        <w:rPr>
          <w:spacing w:val="1"/>
        </w:rPr>
        <w:t xml:space="preserve"> </w:t>
      </w:r>
      <w:del w:id="3721"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3722" w:author="MKRR" w:date="2024-01-04T10:44:00Z">
        <w:r w:rsidR="002F0859">
          <w:t>upoštevanje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3723" w:author="MKRR" w:date="2024-01-04T10:44:00Z">
        <w:r>
          <w:delText>:</w:delText>
        </w:r>
      </w:del>
      <w:ins w:id="3724" w:author="MKRR" w:date="2024-01-04T10:44:00Z">
        <w:r w:rsidR="002F0859">
          <w:t xml:space="preserve"> (glede na vsebino operacije)</w:t>
        </w:r>
        <w:r>
          <w:t>:</w:t>
        </w:r>
      </w:ins>
    </w:p>
    <w:p w14:paraId="0BF63823" w14:textId="77777777" w:rsidR="00096889" w:rsidRDefault="00630B0F">
      <w:pPr>
        <w:pStyle w:val="Odstavekseznama"/>
        <w:numPr>
          <w:ilvl w:val="0"/>
          <w:numId w:val="1"/>
        </w:numPr>
        <w:tabs>
          <w:tab w:val="left" w:pos="266"/>
          <w:tab w:val="left" w:pos="839"/>
        </w:tabs>
        <w:ind w:left="0" w:right="116" w:firstLine="0"/>
        <w:jc w:val="both"/>
        <w:rPr>
          <w:sz w:val="24"/>
        </w:rPr>
        <w:pPrChange w:id="3725" w:author="MKRR" w:date="2024-01-29T07:40:00Z">
          <w:pPr>
            <w:pStyle w:val="Odstavekseznama"/>
            <w:numPr>
              <w:numId w:val="1"/>
            </w:numPr>
            <w:tabs>
              <w:tab w:val="left" w:pos="839"/>
            </w:tabs>
            <w:ind w:right="116"/>
            <w:jc w:val="both"/>
          </w:pPr>
        </w:pPrChange>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7FD44F48" w14:textId="77777777" w:rsidR="00096889" w:rsidRDefault="00630B0F">
      <w:pPr>
        <w:pStyle w:val="Odstavekseznama"/>
        <w:numPr>
          <w:ilvl w:val="0"/>
          <w:numId w:val="1"/>
        </w:numPr>
        <w:tabs>
          <w:tab w:val="left" w:pos="266"/>
          <w:tab w:val="left" w:pos="839"/>
        </w:tabs>
        <w:ind w:left="0" w:right="114" w:firstLine="0"/>
        <w:jc w:val="both"/>
        <w:rPr>
          <w:sz w:val="24"/>
        </w:rPr>
        <w:pPrChange w:id="3726" w:author="MKRR" w:date="2024-01-29T07:40:00Z">
          <w:pPr>
            <w:pStyle w:val="Odstavekseznama"/>
            <w:numPr>
              <w:numId w:val="1"/>
            </w:numPr>
            <w:tabs>
              <w:tab w:val="left" w:pos="839"/>
            </w:tabs>
            <w:ind w:right="114"/>
            <w:jc w:val="both"/>
          </w:pPr>
        </w:pPrChange>
      </w:pPr>
      <w:r>
        <w:rPr>
          <w:sz w:val="24"/>
        </w:rPr>
        <w:t>operacije upoštevajo načelo notranjega razvoja urbanih območij s tem, da se izvaja</w:t>
      </w:r>
      <w:r>
        <w:rPr>
          <w:spacing w:val="1"/>
          <w:sz w:val="24"/>
        </w:rPr>
        <w:t xml:space="preserve"> </w:t>
      </w:r>
      <w:r>
        <w:rPr>
          <w:sz w:val="24"/>
        </w:rPr>
        <w:t>prenova in oživljanje prostih in slabo izkoriščenih, v nekaterih primerih celo okoljsko</w:t>
      </w:r>
      <w:r>
        <w:rPr>
          <w:spacing w:val="1"/>
          <w:sz w:val="24"/>
        </w:rPr>
        <w:t xml:space="preserve"> </w:t>
      </w:r>
      <w:r>
        <w:rPr>
          <w:sz w:val="24"/>
        </w:rPr>
        <w:t>degradiranih,</w:t>
      </w:r>
      <w:r>
        <w:rPr>
          <w:spacing w:val="-1"/>
          <w:sz w:val="24"/>
        </w:rPr>
        <w:t xml:space="preserve"> </w:t>
      </w:r>
      <w:r>
        <w:rPr>
          <w:sz w:val="24"/>
        </w:rPr>
        <w:t>pozidanih površin,</w:t>
      </w:r>
    </w:p>
    <w:p w14:paraId="180E06EE" w14:textId="6F3E61FC" w:rsidR="00E02E47" w:rsidRDefault="00630B0F">
      <w:pPr>
        <w:pStyle w:val="Odstavekseznama"/>
        <w:numPr>
          <w:ilvl w:val="0"/>
          <w:numId w:val="1"/>
        </w:numPr>
        <w:tabs>
          <w:tab w:val="left" w:pos="266"/>
          <w:tab w:val="left" w:pos="839"/>
        </w:tabs>
        <w:ind w:left="0" w:right="118" w:firstLine="0"/>
        <w:jc w:val="both"/>
        <w:rPr>
          <w:sz w:val="24"/>
        </w:rPr>
        <w:pPrChange w:id="3727" w:author="MKRR" w:date="2024-01-29T07:40:00Z">
          <w:pPr>
            <w:pStyle w:val="Odstavekseznama"/>
            <w:numPr>
              <w:numId w:val="1"/>
            </w:numPr>
            <w:tabs>
              <w:tab w:val="left" w:pos="839"/>
            </w:tabs>
            <w:ind w:right="118"/>
            <w:jc w:val="both"/>
          </w:pPr>
        </w:pPrChange>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del w:id="3728" w:author="MKRR" w:date="2024-01-04T10:44:00Z">
        <w:r>
          <w:rPr>
            <w:sz w:val="24"/>
          </w:rPr>
          <w:delText>.</w:delText>
        </w:r>
      </w:del>
      <w:ins w:id="3729" w:author="MKRR" w:date="2024-01-04T10:44:00Z">
        <w:r w:rsidR="00E02E47">
          <w:rPr>
            <w:sz w:val="24"/>
          </w:rPr>
          <w:t>,</w:t>
        </w:r>
      </w:ins>
    </w:p>
    <w:p w14:paraId="30AFC7FF" w14:textId="77777777" w:rsidR="00E02E47" w:rsidRPr="00B343B0" w:rsidRDefault="00E02E47">
      <w:pPr>
        <w:pStyle w:val="Odstavekseznama"/>
        <w:numPr>
          <w:ilvl w:val="0"/>
          <w:numId w:val="1"/>
        </w:numPr>
        <w:tabs>
          <w:tab w:val="left" w:pos="266"/>
          <w:tab w:val="left" w:pos="839"/>
        </w:tabs>
        <w:ind w:left="0" w:right="118" w:firstLine="0"/>
        <w:jc w:val="both"/>
        <w:rPr>
          <w:ins w:id="3730" w:author="MKRR" w:date="2024-01-04T10:44:00Z"/>
          <w:sz w:val="24"/>
        </w:rPr>
        <w:pPrChange w:id="3731" w:author="MKRR" w:date="2024-01-29T07:40:00Z">
          <w:pPr>
            <w:pStyle w:val="Odstavekseznama"/>
            <w:numPr>
              <w:numId w:val="1"/>
            </w:numPr>
            <w:tabs>
              <w:tab w:val="left" w:pos="839"/>
            </w:tabs>
            <w:ind w:right="118"/>
            <w:jc w:val="both"/>
          </w:pPr>
        </w:pPrChange>
      </w:pPr>
      <w:ins w:id="3732" w:author="MKRR" w:date="2024-01-04T10:44:00Z">
        <w:r>
          <w:rPr>
            <w:sz w:val="24"/>
          </w:rPr>
          <w:t>s</w:t>
        </w:r>
        <w:r w:rsidRPr="00B343B0">
          <w:rPr>
            <w:sz w:val="24"/>
          </w:rPr>
          <w:t>kladno s Programom evropske kohezijske politike v obdobju 2021-2027 v Sloveniji, se pri pripravi projektov upoštevajo načela Novega evropskega Bauhausa, ki so participativni proces, sodelovanje na več ravneh in transdisciplinarni pristop, z vključevanjem treh neločljivih vrednot:</w:t>
        </w:r>
      </w:ins>
    </w:p>
    <w:p w14:paraId="62985900" w14:textId="77777777" w:rsidR="00E02E47" w:rsidRPr="00B343B0" w:rsidRDefault="00E02E47">
      <w:pPr>
        <w:pStyle w:val="Odstavekseznama"/>
        <w:numPr>
          <w:ilvl w:val="0"/>
          <w:numId w:val="104"/>
        </w:numPr>
        <w:tabs>
          <w:tab w:val="left" w:pos="266"/>
          <w:tab w:val="left" w:pos="1985"/>
        </w:tabs>
        <w:ind w:left="0" w:right="118" w:firstLine="0"/>
        <w:jc w:val="both"/>
        <w:rPr>
          <w:ins w:id="3733" w:author="MKRR" w:date="2024-01-04T10:44:00Z"/>
          <w:sz w:val="24"/>
        </w:rPr>
        <w:pPrChange w:id="3734" w:author="MKRR" w:date="2024-01-29T07:40:00Z">
          <w:pPr>
            <w:pStyle w:val="Odstavekseznama"/>
            <w:numPr>
              <w:numId w:val="104"/>
            </w:numPr>
            <w:tabs>
              <w:tab w:val="left" w:pos="1985"/>
            </w:tabs>
            <w:ind w:right="118" w:firstLine="722"/>
            <w:jc w:val="both"/>
          </w:pPr>
        </w:pPrChange>
      </w:pPr>
      <w:ins w:id="3735" w:author="MKRR" w:date="2024-01-04T10:44:00Z">
        <w:r w:rsidRPr="00B343B0">
          <w:rPr>
            <w:sz w:val="24"/>
          </w:rPr>
          <w:t>trajnost, od podnebnih ciljev do krožnosti, ničelnega onesnaževanja in biotske raznovrstnosti,</w:t>
        </w:r>
      </w:ins>
    </w:p>
    <w:p w14:paraId="099B4D43" w14:textId="429D8B6D" w:rsidR="00E02E47" w:rsidRPr="00B343B0" w:rsidRDefault="00E02E47">
      <w:pPr>
        <w:pStyle w:val="Odstavekseznama"/>
        <w:numPr>
          <w:ilvl w:val="0"/>
          <w:numId w:val="104"/>
        </w:numPr>
        <w:tabs>
          <w:tab w:val="left" w:pos="266"/>
          <w:tab w:val="left" w:pos="1985"/>
        </w:tabs>
        <w:ind w:left="0" w:right="118" w:firstLine="0"/>
        <w:jc w:val="both"/>
        <w:rPr>
          <w:ins w:id="3736" w:author="MKRR" w:date="2024-01-04T10:44:00Z"/>
          <w:sz w:val="24"/>
        </w:rPr>
        <w:pPrChange w:id="3737" w:author="MKRR" w:date="2024-01-29T07:40:00Z">
          <w:pPr>
            <w:pStyle w:val="Odstavekseznama"/>
            <w:numPr>
              <w:numId w:val="104"/>
            </w:numPr>
            <w:tabs>
              <w:tab w:val="left" w:pos="1985"/>
            </w:tabs>
            <w:ind w:right="118" w:firstLine="722"/>
            <w:jc w:val="both"/>
          </w:pPr>
        </w:pPrChange>
      </w:pPr>
      <w:ins w:id="3738" w:author="MKRR" w:date="2024-01-04T10:44:00Z">
        <w:r w:rsidRPr="00B343B0">
          <w:rPr>
            <w:sz w:val="24"/>
          </w:rPr>
          <w:t>estetika, kakovost izkušnje in slog</w:t>
        </w:r>
        <w:del w:id="3739" w:author="AM" w:date="2024-01-18T09:06:00Z">
          <w:r w:rsidRPr="00B343B0" w:rsidDel="004031D1">
            <w:rPr>
              <w:sz w:val="24"/>
            </w:rPr>
            <w:delText>, ki presega funkcionalnost</w:delText>
          </w:r>
        </w:del>
        <w:r w:rsidRPr="00B343B0">
          <w:rPr>
            <w:sz w:val="24"/>
          </w:rPr>
          <w:t>,</w:t>
        </w:r>
      </w:ins>
    </w:p>
    <w:p w14:paraId="0EF282AF" w14:textId="072C4A86" w:rsidR="00096889" w:rsidRPr="00A74DC2" w:rsidRDefault="00E02E47">
      <w:pPr>
        <w:pStyle w:val="Odstavekseznama"/>
        <w:numPr>
          <w:ilvl w:val="0"/>
          <w:numId w:val="104"/>
        </w:numPr>
        <w:tabs>
          <w:tab w:val="left" w:pos="266"/>
          <w:tab w:val="left" w:pos="1985"/>
        </w:tabs>
        <w:ind w:left="0" w:right="118" w:firstLine="0"/>
        <w:jc w:val="both"/>
        <w:rPr>
          <w:ins w:id="3740" w:author="MKRR" w:date="2024-01-04T10:44:00Z"/>
          <w:sz w:val="24"/>
        </w:rPr>
        <w:pPrChange w:id="3741" w:author="MKRR" w:date="2024-01-29T07:40:00Z">
          <w:pPr>
            <w:pStyle w:val="Odstavekseznama"/>
            <w:numPr>
              <w:numId w:val="104"/>
            </w:numPr>
            <w:tabs>
              <w:tab w:val="left" w:pos="1985"/>
            </w:tabs>
            <w:ind w:right="118" w:firstLine="722"/>
            <w:jc w:val="both"/>
          </w:pPr>
        </w:pPrChange>
      </w:pPr>
      <w:ins w:id="3742" w:author="MKRR" w:date="2024-01-04T10:44:00Z">
        <w:r w:rsidRPr="00B343B0">
          <w:rPr>
            <w:sz w:val="24"/>
          </w:rPr>
          <w:t>vključenost, od vrednotenja raznolikosti do zagotavljanja dostopnosti in cenovne dostopnosti</w:t>
        </w:r>
        <w:r>
          <w:rPr>
            <w:sz w:val="24"/>
          </w:rPr>
          <w:t>.</w:t>
        </w:r>
      </w:ins>
    </w:p>
    <w:p w14:paraId="088C1B11" w14:textId="77777777" w:rsidR="00096889" w:rsidRDefault="00096889">
      <w:pPr>
        <w:pStyle w:val="Telobesedila"/>
        <w:tabs>
          <w:tab w:val="left" w:pos="266"/>
        </w:tabs>
        <w:ind w:left="0"/>
        <w:jc w:val="both"/>
        <w:pPrChange w:id="3743" w:author="MKRR" w:date="2024-01-29T07:40:00Z">
          <w:pPr>
            <w:pStyle w:val="Telobesedila"/>
            <w:spacing w:before="3"/>
            <w:ind w:left="0"/>
          </w:pPr>
        </w:pPrChange>
      </w:pPr>
    </w:p>
    <w:p w14:paraId="01F70417" w14:textId="77777777" w:rsidR="00096889" w:rsidRDefault="00630B0F">
      <w:pPr>
        <w:pStyle w:val="Naslov1"/>
        <w:tabs>
          <w:tab w:val="left" w:pos="266"/>
        </w:tabs>
        <w:ind w:left="0"/>
        <w:pPrChange w:id="3744" w:author="MKRR" w:date="2024-01-29T07:40:00Z">
          <w:pPr>
            <w:pStyle w:val="Naslov1"/>
            <w:jc w:val="left"/>
          </w:pPr>
        </w:pPrChange>
      </w:pPr>
      <w:bookmarkStart w:id="3745" w:name="_Toc157408830"/>
      <w:r>
        <w:t>Merila</w:t>
      </w:r>
      <w:r>
        <w:rPr>
          <w:spacing w:val="-2"/>
        </w:rPr>
        <w:t xml:space="preserve"> </w:t>
      </w:r>
      <w:r>
        <w:t>za</w:t>
      </w:r>
      <w:r>
        <w:rPr>
          <w:spacing w:val="-2"/>
        </w:rPr>
        <w:t xml:space="preserve"> </w:t>
      </w:r>
      <w:r>
        <w:t>ocenjevanje</w:t>
      </w:r>
      <w:bookmarkEnd w:id="3745"/>
    </w:p>
    <w:p w14:paraId="3503EB09" w14:textId="5925588A" w:rsidR="00E02E47" w:rsidRDefault="00E02E47">
      <w:pPr>
        <w:pStyle w:val="Telobesedila"/>
        <w:tabs>
          <w:tab w:val="left" w:pos="266"/>
        </w:tabs>
        <w:ind w:left="0"/>
        <w:jc w:val="both"/>
        <w:pPrChange w:id="3746"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3747" w:author="MKRR" w:date="2024-01-04T10:44:00Z">
        <w:r w:rsidR="00630B0F">
          <w:delText>vsakega</w:delText>
        </w:r>
        <w:r w:rsidR="00630B0F">
          <w:rPr>
            <w:spacing w:val="54"/>
          </w:rPr>
          <w:delText xml:space="preserve"> </w:delText>
        </w:r>
        <w:r w:rsidR="00630B0F">
          <w:delText>posameznega</w:delText>
        </w:r>
      </w:del>
      <w:ins w:id="3748" w:author="MKRR" w:date="2024-01-04T10:44:00Z">
        <w:r w:rsidR="00B2653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749"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zastopanost</w:t>
      </w:r>
      <w:r>
        <w:rPr>
          <w:spacing w:val="1"/>
        </w:rPr>
        <w:t xml:space="preserve"> </w:t>
      </w:r>
      <w:del w:id="3750" w:author="MKRR" w:date="2024-01-04T10:44:00Z">
        <w:r w:rsidR="00630B0F">
          <w:delText>vseh</w:delText>
        </w:r>
        <w:r w:rsidR="00630B0F">
          <w:rPr>
            <w:spacing w:val="-1"/>
          </w:rPr>
          <w:delText xml:space="preserve"> </w:delText>
        </w:r>
        <w:r w:rsidR="00630B0F">
          <w:delText>ali</w:delText>
        </w:r>
        <w:r w:rsidR="00630B0F">
          <w:rPr>
            <w:spacing w:val="-1"/>
          </w:rPr>
          <w:delText xml:space="preserve"> </w:delText>
        </w:r>
        <w:r w:rsidR="00630B0F">
          <w:delText>določenih</w:delText>
        </w:r>
      </w:del>
      <w:ins w:id="3751" w:author="MKRR" w:date="2024-01-04T10:44:00Z">
        <w:r w:rsidR="002F0859">
          <w:rPr>
            <w:spacing w:val="1"/>
          </w:rPr>
          <w:t>ustreznih</w:t>
        </w:r>
      </w:ins>
      <w:r w:rsidR="002F0859">
        <w:rPr>
          <w:spacing w:val="1"/>
          <w:rPrChange w:id="3752"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4DC74D5C" w14:textId="77777777" w:rsidR="005D461E" w:rsidRDefault="00E02E47">
      <w:pPr>
        <w:pStyle w:val="Telobesedila"/>
        <w:tabs>
          <w:tab w:val="left" w:pos="266"/>
          <w:tab w:val="left" w:pos="838"/>
        </w:tabs>
        <w:ind w:left="0" w:right="120"/>
        <w:jc w:val="both"/>
        <w:pPrChange w:id="3753" w:author="MKRR" w:date="2024-01-29T07:40:00Z">
          <w:pPr>
            <w:pStyle w:val="Telobesedila"/>
            <w:tabs>
              <w:tab w:val="left" w:pos="838"/>
            </w:tabs>
            <w:spacing w:before="1" w:line="237" w:lineRule="auto"/>
            <w:ind w:right="120" w:hanging="360"/>
          </w:pPr>
        </w:pPrChange>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79CE106A" w14:textId="7ABA467F" w:rsidR="005D461E" w:rsidRDefault="005D461E">
      <w:pPr>
        <w:pStyle w:val="Telobesedila"/>
        <w:tabs>
          <w:tab w:val="left" w:pos="266"/>
          <w:tab w:val="left" w:pos="838"/>
        </w:tabs>
        <w:ind w:left="0" w:right="120"/>
        <w:jc w:val="both"/>
        <w:rPr>
          <w:ins w:id="3754" w:author="MKRR" w:date="2024-01-04T10:44:00Z"/>
        </w:rPr>
        <w:pPrChange w:id="3755" w:author="MKRR" w:date="2024-01-29T07:40:00Z">
          <w:pPr>
            <w:pStyle w:val="Telobesedila"/>
            <w:tabs>
              <w:tab w:val="left" w:pos="838"/>
            </w:tabs>
            <w:spacing w:before="1" w:line="237" w:lineRule="auto"/>
            <w:ind w:right="120" w:hanging="360"/>
          </w:pPr>
        </w:pPrChange>
      </w:pPr>
      <w:ins w:id="3756" w:author="MKRR" w:date="2024-01-04T10:44:00Z">
        <w:r>
          <w:t xml:space="preserve">- </w:t>
        </w:r>
        <w:r w:rsidRPr="27098DBB">
          <w:t xml:space="preserve">operacija neposredno prispeva k zmanjševanju obsega </w:t>
        </w:r>
        <w:r>
          <w:t xml:space="preserve">razvrednotenih </w:t>
        </w:r>
        <w:r w:rsidRPr="27098DBB">
          <w:t xml:space="preserve">območij– meri se </w:t>
        </w:r>
        <w:r>
          <w:t xml:space="preserve">površina naslovljenih razvrednotenih </w:t>
        </w:r>
        <w:r w:rsidRPr="27098DBB">
          <w:t xml:space="preserve"> površin v občini</w:t>
        </w:r>
        <w:r>
          <w:t>,</w:t>
        </w:r>
      </w:ins>
    </w:p>
    <w:p w14:paraId="62B4A0FB" w14:textId="46EBF740" w:rsidR="00E02E47" w:rsidRDefault="00E02E47">
      <w:pPr>
        <w:pStyle w:val="Odstavekseznama"/>
        <w:numPr>
          <w:ilvl w:val="0"/>
          <w:numId w:val="23"/>
        </w:numPr>
        <w:tabs>
          <w:tab w:val="left" w:pos="266"/>
          <w:tab w:val="left" w:pos="838"/>
          <w:tab w:val="left" w:pos="839"/>
        </w:tabs>
        <w:ind w:left="0" w:firstLine="0"/>
        <w:jc w:val="both"/>
        <w:rPr>
          <w:sz w:val="24"/>
        </w:rPr>
        <w:pPrChange w:id="3757" w:author="MKRR" w:date="2024-01-29T07:40:00Z">
          <w:pPr>
            <w:pStyle w:val="Odstavekseznama"/>
            <w:numPr>
              <w:numId w:val="23"/>
            </w:numPr>
            <w:tabs>
              <w:tab w:val="left" w:pos="838"/>
              <w:tab w:val="left" w:pos="839"/>
            </w:tabs>
            <w:spacing w:line="276" w:lineRule="exact"/>
            <w:ind w:hanging="361"/>
          </w:pPr>
        </w:pPrChange>
      </w:pPr>
      <w:r>
        <w:rPr>
          <w:sz w:val="24"/>
        </w:rPr>
        <w:t>stopnja</w:t>
      </w:r>
      <w:r>
        <w:rPr>
          <w:spacing w:val="-3"/>
          <w:sz w:val="24"/>
        </w:rPr>
        <w:t xml:space="preserve"> </w:t>
      </w:r>
      <w:r>
        <w:rPr>
          <w:sz w:val="24"/>
        </w:rPr>
        <w:t>pripravljenosti projekta,</w:t>
      </w:r>
    </w:p>
    <w:p w14:paraId="65791E27" w14:textId="703B84D8" w:rsidR="00D36995" w:rsidRDefault="00D36995">
      <w:pPr>
        <w:pStyle w:val="Odstavekseznama"/>
        <w:numPr>
          <w:ilvl w:val="0"/>
          <w:numId w:val="23"/>
        </w:numPr>
        <w:tabs>
          <w:tab w:val="left" w:pos="266"/>
          <w:tab w:val="left" w:pos="838"/>
          <w:tab w:val="left" w:pos="839"/>
        </w:tabs>
        <w:ind w:left="0" w:firstLine="0"/>
        <w:jc w:val="both"/>
        <w:rPr>
          <w:ins w:id="3758" w:author="MKRR" w:date="2024-01-04T10:44:00Z"/>
          <w:sz w:val="24"/>
        </w:rPr>
        <w:pPrChange w:id="3759" w:author="MKRR" w:date="2024-01-29T07:40:00Z">
          <w:pPr>
            <w:pStyle w:val="Odstavekseznama"/>
            <w:numPr>
              <w:numId w:val="23"/>
            </w:numPr>
            <w:tabs>
              <w:tab w:val="left" w:pos="838"/>
              <w:tab w:val="left" w:pos="839"/>
            </w:tabs>
            <w:spacing w:line="276" w:lineRule="exact"/>
            <w:ind w:hanging="361"/>
          </w:pPr>
        </w:pPrChange>
      </w:pPr>
      <w:ins w:id="3760" w:author="MKRR" w:date="2024-01-04T10:44:00Z">
        <w:r>
          <w:t>projekt ob prijavi izkazuje dejavnosti, ki se bodo izvajale v okviru prenovljene stavbe oz. urbane površine,</w:t>
        </w:r>
      </w:ins>
    </w:p>
    <w:p w14:paraId="4690B931" w14:textId="77777777" w:rsidR="00E02E47" w:rsidRDefault="00E02E47">
      <w:pPr>
        <w:pStyle w:val="Odstavekseznama"/>
        <w:numPr>
          <w:ilvl w:val="0"/>
          <w:numId w:val="23"/>
        </w:numPr>
        <w:tabs>
          <w:tab w:val="left" w:pos="266"/>
          <w:tab w:val="left" w:pos="838"/>
          <w:tab w:val="left" w:pos="839"/>
        </w:tabs>
        <w:ind w:left="0" w:firstLine="0"/>
        <w:jc w:val="both"/>
        <w:rPr>
          <w:sz w:val="24"/>
        </w:rPr>
        <w:pPrChange w:id="3761" w:author="MKRR" w:date="2024-01-29T07:40:00Z">
          <w:pPr>
            <w:pStyle w:val="Odstavekseznama"/>
            <w:numPr>
              <w:numId w:val="23"/>
            </w:numPr>
            <w:tabs>
              <w:tab w:val="left" w:pos="838"/>
              <w:tab w:val="left" w:pos="839"/>
            </w:tabs>
            <w:ind w:hanging="361"/>
          </w:pPr>
        </w:pPrChange>
      </w:pPr>
      <w:r>
        <w:rPr>
          <w:sz w:val="24"/>
        </w:rPr>
        <w:lastRenderedPageBreak/>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391D57E1" w14:textId="48724F52" w:rsidR="00E02E47" w:rsidRDefault="00E02E47">
      <w:pPr>
        <w:pStyle w:val="Odstavekseznama"/>
        <w:numPr>
          <w:ilvl w:val="0"/>
          <w:numId w:val="23"/>
        </w:numPr>
        <w:tabs>
          <w:tab w:val="left" w:pos="266"/>
          <w:tab w:val="left" w:pos="839"/>
        </w:tabs>
        <w:ind w:left="0" w:right="118" w:firstLine="0"/>
        <w:jc w:val="both"/>
        <w:rPr>
          <w:sz w:val="24"/>
        </w:rPr>
        <w:pPrChange w:id="3762" w:author="MKRR" w:date="2024-01-29T07:40:00Z">
          <w:pPr>
            <w:pStyle w:val="Odstavekseznama"/>
            <w:numPr>
              <w:numId w:val="23"/>
            </w:numPr>
            <w:tabs>
              <w:tab w:val="left" w:pos="839"/>
            </w:tabs>
            <w:spacing w:before="1"/>
            <w:ind w:right="118"/>
            <w:jc w:val="both"/>
          </w:pPr>
        </w:pPrChange>
      </w:pPr>
      <w:r>
        <w:rPr>
          <w:sz w:val="24"/>
        </w:rPr>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08C295B4" w14:textId="77777777" w:rsidR="00096889" w:rsidRDefault="00630B0F">
      <w:pPr>
        <w:pStyle w:val="Odstavekseznama"/>
        <w:numPr>
          <w:ilvl w:val="0"/>
          <w:numId w:val="23"/>
        </w:numPr>
        <w:tabs>
          <w:tab w:val="left" w:pos="266"/>
          <w:tab w:val="left" w:pos="839"/>
        </w:tabs>
        <w:ind w:left="0" w:right="115" w:firstLine="0"/>
        <w:jc w:val="both"/>
        <w:rPr>
          <w:del w:id="3763" w:author="MKRR" w:date="2024-01-04T10:44:00Z"/>
          <w:sz w:val="24"/>
        </w:rPr>
        <w:pPrChange w:id="3764" w:author="MKRR" w:date="2024-01-29T07:40:00Z">
          <w:pPr>
            <w:pStyle w:val="Odstavekseznama"/>
            <w:numPr>
              <w:numId w:val="23"/>
            </w:numPr>
            <w:tabs>
              <w:tab w:val="left" w:pos="839"/>
            </w:tabs>
            <w:ind w:right="115"/>
            <w:jc w:val="both"/>
          </w:pPr>
        </w:pPrChange>
      </w:pPr>
      <w:del w:id="3765" w:author="MKRR" w:date="2024-01-04T10:44:00Z">
        <w:r>
          <w:rPr>
            <w:sz w:val="24"/>
          </w:rPr>
          <w:delText>prednost imajo projekti, ki podpirajo aktivnosti za gospodarsko in socialno oživitev</w:delText>
        </w:r>
        <w:r>
          <w:rPr>
            <w:spacing w:val="1"/>
            <w:sz w:val="24"/>
          </w:rPr>
          <w:delText xml:space="preserve"> </w:delText>
        </w:r>
        <w:r>
          <w:rPr>
            <w:sz w:val="24"/>
          </w:rPr>
          <w:delText>mestnih</w:delText>
        </w:r>
        <w:r>
          <w:rPr>
            <w:spacing w:val="-1"/>
            <w:sz w:val="24"/>
          </w:rPr>
          <w:delText xml:space="preserve"> </w:delText>
        </w:r>
        <w:r>
          <w:rPr>
            <w:sz w:val="24"/>
          </w:rPr>
          <w:delText>območij ter ustvarjanje novih kreativnih in poslovnih</w:delText>
        </w:r>
        <w:r>
          <w:rPr>
            <w:spacing w:val="-1"/>
            <w:sz w:val="24"/>
          </w:rPr>
          <w:delText xml:space="preserve"> </w:delText>
        </w:r>
        <w:r>
          <w:rPr>
            <w:sz w:val="24"/>
          </w:rPr>
          <w:delText>jeder,</w:delText>
        </w:r>
      </w:del>
    </w:p>
    <w:p w14:paraId="6459C70B" w14:textId="1E7CC279" w:rsidR="00D36995" w:rsidRDefault="00D36995">
      <w:pPr>
        <w:pStyle w:val="Odstavekseznama"/>
        <w:numPr>
          <w:ilvl w:val="0"/>
          <w:numId w:val="23"/>
        </w:numPr>
        <w:tabs>
          <w:tab w:val="left" w:pos="266"/>
          <w:tab w:val="left" w:pos="839"/>
        </w:tabs>
        <w:ind w:left="0" w:right="118" w:firstLine="0"/>
        <w:jc w:val="both"/>
        <w:rPr>
          <w:ins w:id="3766" w:author="MKRR" w:date="2024-01-04T10:44:00Z"/>
          <w:sz w:val="24"/>
        </w:rPr>
        <w:pPrChange w:id="3767" w:author="MKRR" w:date="2024-01-29T07:40:00Z">
          <w:pPr>
            <w:pStyle w:val="Odstavekseznama"/>
            <w:numPr>
              <w:numId w:val="23"/>
            </w:numPr>
            <w:tabs>
              <w:tab w:val="left" w:pos="839"/>
            </w:tabs>
            <w:spacing w:before="1"/>
            <w:ind w:right="118"/>
            <w:jc w:val="both"/>
          </w:pPr>
        </w:pPrChange>
      </w:pPr>
      <w:ins w:id="3768" w:author="MKRR" w:date="2024-01-04T10:44:00Z">
        <w:r>
          <w:t>o</w:t>
        </w:r>
        <w:r w:rsidRPr="25DCE94F">
          <w:t>peracija predvideva aktivnosti, ki prepoznavajo razvojno vrednost v oživitvi mestnih jeder in vzpostavljanju novih priložnosti za delovanje novih in obstoječih podjetij, razvoja kreativnih jeder oziroma razvoja prostora v smeri večnamenskih dostopnih javnih površin in prostorov</w:t>
        </w:r>
        <w:r>
          <w:t>,</w:t>
        </w:r>
      </w:ins>
    </w:p>
    <w:p w14:paraId="36E78EBF" w14:textId="77777777" w:rsidR="0085618F" w:rsidRPr="0085618F" w:rsidRDefault="00E02E47">
      <w:pPr>
        <w:pStyle w:val="Odstavekseznama"/>
        <w:numPr>
          <w:ilvl w:val="0"/>
          <w:numId w:val="23"/>
        </w:numPr>
        <w:tabs>
          <w:tab w:val="left" w:pos="266"/>
          <w:tab w:val="left" w:pos="839"/>
        </w:tabs>
        <w:ind w:left="0" w:right="116" w:firstLine="0"/>
        <w:jc w:val="both"/>
        <w:rPr>
          <w:ins w:id="3769" w:author="Gabriel Mezang Nkodo" w:date="2024-02-01T15:41:00Z"/>
          <w:rFonts w:ascii="Calibri" w:eastAsia="Calibri" w:hAnsi="Calibri"/>
          <w:sz w:val="16"/>
          <w:szCs w:val="16"/>
          <w:rPrChange w:id="3770" w:author="Gabriel Mezang Nkodo" w:date="2024-02-01T15:41:00Z">
            <w:rPr>
              <w:ins w:id="3771" w:author="Gabriel Mezang Nkodo" w:date="2024-02-01T15:41:00Z"/>
              <w:sz w:val="24"/>
            </w:rPr>
          </w:rPrChange>
        </w:rPr>
      </w:pPr>
      <w:r w:rsidRPr="001F58E3">
        <w:rPr>
          <w:sz w:val="24"/>
        </w:rPr>
        <w:t>prenova</w:t>
      </w:r>
      <w:r w:rsidRPr="001F58E3">
        <w:rPr>
          <w:spacing w:val="52"/>
          <w:sz w:val="24"/>
        </w:rPr>
        <w:t xml:space="preserve"> </w:t>
      </w:r>
      <w:r w:rsidRPr="001F58E3">
        <w:rPr>
          <w:sz w:val="24"/>
        </w:rPr>
        <w:t>obstoječih</w:t>
      </w:r>
      <w:r w:rsidRPr="001F58E3">
        <w:rPr>
          <w:spacing w:val="54"/>
          <w:sz w:val="24"/>
        </w:rPr>
        <w:t xml:space="preserve"> </w:t>
      </w:r>
      <w:r w:rsidRPr="001F58E3">
        <w:rPr>
          <w:sz w:val="24"/>
        </w:rPr>
        <w:t>in</w:t>
      </w:r>
      <w:r w:rsidRPr="001F58E3">
        <w:rPr>
          <w:spacing w:val="54"/>
          <w:sz w:val="24"/>
        </w:rPr>
        <w:t xml:space="preserve"> </w:t>
      </w:r>
      <w:r w:rsidRPr="001F58E3">
        <w:rPr>
          <w:sz w:val="24"/>
        </w:rPr>
        <w:t>vzpostavitev</w:t>
      </w:r>
      <w:r w:rsidRPr="001F58E3">
        <w:rPr>
          <w:spacing w:val="53"/>
          <w:sz w:val="24"/>
        </w:rPr>
        <w:t xml:space="preserve"> </w:t>
      </w:r>
      <w:r w:rsidRPr="001F58E3">
        <w:rPr>
          <w:sz w:val="24"/>
        </w:rPr>
        <w:t>novih</w:t>
      </w:r>
      <w:r w:rsidRPr="001F58E3">
        <w:rPr>
          <w:spacing w:val="52"/>
          <w:sz w:val="24"/>
        </w:rPr>
        <w:t xml:space="preserve"> </w:t>
      </w:r>
      <w:r w:rsidRPr="001F58E3">
        <w:rPr>
          <w:sz w:val="24"/>
        </w:rPr>
        <w:t>javnih</w:t>
      </w:r>
      <w:r w:rsidRPr="001F58E3">
        <w:rPr>
          <w:spacing w:val="53"/>
          <w:sz w:val="24"/>
        </w:rPr>
        <w:t xml:space="preserve"> </w:t>
      </w:r>
      <w:r w:rsidRPr="001F58E3">
        <w:rPr>
          <w:sz w:val="24"/>
        </w:rPr>
        <w:t>prostorov</w:t>
      </w:r>
      <w:r w:rsidRPr="001F58E3">
        <w:rPr>
          <w:spacing w:val="53"/>
          <w:sz w:val="24"/>
        </w:rPr>
        <w:t xml:space="preserve"> </w:t>
      </w:r>
      <w:r w:rsidRPr="001F58E3">
        <w:rPr>
          <w:sz w:val="24"/>
        </w:rPr>
        <w:t>v</w:t>
      </w:r>
      <w:r w:rsidRPr="001F58E3">
        <w:rPr>
          <w:spacing w:val="53"/>
          <w:sz w:val="24"/>
        </w:rPr>
        <w:t xml:space="preserve"> </w:t>
      </w:r>
      <w:r w:rsidRPr="001F58E3">
        <w:rPr>
          <w:sz w:val="24"/>
        </w:rPr>
        <w:t>skladu</w:t>
      </w:r>
      <w:r w:rsidRPr="001F58E3">
        <w:rPr>
          <w:spacing w:val="53"/>
          <w:sz w:val="24"/>
        </w:rPr>
        <w:t xml:space="preserve"> </w:t>
      </w:r>
      <w:r w:rsidRPr="001F58E3">
        <w:rPr>
          <w:sz w:val="24"/>
        </w:rPr>
        <w:t>z</w:t>
      </w:r>
      <w:r w:rsidRPr="001F58E3">
        <w:rPr>
          <w:spacing w:val="53"/>
          <w:sz w:val="24"/>
        </w:rPr>
        <w:t xml:space="preserve"> </w:t>
      </w:r>
      <w:r w:rsidRPr="001F58E3">
        <w:rPr>
          <w:sz w:val="24"/>
        </w:rPr>
        <w:t>uporabo</w:t>
      </w:r>
      <w:r w:rsidRPr="001F58E3">
        <w:rPr>
          <w:spacing w:val="53"/>
          <w:sz w:val="24"/>
        </w:rPr>
        <w:t xml:space="preserve"> </w:t>
      </w:r>
      <w:r w:rsidRPr="001F58E3">
        <w:rPr>
          <w:sz w:val="24"/>
        </w:rPr>
        <w:t>na</w:t>
      </w:r>
      <w:r w:rsidRPr="001F58E3">
        <w:rPr>
          <w:spacing w:val="-58"/>
          <w:sz w:val="24"/>
        </w:rPr>
        <w:t xml:space="preserve"> </w:t>
      </w:r>
      <w:r w:rsidRPr="001F58E3">
        <w:rPr>
          <w:sz w:val="24"/>
        </w:rPr>
        <w:t>naravi</w:t>
      </w:r>
      <w:r w:rsidRPr="001F58E3">
        <w:rPr>
          <w:spacing w:val="-1"/>
          <w:sz w:val="24"/>
        </w:rPr>
        <w:t xml:space="preserve"> </w:t>
      </w:r>
      <w:r w:rsidRPr="001F58E3">
        <w:rPr>
          <w:sz w:val="24"/>
        </w:rPr>
        <w:t>temelječih rešitev</w:t>
      </w:r>
      <w:ins w:id="3772" w:author="Gabriel Mezang Nkodo" w:date="2024-02-01T15:41:00Z">
        <w:r w:rsidR="0085618F">
          <w:rPr>
            <w:sz w:val="24"/>
          </w:rPr>
          <w:t>,</w:t>
        </w:r>
      </w:ins>
    </w:p>
    <w:p w14:paraId="646F1471" w14:textId="7C5970B0" w:rsidR="00B343B0" w:rsidRPr="006A6D32" w:rsidDel="006A6D32" w:rsidRDefault="0085618F">
      <w:pPr>
        <w:pStyle w:val="Odstavekseznama"/>
        <w:numPr>
          <w:ilvl w:val="0"/>
          <w:numId w:val="23"/>
        </w:numPr>
        <w:tabs>
          <w:tab w:val="left" w:pos="266"/>
          <w:tab w:val="left" w:pos="839"/>
        </w:tabs>
        <w:ind w:left="0" w:right="116" w:firstLine="0"/>
        <w:jc w:val="both"/>
        <w:rPr>
          <w:del w:id="3773" w:author="MKRR" w:date="2024-01-29T08:09:00Z"/>
          <w:rStyle w:val="Pripombasklic"/>
          <w:rFonts w:ascii="Calibri" w:eastAsia="Calibri" w:hAnsi="Calibri"/>
          <w:rPrChange w:id="3774" w:author="MKRR" w:date="2024-01-29T08:09:00Z">
            <w:rPr>
              <w:del w:id="3775" w:author="MKRR" w:date="2024-01-29T08:09:00Z"/>
              <w:rFonts w:eastAsia="Calibri"/>
              <w:sz w:val="24"/>
            </w:rPr>
          </w:rPrChange>
        </w:rPr>
        <w:pPrChange w:id="3776" w:author="MKRR" w:date="2024-01-29T08:09:00Z">
          <w:pPr>
            <w:pStyle w:val="Odstavekseznama"/>
            <w:numPr>
              <w:numId w:val="23"/>
            </w:numPr>
            <w:tabs>
              <w:tab w:val="left" w:pos="839"/>
            </w:tabs>
            <w:ind w:right="116"/>
            <w:jc w:val="both"/>
          </w:pPr>
        </w:pPrChange>
      </w:pPr>
      <w:ins w:id="3777" w:author="Gabriel Mezang Nkodo" w:date="2024-02-01T15:44:00Z">
        <w:r w:rsidRPr="0085618F">
          <w:rPr>
            <w:sz w:val="24"/>
          </w:rPr>
          <w:t>v prijavni dokumentaciji mora biti opredeljena in ovrednotena uporaba na naravi temelječih rešitev (NBS) ter razmerje med načrtovanimi stroški NBS in skupnimi stroški projekta</w:t>
        </w:r>
      </w:ins>
      <w:r w:rsidR="00E02E47" w:rsidRPr="001F58E3">
        <w:rPr>
          <w:sz w:val="24"/>
        </w:rPr>
        <w:t>.</w:t>
      </w:r>
      <w:ins w:id="3778" w:author="MKRR" w:date="2024-01-29T08:09:00Z">
        <w:r w:rsidR="006A6D32" w:rsidRPr="001F58E3">
          <w:rPr>
            <w:sz w:val="24"/>
          </w:rPr>
          <w:t xml:space="preserve"> </w:t>
        </w:r>
      </w:ins>
    </w:p>
    <w:p w14:paraId="264D71A0" w14:textId="5DE8F06C" w:rsidR="00B343B0" w:rsidRPr="00B343B0" w:rsidDel="006A6D32" w:rsidRDefault="00B343B0">
      <w:pPr>
        <w:pStyle w:val="Odstavekseznama"/>
        <w:rPr>
          <w:del w:id="3779" w:author="MKRR" w:date="2024-01-29T08:09:00Z"/>
          <w:sz w:val="24"/>
        </w:rPr>
        <w:sectPr w:rsidR="00B343B0" w:rsidRPr="00B343B0" w:rsidDel="006A6D32">
          <w:pgSz w:w="11910" w:h="16840"/>
          <w:pgMar w:top="1660" w:right="1300" w:bottom="1180" w:left="1300" w:header="807" w:footer="996" w:gutter="0"/>
          <w:cols w:space="720"/>
        </w:sectPr>
        <w:pPrChange w:id="3780" w:author="MKRR" w:date="2024-01-29T08:09:00Z">
          <w:pPr>
            <w:jc w:val="both"/>
          </w:pPr>
        </w:pPrChange>
      </w:pPr>
    </w:p>
    <w:p w14:paraId="040CC35F" w14:textId="4C5C595E" w:rsidR="00096889" w:rsidRDefault="00096889" w:rsidP="00224E58">
      <w:pPr>
        <w:pStyle w:val="Telobesedila"/>
        <w:tabs>
          <w:tab w:val="left" w:pos="266"/>
        </w:tabs>
        <w:ind w:left="0"/>
        <w:jc w:val="both"/>
        <w:rPr>
          <w:ins w:id="3781" w:author="MKRR" w:date="2024-01-29T08:09:00Z"/>
          <w:sz w:val="22"/>
        </w:rPr>
      </w:pPr>
    </w:p>
    <w:p w14:paraId="0DDD47D7" w14:textId="77777777" w:rsidR="006A6D32" w:rsidRDefault="006A6D32">
      <w:pPr>
        <w:pStyle w:val="Telobesedila"/>
        <w:tabs>
          <w:tab w:val="left" w:pos="266"/>
        </w:tabs>
        <w:ind w:left="0"/>
        <w:jc w:val="both"/>
        <w:rPr>
          <w:sz w:val="22"/>
        </w:rPr>
        <w:pPrChange w:id="3782" w:author="MKRR" w:date="2024-01-29T07:40:00Z">
          <w:pPr>
            <w:pStyle w:val="Telobesedila"/>
            <w:spacing w:before="10"/>
            <w:ind w:left="0"/>
          </w:pPr>
        </w:pPrChange>
      </w:pPr>
    </w:p>
    <w:p w14:paraId="78AFC87C" w14:textId="1C62D5D3" w:rsidR="00096889" w:rsidRDefault="00630B0F">
      <w:pPr>
        <w:pStyle w:val="Naslov4"/>
        <w:numPr>
          <w:ilvl w:val="0"/>
          <w:numId w:val="131"/>
        </w:numPr>
        <w:pPrChange w:id="3783" w:author="MKRR" w:date="2024-01-29T08:09:00Z">
          <w:pPr>
            <w:pStyle w:val="Odstavekseznama"/>
            <w:numPr>
              <w:ilvl w:val="2"/>
              <w:numId w:val="65"/>
            </w:numPr>
            <w:tabs>
              <w:tab w:val="left" w:pos="1535"/>
            </w:tabs>
            <w:spacing w:before="90" w:line="276" w:lineRule="auto"/>
            <w:ind w:left="1330" w:right="118" w:hanging="504"/>
            <w:jc w:val="both"/>
          </w:pPr>
        </w:pPrChange>
      </w:pPr>
      <w:bookmarkStart w:id="3784" w:name="_Toc157408831"/>
      <w:r>
        <w:t>SC</w:t>
      </w:r>
      <w:r>
        <w:rPr>
          <w:spacing w:val="1"/>
        </w:rPr>
        <w:t xml:space="preserve"> </w:t>
      </w:r>
      <w:r>
        <w:t>RSO</w:t>
      </w:r>
      <w:r>
        <w:rPr>
          <w:spacing w:val="1"/>
        </w:rPr>
        <w:t xml:space="preserve"> </w:t>
      </w:r>
      <w:r>
        <w:t>5.2:</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gospodarskega in okoljskega lokalnega razvoja, kulture, naravne dediščine,</w:t>
      </w:r>
      <w:r>
        <w:rPr>
          <w:spacing w:val="1"/>
        </w:rPr>
        <w:t xml:space="preserve"> </w:t>
      </w:r>
      <w:r>
        <w:t>trajnostnega</w:t>
      </w:r>
      <w:r>
        <w:rPr>
          <w:spacing w:val="-1"/>
        </w:rPr>
        <w:t xml:space="preserve"> </w:t>
      </w:r>
      <w:r>
        <w:t>turizma</w:t>
      </w:r>
      <w:r>
        <w:rPr>
          <w:spacing w:val="-3"/>
        </w:rPr>
        <w:t xml:space="preserve"> </w:t>
      </w:r>
      <w:r>
        <w:t>in</w:t>
      </w:r>
      <w:r>
        <w:rPr>
          <w:spacing w:val="-3"/>
        </w:rPr>
        <w:t xml:space="preserve"> </w:t>
      </w:r>
      <w:r>
        <w:t>varnosti na območjih,</w:t>
      </w:r>
      <w:r>
        <w:rPr>
          <w:spacing w:val="-1"/>
        </w:rPr>
        <w:t xml:space="preserve"> </w:t>
      </w:r>
      <w:r>
        <w:t>ki</w:t>
      </w:r>
      <w:r>
        <w:rPr>
          <w:spacing w:val="-2"/>
        </w:rPr>
        <w:t xml:space="preserve"> </w:t>
      </w:r>
      <w:r>
        <w:t>niso</w:t>
      </w:r>
      <w:r>
        <w:rPr>
          <w:spacing w:val="-3"/>
        </w:rPr>
        <w:t xml:space="preserve"> </w:t>
      </w:r>
      <w:r>
        <w:t>mestna območja</w:t>
      </w:r>
      <w:bookmarkEnd w:id="3784"/>
    </w:p>
    <w:p w14:paraId="0AAB2700" w14:textId="77777777" w:rsidR="00096889" w:rsidRDefault="00096889">
      <w:pPr>
        <w:pStyle w:val="Telobesedila"/>
        <w:tabs>
          <w:tab w:val="left" w:pos="266"/>
        </w:tabs>
        <w:ind w:left="0"/>
        <w:jc w:val="both"/>
        <w:rPr>
          <w:b/>
          <w:i/>
          <w:sz w:val="29"/>
        </w:rPr>
        <w:pPrChange w:id="3785" w:author="MKRR" w:date="2024-01-29T07:40:00Z">
          <w:pPr>
            <w:pStyle w:val="Telobesedila"/>
            <w:spacing w:before="1"/>
            <w:ind w:left="0"/>
          </w:pPr>
        </w:pPrChange>
      </w:pPr>
    </w:p>
    <w:p w14:paraId="5F5C2FA3" w14:textId="77777777" w:rsidR="00B41BC5" w:rsidRDefault="00B41BC5">
      <w:pPr>
        <w:pStyle w:val="Naslov1"/>
        <w:tabs>
          <w:tab w:val="left" w:pos="266"/>
        </w:tabs>
        <w:ind w:left="0"/>
        <w:pPrChange w:id="3786" w:author="MKRR" w:date="2024-01-29T07:40:00Z">
          <w:pPr>
            <w:pStyle w:val="Naslov1"/>
          </w:pPr>
        </w:pPrChange>
      </w:pPr>
      <w:bookmarkStart w:id="3787" w:name="_Toc157408832"/>
      <w:r>
        <w:t>Predvidene</w:t>
      </w:r>
      <w:r>
        <w:rPr>
          <w:spacing w:val="-3"/>
        </w:rPr>
        <w:t xml:space="preserve"> </w:t>
      </w:r>
      <w:r>
        <w:t>dejavnosti</w:t>
      </w:r>
      <w:bookmarkEnd w:id="3787"/>
    </w:p>
    <w:p w14:paraId="6E9C6FEE" w14:textId="77777777" w:rsidR="00B41BC5" w:rsidRDefault="00B41BC5">
      <w:pPr>
        <w:pStyle w:val="Telobesedila"/>
        <w:tabs>
          <w:tab w:val="left" w:pos="266"/>
        </w:tabs>
        <w:ind w:left="0" w:right="114"/>
        <w:jc w:val="both"/>
        <w:pPrChange w:id="3788" w:author="MKRR" w:date="2024-01-29T07:40:00Z">
          <w:pPr>
            <w:pStyle w:val="Telobesedila"/>
            <w:ind w:left="118" w:right="114"/>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027EF700" w14:textId="77777777" w:rsidR="00B41BC5" w:rsidRDefault="00B41BC5">
      <w:pPr>
        <w:pStyle w:val="Telobesedila"/>
        <w:tabs>
          <w:tab w:val="left" w:pos="266"/>
        </w:tabs>
        <w:ind w:left="0"/>
        <w:jc w:val="both"/>
        <w:rPr>
          <w:sz w:val="23"/>
        </w:rPr>
        <w:pPrChange w:id="3789" w:author="MKRR" w:date="2024-01-29T07:40:00Z">
          <w:pPr>
            <w:pStyle w:val="Telobesedila"/>
            <w:spacing w:before="9"/>
            <w:ind w:left="0"/>
          </w:pPr>
        </w:pPrChange>
      </w:pPr>
    </w:p>
    <w:p w14:paraId="5BD66017" w14:textId="77777777" w:rsidR="00B41BC5" w:rsidRDefault="00B41BC5">
      <w:pPr>
        <w:pStyle w:val="Telobesedila"/>
        <w:tabs>
          <w:tab w:val="left" w:pos="266"/>
        </w:tabs>
        <w:ind w:left="0" w:right="117"/>
        <w:jc w:val="both"/>
        <w:pPrChange w:id="3790"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4A3128D3" w14:textId="77777777" w:rsidR="00B41BC5" w:rsidRDefault="00B41BC5">
      <w:pPr>
        <w:pStyle w:val="Odstavekseznama"/>
        <w:numPr>
          <w:ilvl w:val="0"/>
          <w:numId w:val="23"/>
        </w:numPr>
        <w:tabs>
          <w:tab w:val="left" w:pos="266"/>
          <w:tab w:val="left" w:pos="839"/>
        </w:tabs>
        <w:ind w:left="0" w:right="112" w:firstLine="0"/>
        <w:jc w:val="both"/>
        <w:rPr>
          <w:sz w:val="24"/>
        </w:rPr>
        <w:pPrChange w:id="3791" w:author="MKRR" w:date="2024-01-29T07:40:00Z">
          <w:pPr>
            <w:pStyle w:val="Odstavekseznama"/>
            <w:numPr>
              <w:numId w:val="23"/>
            </w:numPr>
            <w:tabs>
              <w:tab w:val="left" w:pos="839"/>
            </w:tabs>
            <w:spacing w:before="1"/>
            <w:ind w:right="112"/>
            <w:jc w:val="both"/>
          </w:pPr>
        </w:pPrChange>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5AF808A8" w14:textId="77777777" w:rsidR="00B41BC5" w:rsidRDefault="00B41BC5">
      <w:pPr>
        <w:pStyle w:val="Telobesedila"/>
        <w:tabs>
          <w:tab w:val="left" w:pos="266"/>
        </w:tabs>
        <w:ind w:left="0"/>
        <w:jc w:val="both"/>
        <w:pPrChange w:id="3792" w:author="MKRR" w:date="2024-01-29T07:40:00Z">
          <w:pPr>
            <w:pStyle w:val="Telobesedila"/>
            <w:spacing w:before="5"/>
            <w:ind w:left="0"/>
          </w:pPr>
        </w:pPrChange>
      </w:pPr>
    </w:p>
    <w:p w14:paraId="78710558" w14:textId="77777777" w:rsidR="00B41BC5" w:rsidRDefault="00B41BC5">
      <w:pPr>
        <w:pStyle w:val="Naslov1"/>
        <w:tabs>
          <w:tab w:val="left" w:pos="266"/>
        </w:tabs>
        <w:ind w:left="0"/>
        <w:pPrChange w:id="3793" w:author="MKRR" w:date="2024-01-29T07:40:00Z">
          <w:pPr>
            <w:pStyle w:val="Naslov1"/>
          </w:pPr>
        </w:pPrChange>
      </w:pPr>
      <w:bookmarkStart w:id="3794" w:name="_Toc157408833"/>
      <w:r>
        <w:t>Ciljne</w:t>
      </w:r>
      <w:r>
        <w:rPr>
          <w:spacing w:val="-4"/>
        </w:rPr>
        <w:t xml:space="preserve"> </w:t>
      </w:r>
      <w:r>
        <w:t>skupine</w:t>
      </w:r>
      <w:r>
        <w:rPr>
          <w:spacing w:val="-4"/>
        </w:rPr>
        <w:t xml:space="preserve"> </w:t>
      </w:r>
      <w:r>
        <w:t>in</w:t>
      </w:r>
      <w:r>
        <w:rPr>
          <w:spacing w:val="-2"/>
        </w:rPr>
        <w:t xml:space="preserve"> </w:t>
      </w:r>
      <w:r>
        <w:t>upravičenci</w:t>
      </w:r>
      <w:bookmarkEnd w:id="3794"/>
    </w:p>
    <w:p w14:paraId="22E70BE3" w14:textId="77777777" w:rsidR="00B41BC5" w:rsidRDefault="00B41BC5">
      <w:pPr>
        <w:pStyle w:val="Telobesedila"/>
        <w:tabs>
          <w:tab w:val="left" w:pos="266"/>
        </w:tabs>
        <w:ind w:left="0" w:right="115"/>
        <w:jc w:val="both"/>
        <w:pPrChange w:id="3795"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(osipniki,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14BFD451" w14:textId="77777777" w:rsidR="00B41BC5" w:rsidRDefault="00B41BC5">
      <w:pPr>
        <w:pStyle w:val="Telobesedila"/>
        <w:tabs>
          <w:tab w:val="left" w:pos="266"/>
        </w:tabs>
        <w:ind w:left="0"/>
        <w:jc w:val="both"/>
        <w:rPr>
          <w:sz w:val="23"/>
        </w:rPr>
        <w:pPrChange w:id="3796" w:author="MKRR" w:date="2024-01-29T07:40:00Z">
          <w:pPr>
            <w:pStyle w:val="Telobesedila"/>
            <w:spacing w:before="9"/>
            <w:ind w:left="0"/>
          </w:pPr>
        </w:pPrChange>
      </w:pPr>
    </w:p>
    <w:p w14:paraId="1E40DA87" w14:textId="77777777" w:rsidR="00B41BC5" w:rsidRDefault="00B41BC5">
      <w:pPr>
        <w:pStyle w:val="Telobesedila"/>
        <w:tabs>
          <w:tab w:val="left" w:pos="266"/>
        </w:tabs>
        <w:ind w:left="0" w:right="114"/>
        <w:jc w:val="both"/>
        <w:pPrChange w:id="3797" w:author="MKRR" w:date="2024-01-29T07:40:00Z">
          <w:pPr>
            <w:pStyle w:val="Telobesedila"/>
            <w:ind w:left="118" w:right="114"/>
            <w:jc w:val="both"/>
          </w:pPr>
        </w:pPrChange>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390C423D" w14:textId="77777777" w:rsidR="00B41BC5" w:rsidRDefault="00B41BC5">
      <w:pPr>
        <w:pStyle w:val="Telobesedila"/>
        <w:tabs>
          <w:tab w:val="left" w:pos="266"/>
        </w:tabs>
        <w:ind w:left="0"/>
        <w:jc w:val="both"/>
        <w:pPrChange w:id="3798" w:author="MKRR" w:date="2024-01-29T07:40:00Z">
          <w:pPr>
            <w:pStyle w:val="Telobesedila"/>
            <w:spacing w:before="5"/>
            <w:ind w:left="0"/>
          </w:pPr>
        </w:pPrChange>
      </w:pPr>
    </w:p>
    <w:p w14:paraId="2655E5CB" w14:textId="77777777" w:rsidR="00B41BC5" w:rsidRDefault="00B41BC5">
      <w:pPr>
        <w:pStyle w:val="Naslov1"/>
        <w:tabs>
          <w:tab w:val="left" w:pos="266"/>
        </w:tabs>
        <w:ind w:left="0"/>
        <w:pPrChange w:id="3799" w:author="MKRR" w:date="2024-01-29T07:40:00Z">
          <w:pPr>
            <w:pStyle w:val="Naslov1"/>
            <w:spacing w:before="1"/>
            <w:jc w:val="left"/>
          </w:pPr>
        </w:pPrChange>
      </w:pPr>
      <w:bookmarkStart w:id="3800" w:name="_Toc157408834"/>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3800"/>
    </w:p>
    <w:p w14:paraId="485D6919" w14:textId="77777777" w:rsidR="00B41BC5" w:rsidRDefault="00B41BC5">
      <w:pPr>
        <w:pStyle w:val="Telobesedila"/>
        <w:tabs>
          <w:tab w:val="left" w:pos="266"/>
        </w:tabs>
        <w:ind w:left="0"/>
        <w:jc w:val="both"/>
        <w:pPrChange w:id="3801"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295C171" w14:textId="77777777" w:rsidR="00B41BC5" w:rsidRDefault="00B41BC5">
      <w:pPr>
        <w:pStyle w:val="Telobesedila"/>
        <w:tabs>
          <w:tab w:val="left" w:pos="266"/>
        </w:tabs>
        <w:ind w:left="0"/>
        <w:jc w:val="both"/>
        <w:rPr>
          <w:sz w:val="23"/>
        </w:rPr>
        <w:pPrChange w:id="3802" w:author="MKRR" w:date="2024-01-29T07:40:00Z">
          <w:pPr>
            <w:pStyle w:val="Telobesedila"/>
            <w:spacing w:before="11"/>
            <w:ind w:left="0"/>
          </w:pPr>
        </w:pPrChange>
      </w:pPr>
    </w:p>
    <w:p w14:paraId="062AF255" w14:textId="77777777" w:rsidR="00B41BC5" w:rsidRDefault="00B41BC5">
      <w:pPr>
        <w:pStyle w:val="Telobesedila"/>
        <w:tabs>
          <w:tab w:val="left" w:pos="266"/>
        </w:tabs>
        <w:ind w:left="0" w:right="120"/>
        <w:jc w:val="both"/>
        <w:pPrChange w:id="3803"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389F5808" w14:textId="77777777" w:rsidR="00B41BC5" w:rsidRDefault="00B41BC5">
      <w:pPr>
        <w:pStyle w:val="Telobesedila"/>
        <w:tabs>
          <w:tab w:val="left" w:pos="266"/>
        </w:tabs>
        <w:ind w:left="0"/>
        <w:jc w:val="both"/>
        <w:pPrChange w:id="3804" w:author="MKRR" w:date="2024-01-29T07:40:00Z">
          <w:pPr>
            <w:pStyle w:val="Telobesedila"/>
            <w:spacing w:before="5"/>
            <w:ind w:left="0"/>
          </w:pPr>
        </w:pPrChange>
      </w:pPr>
    </w:p>
    <w:p w14:paraId="54010ABD" w14:textId="77777777" w:rsidR="00B41BC5" w:rsidRDefault="00B41BC5">
      <w:pPr>
        <w:pStyle w:val="Naslov1"/>
        <w:tabs>
          <w:tab w:val="left" w:pos="266"/>
        </w:tabs>
        <w:ind w:left="0"/>
        <w:pPrChange w:id="3805" w:author="MKRR" w:date="2024-01-29T07:40:00Z">
          <w:pPr>
            <w:pStyle w:val="Naslov1"/>
            <w:jc w:val="left"/>
          </w:pPr>
        </w:pPrChange>
      </w:pPr>
      <w:bookmarkStart w:id="3806" w:name="_Toc157408835"/>
      <w:r>
        <w:t>Teritorialni</w:t>
      </w:r>
      <w:r>
        <w:rPr>
          <w:spacing w:val="-2"/>
        </w:rPr>
        <w:t xml:space="preserve"> </w:t>
      </w:r>
      <w:r>
        <w:t>pristopi</w:t>
      </w:r>
      <w:bookmarkEnd w:id="3806"/>
    </w:p>
    <w:p w14:paraId="4705DAB6" w14:textId="77777777" w:rsidR="00B41BC5" w:rsidRDefault="00B41BC5">
      <w:pPr>
        <w:pStyle w:val="Telobesedila"/>
        <w:tabs>
          <w:tab w:val="left" w:pos="266"/>
        </w:tabs>
        <w:ind w:left="0" w:right="116"/>
        <w:jc w:val="both"/>
        <w:pPrChange w:id="3807" w:author="MKRR" w:date="2024-01-29T07:40:00Z">
          <w:pPr>
            <w:pStyle w:val="Telobesedila"/>
            <w:ind w:left="118" w:right="116"/>
            <w:jc w:val="both"/>
          </w:pPr>
        </w:pPrChange>
      </w:pPr>
      <w:r>
        <w:t>V izvajanju specifičnega cilja se načrtuje naslavljanje pristopa lokalnega razvoja, ki ga vodi</w:t>
      </w:r>
      <w:r>
        <w:rPr>
          <w:spacing w:val="1"/>
        </w:rPr>
        <w:t xml:space="preserve"> </w:t>
      </w:r>
      <w:r>
        <w:t>skupnost.</w:t>
      </w:r>
    </w:p>
    <w:p w14:paraId="46A46117" w14:textId="77777777" w:rsidR="00B41BC5" w:rsidRDefault="00B41BC5">
      <w:pPr>
        <w:pStyle w:val="Telobesedila"/>
        <w:tabs>
          <w:tab w:val="left" w:pos="266"/>
        </w:tabs>
        <w:ind w:left="0"/>
        <w:jc w:val="both"/>
        <w:pPrChange w:id="3808" w:author="MKRR" w:date="2024-01-29T07:40:00Z">
          <w:pPr>
            <w:pStyle w:val="Telobesedila"/>
            <w:spacing w:before="2"/>
            <w:ind w:left="0"/>
          </w:pPr>
        </w:pPrChange>
      </w:pPr>
    </w:p>
    <w:p w14:paraId="2B2D9B8E" w14:textId="77777777" w:rsidR="00B41BC5" w:rsidRDefault="00B41BC5">
      <w:pPr>
        <w:pStyle w:val="Naslov1"/>
        <w:tabs>
          <w:tab w:val="left" w:pos="266"/>
        </w:tabs>
        <w:ind w:left="0"/>
        <w:pPrChange w:id="3809" w:author="MKRR" w:date="2024-01-29T07:40:00Z">
          <w:pPr>
            <w:pStyle w:val="Naslov1"/>
          </w:pPr>
        </w:pPrChange>
      </w:pPr>
      <w:bookmarkStart w:id="3810" w:name="_Toc157408836"/>
      <w:r>
        <w:t>Način</w:t>
      </w:r>
      <w:r>
        <w:rPr>
          <w:spacing w:val="-2"/>
        </w:rPr>
        <w:t xml:space="preserve"> </w:t>
      </w:r>
      <w:r>
        <w:t>izbora</w:t>
      </w:r>
      <w:r>
        <w:rPr>
          <w:spacing w:val="-2"/>
        </w:rPr>
        <w:t xml:space="preserve"> </w:t>
      </w:r>
      <w:r>
        <w:t>operacij</w:t>
      </w:r>
      <w:bookmarkEnd w:id="3810"/>
    </w:p>
    <w:p w14:paraId="0FB55528" w14:textId="77777777" w:rsidR="00B41BC5" w:rsidRDefault="00B41BC5">
      <w:pPr>
        <w:pStyle w:val="Telobesedila"/>
        <w:tabs>
          <w:tab w:val="left" w:pos="266"/>
        </w:tabs>
        <w:ind w:left="0"/>
        <w:jc w:val="both"/>
        <w:rPr>
          <w:b/>
          <w:sz w:val="23"/>
        </w:rPr>
        <w:pPrChange w:id="3811" w:author="MKRR" w:date="2024-01-29T07:40:00Z">
          <w:pPr>
            <w:pStyle w:val="Telobesedila"/>
            <w:spacing w:before="5"/>
            <w:ind w:left="0"/>
          </w:pPr>
        </w:pPrChange>
      </w:pPr>
    </w:p>
    <w:p w14:paraId="3A908658" w14:textId="77777777" w:rsidR="00B41BC5" w:rsidRDefault="00B41BC5">
      <w:pPr>
        <w:pStyle w:val="Telobesedila"/>
        <w:tabs>
          <w:tab w:val="left" w:pos="266"/>
        </w:tabs>
        <w:ind w:left="0" w:right="116"/>
        <w:jc w:val="both"/>
        <w:pPrChange w:id="3812" w:author="MKRR" w:date="2024-01-29T07:40:00Z">
          <w:pPr>
            <w:pStyle w:val="Telobesedila"/>
            <w:ind w:left="118" w:right="116"/>
            <w:jc w:val="both"/>
          </w:pPr>
        </w:pPrChange>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557EBB41" w14:textId="77777777" w:rsidR="00B41BC5" w:rsidRDefault="00B41BC5">
      <w:pPr>
        <w:pStyle w:val="Telobesedila"/>
        <w:tabs>
          <w:tab w:val="left" w:pos="266"/>
        </w:tabs>
        <w:ind w:left="0" w:right="115"/>
        <w:jc w:val="both"/>
        <w:pPrChange w:id="3813" w:author="MKRR" w:date="2024-01-29T07:40:00Z">
          <w:pPr>
            <w:pStyle w:val="Telobesedila"/>
            <w:ind w:left="118" w:right="115"/>
            <w:jc w:val="both"/>
          </w:pPr>
        </w:pPrChange>
      </w:pPr>
      <w:r>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2A13CAF6" w14:textId="6CFACE79" w:rsidR="008E47A8" w:rsidRDefault="008E47A8">
      <w:pPr>
        <w:pStyle w:val="Telobesedila"/>
        <w:tabs>
          <w:tab w:val="left" w:pos="266"/>
        </w:tabs>
        <w:ind w:left="0" w:right="110"/>
        <w:jc w:val="both"/>
        <w:pPrChange w:id="3814" w:author="MKRR" w:date="2024-01-29T07:40:00Z">
          <w:pPr>
            <w:pStyle w:val="Telobesedila"/>
            <w:spacing w:before="1"/>
            <w:ind w:left="118" w:right="110"/>
            <w:jc w:val="both"/>
          </w:pPr>
        </w:pPrChange>
      </w:pPr>
      <w:r>
        <w:t xml:space="preserve">Za operacije, ki prispevajo k ciljem SLR, pripravi </w:t>
      </w:r>
      <w:del w:id="3815" w:author="MKRR" w:date="2024-01-04T10:44:00Z">
        <w:r w:rsidR="00630B0F">
          <w:delText>in</w:delText>
        </w:r>
      </w:del>
      <w:ins w:id="3816" w:author="MKRR" w:date="2024-01-04T10:44:00Z">
        <w:r>
          <w:t>merila,</w:t>
        </w:r>
      </w:ins>
      <w:r>
        <w:t xml:space="preserve"> objavi javni poziv ter vodi postopek</w:t>
      </w:r>
      <w:r>
        <w:rPr>
          <w:spacing w:val="1"/>
        </w:rPr>
        <w:t xml:space="preserve"> </w:t>
      </w:r>
      <w:r>
        <w:t>izbora</w:t>
      </w:r>
      <w:r>
        <w:rPr>
          <w:spacing w:val="-3"/>
        </w:rPr>
        <w:t xml:space="preserve"> </w:t>
      </w:r>
      <w:r>
        <w:t>operacij</w:t>
      </w:r>
      <w:r>
        <w:rPr>
          <w:spacing w:val="2"/>
        </w:rPr>
        <w:t xml:space="preserve"> </w:t>
      </w:r>
      <w:r>
        <w:t>LAS</w:t>
      </w:r>
      <w:ins w:id="3817" w:author="MKRR" w:date="2024-01-04T10:44:00Z">
        <w:r>
          <w:t>, kot izhaja iz 3(b). odstavka 33. člena Uredbe (EU) 2021/1060</w:t>
        </w:r>
      </w:ins>
      <w:r>
        <w:t>.</w:t>
      </w:r>
    </w:p>
    <w:p w14:paraId="031EB860" w14:textId="16B1CD48" w:rsidR="00B41BC5" w:rsidDel="006A6D32" w:rsidRDefault="00B41BC5">
      <w:pPr>
        <w:tabs>
          <w:tab w:val="left" w:pos="266"/>
        </w:tabs>
        <w:jc w:val="both"/>
        <w:rPr>
          <w:del w:id="3818" w:author="MKRR" w:date="2024-01-29T08:09:00Z"/>
        </w:rPr>
        <w:sectPr w:rsidR="00B41BC5" w:rsidDel="006A6D32">
          <w:headerReference w:type="default" r:id="rId16"/>
          <w:footerReference w:type="default" r:id="rId17"/>
          <w:pgSz w:w="11910" w:h="16840"/>
          <w:pgMar w:top="1660" w:right="1300" w:bottom="1180" w:left="1300" w:header="807" w:footer="996" w:gutter="0"/>
          <w:cols w:space="720"/>
        </w:sectPr>
        <w:pPrChange w:id="3832" w:author="MKRR" w:date="2024-01-29T07:40:00Z">
          <w:pPr>
            <w:jc w:val="both"/>
          </w:pPr>
        </w:pPrChange>
      </w:pPr>
    </w:p>
    <w:p w14:paraId="4C93F40B" w14:textId="3E1CFD87" w:rsidR="00B41BC5" w:rsidDel="006A6D32" w:rsidRDefault="00B41BC5">
      <w:pPr>
        <w:pStyle w:val="Telobesedila"/>
        <w:tabs>
          <w:tab w:val="left" w:pos="266"/>
        </w:tabs>
        <w:ind w:left="0"/>
        <w:jc w:val="both"/>
        <w:rPr>
          <w:del w:id="3833" w:author="MKRR" w:date="2024-01-29T08:09:00Z"/>
          <w:sz w:val="20"/>
        </w:rPr>
        <w:pPrChange w:id="3834" w:author="MKRR" w:date="2024-01-29T07:40:00Z">
          <w:pPr>
            <w:pStyle w:val="Telobesedila"/>
            <w:ind w:left="0"/>
          </w:pPr>
        </w:pPrChange>
      </w:pPr>
    </w:p>
    <w:p w14:paraId="63063A8A" w14:textId="77777777" w:rsidR="00B41BC5" w:rsidRDefault="00B41BC5">
      <w:pPr>
        <w:pStyle w:val="Telobesedila"/>
        <w:tabs>
          <w:tab w:val="left" w:pos="266"/>
        </w:tabs>
        <w:ind w:left="0"/>
        <w:jc w:val="both"/>
        <w:rPr>
          <w:sz w:val="26"/>
        </w:rPr>
        <w:pPrChange w:id="3835" w:author="MKRR" w:date="2024-01-29T07:40:00Z">
          <w:pPr>
            <w:pStyle w:val="Telobesedila"/>
            <w:spacing w:before="8"/>
            <w:ind w:left="0"/>
          </w:pPr>
        </w:pPrChange>
      </w:pPr>
    </w:p>
    <w:p w14:paraId="0100AA3C" w14:textId="77777777" w:rsidR="00B41BC5" w:rsidRDefault="00B41BC5">
      <w:pPr>
        <w:pStyle w:val="Naslov1"/>
        <w:tabs>
          <w:tab w:val="left" w:pos="266"/>
        </w:tabs>
        <w:ind w:left="0"/>
        <w:pPrChange w:id="3836" w:author="MKRR" w:date="2024-01-29T07:40:00Z">
          <w:pPr>
            <w:pStyle w:val="Naslov1"/>
            <w:spacing w:before="90"/>
          </w:pPr>
        </w:pPrChange>
      </w:pPr>
      <w:bookmarkStart w:id="3837" w:name="_Toc157408837"/>
      <w:r>
        <w:t>Ugotavljanje</w:t>
      </w:r>
      <w:r>
        <w:rPr>
          <w:spacing w:val="-5"/>
        </w:rPr>
        <w:t xml:space="preserve"> </w:t>
      </w:r>
      <w:r>
        <w:t>upravičenosti</w:t>
      </w:r>
      <w:bookmarkEnd w:id="3837"/>
    </w:p>
    <w:p w14:paraId="118F7B11" w14:textId="4A8139B6" w:rsidR="00B41BC5" w:rsidRDefault="00B41BC5">
      <w:pPr>
        <w:pStyle w:val="Telobesedila"/>
        <w:tabs>
          <w:tab w:val="left" w:pos="266"/>
        </w:tabs>
        <w:ind w:left="0" w:right="112"/>
        <w:jc w:val="both"/>
        <w:rPr>
          <w:ins w:id="3838" w:author="MKRR" w:date="2024-01-19T09:13:00Z"/>
        </w:rPr>
        <w:pPrChange w:id="3839" w:author="MKRR" w:date="2024-01-29T07:40:00Z">
          <w:pPr>
            <w:pStyle w:val="Telobesedila"/>
            <w:ind w:left="118" w:right="112"/>
            <w:jc w:val="both"/>
          </w:pPr>
        </w:pPrChange>
      </w:pPr>
      <w:r>
        <w:t xml:space="preserve">Ob upoštevanju predmeta </w:t>
      </w:r>
      <w:del w:id="3840" w:author="MKRR" w:date="2024-01-04T10:44:00Z">
        <w:r w:rsidR="00630B0F">
          <w:delText>vsakega posameznega</w:delText>
        </w:r>
      </w:del>
      <w:ins w:id="3841" w:author="MKRR" w:date="2024-01-04T10:44:00Z">
        <w:r w:rsidR="00B26535">
          <w:t>načina</w:t>
        </w:r>
      </w:ins>
      <w:r>
        <w:t xml:space="preserve"> izbora operacij</w:t>
      </w:r>
      <w:r>
        <w:rPr>
          <w:spacing w:val="1"/>
        </w:rPr>
        <w:t xml:space="preserve"> </w:t>
      </w:r>
      <w:r>
        <w:t xml:space="preserve">se </w:t>
      </w:r>
      <w:del w:id="3842" w:author="MKRR" w:date="2024-01-19T09:14:00Z">
        <w:r w:rsidDel="007223F6">
          <w:delText>glede na relevantnost</w:delText>
        </w:r>
        <w:r w:rsidDel="007223F6">
          <w:rPr>
            <w:spacing w:val="1"/>
          </w:rPr>
          <w:delText xml:space="preserve"> </w:delText>
        </w:r>
      </w:del>
      <w:r>
        <w:t xml:space="preserve">zagotovi zastopanost </w:t>
      </w:r>
      <w:ins w:id="3843" w:author="MKRR" w:date="2024-01-19T09:14:00Z">
        <w:r w:rsidR="007223F6">
          <w:t>vseh splošnih horizontalnih načel</w:t>
        </w:r>
      </w:ins>
      <w:del w:id="3844" w:author="MKRR" w:date="2024-01-19T09:14:00Z">
        <w:r w:rsidDel="007223F6">
          <w:delText>vsaj pogojev za ugotavljanje upravičenosti, ki so opredeljeni, kot pogoji</w:delText>
        </w:r>
        <w:r w:rsidDel="007223F6">
          <w:rPr>
            <w:spacing w:val="1"/>
          </w:rPr>
          <w:delText xml:space="preserve"> </w:delText>
        </w:r>
        <w:r w:rsidDel="007223F6">
          <w:delText xml:space="preserve">za ugotavljanje upravičenosti, ki veljajo za vse cilje politik </w:delText>
        </w:r>
      </w:del>
      <w:r>
        <w:t>(glej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2E03B0DC" w14:textId="22826BBD" w:rsidR="007223F6" w:rsidDel="007223F6" w:rsidRDefault="007223F6">
      <w:pPr>
        <w:pStyle w:val="Telobesedila"/>
        <w:tabs>
          <w:tab w:val="left" w:pos="266"/>
        </w:tabs>
        <w:ind w:left="0" w:right="112"/>
        <w:jc w:val="both"/>
        <w:rPr>
          <w:del w:id="3845" w:author="MKRR" w:date="2024-01-19T09:14:00Z"/>
        </w:rPr>
        <w:pPrChange w:id="3846" w:author="MKRR" w:date="2024-01-29T07:40:00Z">
          <w:pPr>
            <w:pStyle w:val="Telobesedila"/>
            <w:ind w:left="118" w:right="112"/>
            <w:jc w:val="both"/>
          </w:pPr>
        </w:pPrChange>
      </w:pPr>
    </w:p>
    <w:p w14:paraId="487108A7" w14:textId="006BF1F4" w:rsidR="00B41BC5" w:rsidDel="007223F6" w:rsidRDefault="00B41BC5">
      <w:pPr>
        <w:pStyle w:val="Telobesedila"/>
        <w:tabs>
          <w:tab w:val="left" w:pos="266"/>
        </w:tabs>
        <w:ind w:left="0"/>
        <w:jc w:val="both"/>
        <w:rPr>
          <w:del w:id="3847" w:author="MKRR" w:date="2024-01-19T09:14:00Z"/>
          <w:sz w:val="23"/>
        </w:rPr>
        <w:pPrChange w:id="3848" w:author="MKRR" w:date="2024-01-29T07:40:00Z">
          <w:pPr>
            <w:pStyle w:val="Telobesedila"/>
            <w:spacing w:before="9"/>
            <w:ind w:left="0"/>
          </w:pPr>
        </w:pPrChange>
      </w:pPr>
    </w:p>
    <w:p w14:paraId="3365CCF7" w14:textId="77777777" w:rsidR="00B41BC5" w:rsidRDefault="00B41BC5">
      <w:pPr>
        <w:pStyle w:val="Telobesedila"/>
        <w:tabs>
          <w:tab w:val="left" w:pos="266"/>
        </w:tabs>
        <w:ind w:left="0"/>
        <w:jc w:val="both"/>
        <w:pPrChange w:id="3849" w:author="MKRR" w:date="2024-01-29T07:40:00Z">
          <w:pPr>
            <w:pStyle w:val="Telobesedila"/>
            <w:ind w:left="118"/>
          </w:pPr>
        </w:pPrChange>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6374FD3D" w14:textId="77777777" w:rsidR="00B41BC5" w:rsidRDefault="00B41BC5">
      <w:pPr>
        <w:pStyle w:val="Odstavekseznama"/>
        <w:numPr>
          <w:ilvl w:val="0"/>
          <w:numId w:val="22"/>
        </w:numPr>
        <w:tabs>
          <w:tab w:val="left" w:pos="266"/>
          <w:tab w:val="left" w:pos="838"/>
          <w:tab w:val="left" w:pos="839"/>
        </w:tabs>
        <w:ind w:left="0" w:right="111" w:firstLine="0"/>
        <w:jc w:val="both"/>
        <w:rPr>
          <w:sz w:val="24"/>
        </w:rPr>
        <w:pPrChange w:id="3850" w:author="MKRR" w:date="2024-01-29T07:40:00Z">
          <w:pPr>
            <w:pStyle w:val="Odstavekseznama"/>
            <w:numPr>
              <w:numId w:val="22"/>
            </w:numPr>
            <w:tabs>
              <w:tab w:val="left" w:pos="838"/>
              <w:tab w:val="left" w:pos="839"/>
            </w:tabs>
            <w:spacing w:before="10" w:line="230" w:lineRule="auto"/>
            <w:ind w:right="111"/>
          </w:pPr>
        </w:pPrChange>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1A240160" w14:textId="77777777" w:rsidR="00B41BC5" w:rsidRDefault="00B41BC5">
      <w:pPr>
        <w:pStyle w:val="Odstavekseznama"/>
        <w:numPr>
          <w:ilvl w:val="0"/>
          <w:numId w:val="22"/>
        </w:numPr>
        <w:tabs>
          <w:tab w:val="left" w:pos="266"/>
          <w:tab w:val="left" w:pos="838"/>
          <w:tab w:val="left" w:pos="839"/>
        </w:tabs>
        <w:ind w:left="0" w:firstLine="0"/>
        <w:jc w:val="both"/>
        <w:rPr>
          <w:sz w:val="24"/>
        </w:rPr>
        <w:pPrChange w:id="3851" w:author="MKRR" w:date="2024-01-29T07:40:00Z">
          <w:pPr>
            <w:pStyle w:val="Odstavekseznama"/>
            <w:numPr>
              <w:numId w:val="22"/>
            </w:numPr>
            <w:tabs>
              <w:tab w:val="left" w:pos="838"/>
              <w:tab w:val="left" w:pos="839"/>
            </w:tabs>
            <w:spacing w:before="1" w:line="287" w:lineRule="exact"/>
            <w:ind w:hanging="361"/>
          </w:pPr>
        </w:pPrChange>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72558F25" w14:textId="77777777" w:rsidR="00B41BC5" w:rsidRDefault="00B41BC5">
      <w:pPr>
        <w:pStyle w:val="Odstavekseznama"/>
        <w:numPr>
          <w:ilvl w:val="0"/>
          <w:numId w:val="22"/>
        </w:numPr>
        <w:tabs>
          <w:tab w:val="left" w:pos="266"/>
          <w:tab w:val="left" w:pos="838"/>
          <w:tab w:val="left" w:pos="839"/>
        </w:tabs>
        <w:ind w:left="0" w:firstLine="0"/>
        <w:jc w:val="both"/>
        <w:rPr>
          <w:sz w:val="24"/>
        </w:rPr>
        <w:pPrChange w:id="3852" w:author="MKRR" w:date="2024-01-29T07:40:00Z">
          <w:pPr>
            <w:pStyle w:val="Odstavekseznama"/>
            <w:numPr>
              <w:numId w:val="22"/>
            </w:numPr>
            <w:tabs>
              <w:tab w:val="left" w:pos="838"/>
              <w:tab w:val="left" w:pos="839"/>
            </w:tabs>
            <w:spacing w:line="281" w:lineRule="exact"/>
            <w:ind w:hanging="361"/>
          </w:pPr>
        </w:pPrChange>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57618563" w14:textId="77777777" w:rsidR="00B41BC5" w:rsidRDefault="00B41BC5">
      <w:pPr>
        <w:pStyle w:val="Odstavekseznama"/>
        <w:numPr>
          <w:ilvl w:val="0"/>
          <w:numId w:val="22"/>
        </w:numPr>
        <w:tabs>
          <w:tab w:val="left" w:pos="266"/>
          <w:tab w:val="left" w:pos="839"/>
        </w:tabs>
        <w:ind w:left="0" w:right="112" w:firstLine="0"/>
        <w:jc w:val="both"/>
        <w:rPr>
          <w:sz w:val="24"/>
        </w:rPr>
        <w:pPrChange w:id="3853" w:author="MKRR" w:date="2024-01-29T07:40:00Z">
          <w:pPr>
            <w:pStyle w:val="Odstavekseznama"/>
            <w:numPr>
              <w:numId w:val="22"/>
            </w:numPr>
            <w:tabs>
              <w:tab w:val="left" w:pos="839"/>
            </w:tabs>
            <w:spacing w:before="1" w:line="232" w:lineRule="auto"/>
            <w:ind w:right="112"/>
            <w:jc w:val="both"/>
          </w:pPr>
        </w:pPrChange>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5347060C" w14:textId="77777777" w:rsidR="00B41BC5" w:rsidRDefault="00B41BC5">
      <w:pPr>
        <w:pStyle w:val="Odstavekseznama"/>
        <w:numPr>
          <w:ilvl w:val="0"/>
          <w:numId w:val="22"/>
        </w:numPr>
        <w:tabs>
          <w:tab w:val="left" w:pos="266"/>
          <w:tab w:val="left" w:pos="839"/>
        </w:tabs>
        <w:ind w:left="0" w:firstLine="0"/>
        <w:jc w:val="both"/>
        <w:rPr>
          <w:sz w:val="24"/>
        </w:rPr>
        <w:pPrChange w:id="3854" w:author="MKRR" w:date="2024-01-29T07:40:00Z">
          <w:pPr>
            <w:pStyle w:val="Odstavekseznama"/>
            <w:numPr>
              <w:numId w:val="22"/>
            </w:numPr>
            <w:tabs>
              <w:tab w:val="left" w:pos="839"/>
            </w:tabs>
            <w:spacing w:before="4"/>
            <w:ind w:hanging="361"/>
            <w:jc w:val="both"/>
          </w:pPr>
        </w:pPrChange>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66BFE774" w14:textId="77777777" w:rsidR="00B41BC5" w:rsidRDefault="00B41BC5">
      <w:pPr>
        <w:pStyle w:val="Telobesedila"/>
        <w:tabs>
          <w:tab w:val="left" w:pos="266"/>
        </w:tabs>
        <w:ind w:left="0"/>
        <w:jc w:val="both"/>
        <w:rPr>
          <w:sz w:val="23"/>
        </w:rPr>
        <w:pPrChange w:id="3855" w:author="MKRR" w:date="2024-01-29T07:40:00Z">
          <w:pPr>
            <w:pStyle w:val="Telobesedila"/>
            <w:spacing w:before="4"/>
            <w:ind w:left="0"/>
          </w:pPr>
        </w:pPrChange>
      </w:pPr>
    </w:p>
    <w:p w14:paraId="6B1F38F6" w14:textId="77777777" w:rsidR="00B41BC5" w:rsidRDefault="00B41BC5">
      <w:pPr>
        <w:pStyle w:val="Naslov1"/>
        <w:tabs>
          <w:tab w:val="left" w:pos="266"/>
        </w:tabs>
        <w:ind w:left="0"/>
        <w:pPrChange w:id="3856" w:author="MKRR" w:date="2024-01-29T07:40:00Z">
          <w:pPr>
            <w:pStyle w:val="Naslov1"/>
          </w:pPr>
        </w:pPrChange>
      </w:pPr>
      <w:bookmarkStart w:id="3857" w:name="_Toc157408838"/>
      <w:r>
        <w:t>Merila</w:t>
      </w:r>
      <w:r>
        <w:rPr>
          <w:spacing w:val="-2"/>
        </w:rPr>
        <w:t xml:space="preserve"> </w:t>
      </w:r>
      <w:r>
        <w:t>za</w:t>
      </w:r>
      <w:r>
        <w:rPr>
          <w:spacing w:val="-2"/>
        </w:rPr>
        <w:t xml:space="preserve"> </w:t>
      </w:r>
      <w:r>
        <w:t>ocenjevanje</w:t>
      </w:r>
      <w:bookmarkEnd w:id="3857"/>
    </w:p>
    <w:p w14:paraId="27D91DD2" w14:textId="7E53D289" w:rsidR="00B41BC5" w:rsidRDefault="00B41BC5">
      <w:pPr>
        <w:pStyle w:val="Telobesedila"/>
        <w:tabs>
          <w:tab w:val="left" w:pos="266"/>
        </w:tabs>
        <w:ind w:left="0" w:right="112"/>
        <w:jc w:val="both"/>
        <w:pPrChange w:id="3858" w:author="MKRR" w:date="2024-01-29T07:40:00Z">
          <w:pPr>
            <w:pStyle w:val="Telobesedila"/>
            <w:ind w:left="118" w:right="112"/>
            <w:jc w:val="both"/>
          </w:pPr>
        </w:pPrChange>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w:t>
      </w:r>
      <w:del w:id="3859" w:author="MKRR" w:date="2024-01-04T10:44:00Z">
        <w:r w:rsidR="00630B0F">
          <w:delText>) ,</w:delText>
        </w:r>
      </w:del>
      <w:ins w:id="3860" w:author="MKRR" w:date="2024-01-04T10:44:00Z">
        <w:r>
          <w:t>),</w:t>
        </w:r>
      </w:ins>
      <w:r>
        <w:t xml:space="preserve"> in sicer:</w:t>
      </w:r>
    </w:p>
    <w:p w14:paraId="4F59BCDB"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1" w:author="MKRR" w:date="2024-01-29T07:40:00Z">
          <w:pPr>
            <w:pStyle w:val="Odstavekseznama"/>
            <w:numPr>
              <w:numId w:val="21"/>
            </w:numPr>
            <w:tabs>
              <w:tab w:val="left" w:pos="658"/>
              <w:tab w:val="left" w:pos="659"/>
            </w:tabs>
            <w:ind w:left="658" w:hanging="541"/>
          </w:pPr>
        </w:pPrChange>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40AF06E8"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2" w:author="MKRR" w:date="2024-01-29T07:40:00Z">
          <w:pPr>
            <w:pStyle w:val="Odstavekseznama"/>
            <w:numPr>
              <w:numId w:val="21"/>
            </w:numPr>
            <w:tabs>
              <w:tab w:val="left" w:pos="658"/>
              <w:tab w:val="left" w:pos="659"/>
            </w:tabs>
            <w:ind w:left="658" w:hanging="541"/>
          </w:pPr>
        </w:pPrChange>
      </w:pPr>
      <w:r>
        <w:rPr>
          <w:sz w:val="24"/>
        </w:rPr>
        <w:t>Kvaliteta</w:t>
      </w:r>
      <w:r>
        <w:rPr>
          <w:spacing w:val="-4"/>
          <w:sz w:val="24"/>
        </w:rPr>
        <w:t xml:space="preserve"> </w:t>
      </w:r>
      <w:r>
        <w:rPr>
          <w:sz w:val="24"/>
        </w:rPr>
        <w:t>SLR,</w:t>
      </w:r>
    </w:p>
    <w:p w14:paraId="15A8DAF5"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3" w:author="MKRR" w:date="2024-01-29T07:40:00Z">
          <w:pPr>
            <w:pStyle w:val="Odstavekseznama"/>
            <w:numPr>
              <w:numId w:val="21"/>
            </w:numPr>
            <w:tabs>
              <w:tab w:val="left" w:pos="658"/>
              <w:tab w:val="left" w:pos="659"/>
            </w:tabs>
            <w:ind w:left="658" w:hanging="541"/>
          </w:pPr>
        </w:pPrChange>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09E4B955"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4" w:author="MKRR" w:date="2024-01-29T07:40:00Z">
          <w:pPr>
            <w:pStyle w:val="Odstavekseznama"/>
            <w:numPr>
              <w:numId w:val="21"/>
            </w:numPr>
            <w:tabs>
              <w:tab w:val="left" w:pos="658"/>
              <w:tab w:val="left" w:pos="659"/>
            </w:tabs>
            <w:ind w:left="658" w:hanging="541"/>
          </w:pPr>
        </w:pPrChange>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26A69A91" w14:textId="77777777" w:rsidR="00B41BC5" w:rsidRDefault="00B41BC5">
      <w:pPr>
        <w:pStyle w:val="Telobesedila"/>
        <w:tabs>
          <w:tab w:val="left" w:pos="266"/>
        </w:tabs>
        <w:ind w:left="0"/>
        <w:jc w:val="both"/>
        <w:rPr>
          <w:sz w:val="23"/>
        </w:rPr>
        <w:pPrChange w:id="3865" w:author="MKRR" w:date="2024-01-29T07:40:00Z">
          <w:pPr>
            <w:pStyle w:val="Telobesedila"/>
            <w:spacing w:before="10"/>
            <w:ind w:left="0"/>
          </w:pPr>
        </w:pPrChange>
      </w:pPr>
    </w:p>
    <w:p w14:paraId="210CCBE2" w14:textId="3F4F4459" w:rsidR="00E51C46" w:rsidRDefault="00E51C46">
      <w:pPr>
        <w:pStyle w:val="Telobesedila"/>
        <w:tabs>
          <w:tab w:val="left" w:pos="266"/>
        </w:tabs>
        <w:ind w:left="0" w:right="112"/>
        <w:jc w:val="both"/>
        <w:rPr>
          <w:ins w:id="3866" w:author="MKRR" w:date="2024-01-19T09:16:00Z"/>
        </w:rPr>
        <w:pPrChange w:id="3867" w:author="MKRR" w:date="2024-01-29T07:40:00Z">
          <w:pPr>
            <w:pStyle w:val="Telobesedila"/>
            <w:ind w:left="118" w:right="112"/>
            <w:jc w:val="both"/>
          </w:pPr>
        </w:pPrChange>
      </w:pPr>
      <w:ins w:id="3868" w:author="MKRR" w:date="2024-01-19T09:16:00Z">
        <w:r w:rsidRPr="00E51C46">
          <w:t xml:space="preserve">LAS pri izboru operacij zagotavlja, da bodo </w:t>
        </w:r>
        <w:r>
          <w:t xml:space="preserve">te </w:t>
        </w:r>
        <w:r w:rsidRPr="00E51C46">
          <w:t>prispevale k doseganju ciljev SLR, okoljski trajnosti, socialni vzdržnosti, inovativnosti, enakopravnem vključevanju različnih partnerjev</w:t>
        </w:r>
      </w:ins>
      <w:ins w:id="3869" w:author="MKRR" w:date="2024-01-19T09:57:00Z">
        <w:r w:rsidR="00356607">
          <w:t xml:space="preserve"> iz različnih sektorjev</w:t>
        </w:r>
      </w:ins>
      <w:ins w:id="3870" w:author="MKRR" w:date="2024-01-19T09:16:00Z">
        <w:r w:rsidRPr="00E51C46">
          <w:t xml:space="preserve"> ter višji dodani vrednosti območja LAS.</w:t>
        </w:r>
        <w:r>
          <w:t xml:space="preserve"> </w:t>
        </w:r>
      </w:ins>
    </w:p>
    <w:p w14:paraId="03D3CA26" w14:textId="400DEB92" w:rsidR="008E47A8" w:rsidRDefault="008E47A8">
      <w:pPr>
        <w:pStyle w:val="Telobesedila"/>
        <w:tabs>
          <w:tab w:val="left" w:pos="266"/>
        </w:tabs>
        <w:ind w:left="0" w:right="112"/>
        <w:jc w:val="both"/>
        <w:pPrChange w:id="3871" w:author="MKRR" w:date="2024-01-29T07:40:00Z">
          <w:pPr>
            <w:pStyle w:val="Telobesedila"/>
            <w:ind w:left="118" w:right="112"/>
            <w:jc w:val="both"/>
          </w:pPr>
        </w:pPrChange>
      </w:pPr>
      <w:r w:rsidRPr="00913A4A">
        <w:t>Ob</w:t>
      </w:r>
      <w:r w:rsidRPr="00913A4A">
        <w:rPr>
          <w:spacing w:val="1"/>
        </w:rPr>
        <w:t xml:space="preserve"> </w:t>
      </w:r>
      <w:r w:rsidRPr="00913A4A">
        <w:t>upoštevanju</w:t>
      </w:r>
      <w:r w:rsidRPr="00913A4A">
        <w:rPr>
          <w:spacing w:val="1"/>
        </w:rPr>
        <w:t xml:space="preserve"> </w:t>
      </w:r>
      <w:r w:rsidRPr="00913A4A">
        <w:t>predmeta</w:t>
      </w:r>
      <w:r w:rsidRPr="00913A4A">
        <w:rPr>
          <w:spacing w:val="1"/>
        </w:rPr>
        <w:t xml:space="preserve"> </w:t>
      </w:r>
      <w:del w:id="3872" w:author="MKRR" w:date="2024-01-19T09:22:00Z">
        <w:r w:rsidRPr="00913A4A" w:rsidDel="008509C3">
          <w:delText>vsakega</w:delText>
        </w:r>
        <w:r w:rsidRPr="00913A4A" w:rsidDel="008509C3">
          <w:rPr>
            <w:spacing w:val="1"/>
          </w:rPr>
          <w:delText xml:space="preserve"> </w:delText>
        </w:r>
        <w:r w:rsidRPr="00913A4A" w:rsidDel="008509C3">
          <w:delText>posameznega</w:delText>
        </w:r>
      </w:del>
      <w:ins w:id="3873" w:author="MKRR" w:date="2024-01-19T09:22:00Z">
        <w:r w:rsidR="008509C3" w:rsidRPr="00913A4A">
          <w:rPr>
            <w:rPrChange w:id="3874" w:author="MKRR" w:date="2024-01-19T09:33:00Z">
              <w:rPr>
                <w:highlight w:val="yellow"/>
              </w:rPr>
            </w:rPrChange>
          </w:rPr>
          <w:t>načina</w:t>
        </w:r>
      </w:ins>
      <w:r w:rsidRPr="00913A4A">
        <w:rPr>
          <w:spacing w:val="1"/>
        </w:rPr>
        <w:t xml:space="preserve"> </w:t>
      </w:r>
      <w:r w:rsidRPr="00913A4A">
        <w:t>izbora</w:t>
      </w:r>
      <w:r w:rsidRPr="00913A4A">
        <w:rPr>
          <w:spacing w:val="1"/>
        </w:rPr>
        <w:t xml:space="preserve"> </w:t>
      </w:r>
      <w:r w:rsidRPr="00913A4A">
        <w:t>operacij</w:t>
      </w:r>
      <w:r w:rsidRPr="00913A4A">
        <w:rPr>
          <w:spacing w:val="1"/>
        </w:rPr>
        <w:t xml:space="preserve"> </w:t>
      </w:r>
      <w:ins w:id="3875" w:author="MKRR" w:date="2024-01-19T09:22:00Z">
        <w:r w:rsidR="008509C3" w:rsidRPr="00913A4A">
          <w:rPr>
            <w:spacing w:val="1"/>
            <w:rPrChange w:id="3876" w:author="MKRR" w:date="2024-01-19T09:33:00Z">
              <w:rPr>
                <w:spacing w:val="1"/>
                <w:highlight w:val="yellow"/>
              </w:rPr>
            </w:rPrChange>
          </w:rPr>
          <w:t>LAS</w:t>
        </w:r>
      </w:ins>
      <w:del w:id="3877" w:author="MKRR" w:date="2024-01-19T09:17:00Z">
        <w:r w:rsidRPr="00913A4A" w:rsidDel="00E51C46">
          <w:delText>mora</w:delText>
        </w:r>
        <w:r w:rsidRPr="00913A4A" w:rsidDel="00E51C46">
          <w:rPr>
            <w:spacing w:val="1"/>
          </w:rPr>
          <w:delText xml:space="preserve"> </w:delText>
        </w:r>
        <w:r w:rsidRPr="00913A4A" w:rsidDel="00E51C46">
          <w:delText>LAS</w:delText>
        </w:r>
      </w:del>
      <w:r w:rsidRPr="00913A4A">
        <w:rPr>
          <w:spacing w:val="1"/>
        </w:rPr>
        <w:t xml:space="preserve"> </w:t>
      </w:r>
      <w:del w:id="3878" w:author="MKRR" w:date="2024-01-04T10:44:00Z">
        <w:r w:rsidR="00630B0F" w:rsidRPr="00913A4A">
          <w:delText>v</w:delText>
        </w:r>
        <w:r w:rsidR="00630B0F" w:rsidRPr="00913A4A">
          <w:rPr>
            <w:spacing w:val="1"/>
          </w:rPr>
          <w:delText xml:space="preserve"> </w:delText>
        </w:r>
        <w:r w:rsidR="00630B0F" w:rsidRPr="00913A4A">
          <w:delText>SLR</w:delText>
        </w:r>
        <w:r w:rsidR="00630B0F" w:rsidRPr="00913A4A">
          <w:rPr>
            <w:spacing w:val="1"/>
          </w:rPr>
          <w:delText xml:space="preserve"> </w:delText>
        </w:r>
      </w:del>
      <w:r w:rsidRPr="00913A4A">
        <w:t>pri</w:t>
      </w:r>
      <w:r w:rsidRPr="00913A4A">
        <w:rPr>
          <w:spacing w:val="1"/>
        </w:rPr>
        <w:t xml:space="preserve"> </w:t>
      </w:r>
      <w:r w:rsidRPr="00913A4A">
        <w:t>oblikovanju meril za ocenjevanje operacij</w:t>
      </w:r>
      <w:ins w:id="3879" w:author="MKRR" w:date="2024-01-19T09:35:00Z">
        <w:r w:rsidR="00D12452">
          <w:rPr>
            <w:spacing w:val="1"/>
          </w:rPr>
          <w:t xml:space="preserve"> </w:t>
        </w:r>
      </w:ins>
      <w:del w:id="3880" w:author="MKRR" w:date="2024-01-19T09:35:00Z">
        <w:r w:rsidRPr="00913A4A" w:rsidDel="00D12452">
          <w:rPr>
            <w:spacing w:val="1"/>
          </w:rPr>
          <w:delText xml:space="preserve"> </w:delText>
        </w:r>
      </w:del>
      <w:ins w:id="3881" w:author="MKRR" w:date="2024-01-19T09:23:00Z">
        <w:r w:rsidR="008509C3" w:rsidRPr="00913A4A">
          <w:rPr>
            <w:spacing w:val="1"/>
            <w:rPrChange w:id="3882" w:author="MKRR" w:date="2024-01-19T09:33:00Z">
              <w:rPr>
                <w:spacing w:val="1"/>
                <w:highlight w:val="yellow"/>
              </w:rPr>
            </w:rPrChange>
          </w:rPr>
          <w:t xml:space="preserve">lahko izbere </w:t>
        </w:r>
      </w:ins>
      <w:ins w:id="3883" w:author="MKRR" w:date="2024-01-19T09:24:00Z">
        <w:r w:rsidR="008509C3" w:rsidRPr="00913A4A">
          <w:rPr>
            <w:spacing w:val="1"/>
            <w:rPrChange w:id="3884" w:author="MKRR" w:date="2024-01-19T09:33:00Z">
              <w:rPr>
                <w:spacing w:val="1"/>
                <w:highlight w:val="yellow"/>
              </w:rPr>
            </w:rPrChange>
          </w:rPr>
          <w:t>priporočena merila iz nabora</w:t>
        </w:r>
      </w:ins>
      <w:del w:id="3885" w:author="MKRR" w:date="2024-01-19T09:24:00Z">
        <w:r w:rsidRPr="00913A4A" w:rsidDel="008509C3">
          <w:delText xml:space="preserve">zagotoviti zastopanost nekaterih ali vseh </w:delText>
        </w:r>
      </w:del>
      <w:del w:id="3886" w:author="MKRR" w:date="2024-01-04T10:44:00Z">
        <w:r w:rsidR="00630B0F" w:rsidRPr="00913A4A">
          <w:delText>skupnih</w:delText>
        </w:r>
      </w:del>
      <w:del w:id="3887" w:author="MKRR" w:date="2024-01-19T09:24:00Z">
        <w:r w:rsidRPr="00913A4A" w:rsidDel="008509C3">
          <w:rPr>
            <w:spacing w:val="1"/>
          </w:rPr>
          <w:delText xml:space="preserve"> </w:delText>
        </w:r>
        <w:r w:rsidRPr="00913A4A" w:rsidDel="008509C3">
          <w:delText>načel</w:delText>
        </w:r>
      </w:del>
      <w:del w:id="3888" w:author="MKRR" w:date="2024-01-04T10:44:00Z">
        <w:r w:rsidR="00630B0F" w:rsidRPr="00913A4A">
          <w:rPr>
            <w:spacing w:val="-1"/>
          </w:rPr>
          <w:delText xml:space="preserve"> </w:delText>
        </w:r>
        <w:r w:rsidR="00630B0F" w:rsidRPr="00913A4A">
          <w:delText>za</w:delText>
        </w:r>
        <w:r w:rsidR="00630B0F" w:rsidRPr="00913A4A">
          <w:rPr>
            <w:spacing w:val="-1"/>
          </w:rPr>
          <w:delText xml:space="preserve"> </w:delText>
        </w:r>
        <w:r w:rsidR="00630B0F" w:rsidRPr="00913A4A">
          <w:delText>uvrstitev operacij na</w:delText>
        </w:r>
        <w:r w:rsidR="00630B0F" w:rsidRPr="00913A4A">
          <w:rPr>
            <w:spacing w:val="1"/>
          </w:rPr>
          <w:delText xml:space="preserve"> </w:delText>
        </w:r>
        <w:r w:rsidR="00630B0F" w:rsidRPr="00913A4A">
          <w:delText>indikativno</w:delText>
        </w:r>
        <w:r w:rsidR="00630B0F" w:rsidRPr="00913A4A">
          <w:rPr>
            <w:spacing w:val="-1"/>
          </w:rPr>
          <w:delText xml:space="preserve"> </w:delText>
        </w:r>
        <w:r w:rsidR="00630B0F" w:rsidRPr="00913A4A">
          <w:delText>listo operacij v SLR</w:delText>
        </w:r>
      </w:del>
      <w:r w:rsidRPr="00913A4A">
        <w:t>:</w:t>
      </w:r>
    </w:p>
    <w:p w14:paraId="6EFEB78B" w14:textId="77777777" w:rsidR="008E47A8" w:rsidRDefault="008E47A8">
      <w:pPr>
        <w:pStyle w:val="Telobesedila"/>
        <w:tabs>
          <w:tab w:val="left" w:pos="266"/>
        </w:tabs>
        <w:ind w:left="0"/>
        <w:jc w:val="both"/>
        <w:pPrChange w:id="3889" w:author="MKRR" w:date="2024-01-29T07:40:00Z">
          <w:pPr>
            <w:pStyle w:val="Telobesedila"/>
            <w:ind w:left="0"/>
          </w:pPr>
        </w:pPrChange>
      </w:pPr>
    </w:p>
    <w:p w14:paraId="3CD441FD" w14:textId="26E0F330" w:rsidR="008E47A8" w:rsidRDefault="008E47A8">
      <w:pPr>
        <w:pStyle w:val="Odstavekseznama"/>
        <w:numPr>
          <w:ilvl w:val="1"/>
          <w:numId w:val="21"/>
        </w:numPr>
        <w:tabs>
          <w:tab w:val="left" w:pos="266"/>
          <w:tab w:val="left" w:pos="838"/>
          <w:tab w:val="left" w:pos="839"/>
        </w:tabs>
        <w:ind w:left="0" w:firstLine="0"/>
        <w:jc w:val="both"/>
        <w:rPr>
          <w:sz w:val="24"/>
        </w:rPr>
        <w:pPrChange w:id="3890" w:author="MKRR" w:date="2024-01-29T07:40:00Z">
          <w:pPr>
            <w:pStyle w:val="Odstavekseznama"/>
            <w:numPr>
              <w:ilvl w:val="1"/>
              <w:numId w:val="21"/>
            </w:numPr>
            <w:tabs>
              <w:tab w:val="left" w:pos="838"/>
              <w:tab w:val="left" w:pos="839"/>
            </w:tabs>
            <w:ind w:hanging="361"/>
          </w:pPr>
        </w:pPrChange>
      </w:pPr>
      <w:ins w:id="3891" w:author="MKRR" w:date="2024-01-04T10:44:00Z">
        <w:r>
          <w:rPr>
            <w:sz w:val="24"/>
          </w:rPr>
          <w:t>prispev</w:t>
        </w:r>
      </w:ins>
      <w:ins w:id="3892" w:author="MKRR" w:date="2024-01-19T09:20:00Z">
        <w:r w:rsidR="008509C3">
          <w:rPr>
            <w:sz w:val="24"/>
          </w:rPr>
          <w:t>ek</w:t>
        </w:r>
      </w:ins>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del w:id="3893" w:author="MKRR" w:date="2024-01-04T10:44:00Z">
        <w:r w:rsidR="00630B0F">
          <w:rPr>
            <w:sz w:val="24"/>
          </w:rPr>
          <w:delText>,</w:delText>
        </w:r>
      </w:del>
      <w:ins w:id="3894" w:author="MKRR" w:date="2024-01-04T10:44:00Z">
        <w:r>
          <w:rPr>
            <w:sz w:val="24"/>
          </w:rPr>
          <w:t>:</w:t>
        </w:r>
      </w:ins>
    </w:p>
    <w:p w14:paraId="3E065048" w14:textId="64167E59" w:rsidR="008E47A8" w:rsidRDefault="008E47A8">
      <w:pPr>
        <w:pStyle w:val="Odstavekseznama"/>
        <w:numPr>
          <w:ilvl w:val="0"/>
          <w:numId w:val="111"/>
        </w:numPr>
        <w:tabs>
          <w:tab w:val="left" w:pos="266"/>
          <w:tab w:val="left" w:pos="838"/>
          <w:tab w:val="left" w:pos="839"/>
        </w:tabs>
        <w:ind w:left="0" w:firstLine="0"/>
        <w:jc w:val="both"/>
        <w:rPr>
          <w:ins w:id="3895" w:author="MKRR" w:date="2024-01-04T10:44:00Z"/>
          <w:sz w:val="24"/>
        </w:rPr>
        <w:pPrChange w:id="3896" w:author="MKRR" w:date="2024-01-29T07:40:00Z">
          <w:pPr>
            <w:pStyle w:val="Odstavekseznama"/>
            <w:numPr>
              <w:numId w:val="111"/>
            </w:numPr>
            <w:tabs>
              <w:tab w:val="left" w:pos="838"/>
              <w:tab w:val="left" w:pos="839"/>
            </w:tabs>
            <w:ind w:left="1558"/>
          </w:pPr>
        </w:pPrChange>
      </w:pPr>
      <w:ins w:id="3897" w:author="MKRR" w:date="2024-01-04T10:44:00Z">
        <w:r w:rsidRPr="00EE71EB">
          <w:rPr>
            <w:sz w:val="24"/>
          </w:rPr>
          <w:t xml:space="preserve">v vlogi se </w:t>
        </w:r>
        <w:r w:rsidRPr="004C624E">
          <w:rPr>
            <w:sz w:val="24"/>
          </w:rPr>
          <w:t xml:space="preserve">našteje </w:t>
        </w:r>
      </w:ins>
      <w:ins w:id="3898" w:author="MKRR" w:date="2024-01-19T09:22:00Z">
        <w:r w:rsidR="008509C3">
          <w:rPr>
            <w:sz w:val="24"/>
          </w:rPr>
          <w:t xml:space="preserve">h </w:t>
        </w:r>
      </w:ins>
      <w:ins w:id="3899" w:author="MKRR" w:date="2024-01-04T10:44:00Z">
        <w:r w:rsidRPr="004C624E">
          <w:rPr>
            <w:sz w:val="24"/>
          </w:rPr>
          <w:t xml:space="preserve">katerim ciljem </w:t>
        </w:r>
        <w:r>
          <w:rPr>
            <w:sz w:val="24"/>
          </w:rPr>
          <w:t xml:space="preserve">ter opiše kako k njim </w:t>
        </w:r>
        <w:r w:rsidRPr="004C624E">
          <w:rPr>
            <w:sz w:val="24"/>
          </w:rPr>
          <w:t xml:space="preserve">prispevajo aktivnosti </w:t>
        </w:r>
        <w:r>
          <w:rPr>
            <w:sz w:val="24"/>
          </w:rPr>
          <w:t>operacije,</w:t>
        </w:r>
      </w:ins>
    </w:p>
    <w:p w14:paraId="7C9AF798" w14:textId="2A9AFEDC" w:rsidR="008E47A8" w:rsidRDefault="008E47A8">
      <w:pPr>
        <w:pStyle w:val="Odstavekseznama"/>
        <w:numPr>
          <w:ilvl w:val="1"/>
          <w:numId w:val="21"/>
        </w:numPr>
        <w:tabs>
          <w:tab w:val="left" w:pos="266"/>
          <w:tab w:val="left" w:pos="838"/>
          <w:tab w:val="left" w:pos="839"/>
        </w:tabs>
        <w:ind w:left="0" w:firstLine="0"/>
        <w:jc w:val="both"/>
        <w:rPr>
          <w:sz w:val="24"/>
        </w:rPr>
        <w:pPrChange w:id="3900" w:author="MKRR" w:date="2024-01-29T07:40:00Z">
          <w:pPr>
            <w:pStyle w:val="Odstavekseznama"/>
            <w:numPr>
              <w:ilvl w:val="1"/>
              <w:numId w:val="21"/>
            </w:numPr>
            <w:tabs>
              <w:tab w:val="left" w:pos="838"/>
              <w:tab w:val="left" w:pos="839"/>
            </w:tabs>
            <w:ind w:hanging="361"/>
          </w:pPr>
        </w:pPrChange>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del w:id="3901" w:author="MKRR" w:date="2024-01-04T10:44:00Z">
        <w:r w:rsidR="00630B0F">
          <w:rPr>
            <w:sz w:val="24"/>
          </w:rPr>
          <w:delText>,</w:delText>
        </w:r>
      </w:del>
      <w:ins w:id="3902" w:author="MKRR" w:date="2024-01-04T10:44:00Z">
        <w:r>
          <w:rPr>
            <w:sz w:val="24"/>
          </w:rPr>
          <w:t>:</w:t>
        </w:r>
      </w:ins>
    </w:p>
    <w:p w14:paraId="35F44F5E" w14:textId="7A8DC79F" w:rsidR="008E47A8" w:rsidRPr="00A74DC2" w:rsidRDefault="008E47A8">
      <w:pPr>
        <w:pStyle w:val="Odstavekseznama"/>
        <w:numPr>
          <w:ilvl w:val="1"/>
          <w:numId w:val="78"/>
        </w:numPr>
        <w:tabs>
          <w:tab w:val="left" w:pos="266"/>
          <w:tab w:val="left" w:pos="838"/>
          <w:tab w:val="left" w:pos="839"/>
        </w:tabs>
        <w:ind w:left="0" w:firstLine="0"/>
        <w:jc w:val="both"/>
        <w:rPr>
          <w:ins w:id="3903" w:author="MKRR" w:date="2024-01-04T10:44:00Z"/>
          <w:sz w:val="24"/>
        </w:rPr>
        <w:pPrChange w:id="3904" w:author="MKRR" w:date="2024-01-29T07:40:00Z">
          <w:pPr>
            <w:pStyle w:val="Odstavekseznama"/>
            <w:numPr>
              <w:ilvl w:val="1"/>
              <w:numId w:val="78"/>
            </w:numPr>
            <w:tabs>
              <w:tab w:val="left" w:pos="838"/>
              <w:tab w:val="left" w:pos="839"/>
            </w:tabs>
            <w:spacing w:line="287" w:lineRule="exact"/>
            <w:ind w:left="1686"/>
            <w:jc w:val="both"/>
          </w:pPr>
        </w:pPrChange>
      </w:pPr>
      <w:ins w:id="3905" w:author="MKRR" w:date="2024-01-04T10:44:00Z">
        <w:r w:rsidRPr="008E47A8">
          <w:rPr>
            <w:sz w:val="24"/>
          </w:rPr>
          <w:t xml:space="preserve"> </w:t>
        </w:r>
        <w:r>
          <w:rPr>
            <w:sz w:val="24"/>
          </w:rPr>
          <w:t>operacija</w:t>
        </w:r>
        <w:r w:rsidRPr="004C624E">
          <w:rPr>
            <w:sz w:val="24"/>
          </w:rPr>
          <w:t xml:space="preserve"> v celoti izpolnjuje vse horizontalne cilje, </w:t>
        </w:r>
      </w:ins>
    </w:p>
    <w:p w14:paraId="2CEE1E8B" w14:textId="172FFC7D" w:rsidR="008E47A8" w:rsidRDefault="008E47A8">
      <w:pPr>
        <w:pStyle w:val="Odstavekseznama"/>
        <w:numPr>
          <w:ilvl w:val="1"/>
          <w:numId w:val="21"/>
        </w:numPr>
        <w:tabs>
          <w:tab w:val="left" w:pos="266"/>
          <w:tab w:val="left" w:pos="838"/>
          <w:tab w:val="left" w:pos="839"/>
        </w:tabs>
        <w:ind w:left="0" w:firstLine="0"/>
        <w:jc w:val="both"/>
        <w:rPr>
          <w:sz w:val="24"/>
        </w:rPr>
        <w:pPrChange w:id="3906" w:author="MKRR" w:date="2024-01-29T07:40:00Z">
          <w:pPr>
            <w:pStyle w:val="Odstavekseznama"/>
            <w:numPr>
              <w:ilvl w:val="1"/>
              <w:numId w:val="21"/>
            </w:numPr>
            <w:tabs>
              <w:tab w:val="left" w:pos="838"/>
              <w:tab w:val="left" w:pos="839"/>
            </w:tabs>
            <w:ind w:hanging="361"/>
          </w:pPr>
        </w:pPrChange>
      </w:pPr>
      <w:r>
        <w:rPr>
          <w:sz w:val="24"/>
        </w:rPr>
        <w:t>okoljska</w:t>
      </w:r>
      <w:r>
        <w:rPr>
          <w:spacing w:val="-1"/>
          <w:sz w:val="24"/>
        </w:rPr>
        <w:t xml:space="preserve"> </w:t>
      </w:r>
      <w:r>
        <w:rPr>
          <w:sz w:val="24"/>
        </w:rPr>
        <w:t>trajnost</w:t>
      </w:r>
      <w:del w:id="3907" w:author="MKRR" w:date="2024-01-04T10:44:00Z">
        <w:r w:rsidR="00630B0F">
          <w:rPr>
            <w:sz w:val="24"/>
          </w:rPr>
          <w:delText>,</w:delText>
        </w:r>
      </w:del>
      <w:ins w:id="3908" w:author="MKRR" w:date="2024-01-04T10:44:00Z">
        <w:r>
          <w:rPr>
            <w:sz w:val="24"/>
          </w:rPr>
          <w:t>:</w:t>
        </w:r>
      </w:ins>
    </w:p>
    <w:p w14:paraId="21B8FFFD" w14:textId="60050643" w:rsidR="008E47A8" w:rsidRDefault="008E47A8">
      <w:pPr>
        <w:pStyle w:val="Odstavekseznama"/>
        <w:numPr>
          <w:ilvl w:val="1"/>
          <w:numId w:val="78"/>
        </w:numPr>
        <w:tabs>
          <w:tab w:val="left" w:pos="266"/>
          <w:tab w:val="left" w:pos="838"/>
          <w:tab w:val="left" w:pos="839"/>
        </w:tabs>
        <w:ind w:left="0" w:firstLine="0"/>
        <w:jc w:val="both"/>
        <w:rPr>
          <w:ins w:id="3909" w:author="MKRR" w:date="2024-01-04T10:44:00Z"/>
          <w:sz w:val="24"/>
        </w:rPr>
        <w:pPrChange w:id="3910" w:author="MKRR" w:date="2024-01-29T07:40:00Z">
          <w:pPr>
            <w:pStyle w:val="Odstavekseznama"/>
            <w:numPr>
              <w:ilvl w:val="1"/>
              <w:numId w:val="112"/>
            </w:numPr>
            <w:tabs>
              <w:tab w:val="left" w:pos="838"/>
              <w:tab w:val="left" w:pos="839"/>
            </w:tabs>
            <w:spacing w:line="287" w:lineRule="exact"/>
            <w:jc w:val="both"/>
          </w:pPr>
        </w:pPrChange>
      </w:pPr>
      <w:ins w:id="3911" w:author="MKRR" w:date="2024-01-04T10:44:00Z">
        <w:r>
          <w:rPr>
            <w:sz w:val="24"/>
          </w:rPr>
          <w:t xml:space="preserve">operacija </w:t>
        </w:r>
      </w:ins>
      <w:ins w:id="3912" w:author="MKRR" w:date="2024-01-19T09:25:00Z">
        <w:r w:rsidR="008509C3">
          <w:rPr>
            <w:sz w:val="24"/>
          </w:rPr>
          <w:t>je namenjena</w:t>
        </w:r>
      </w:ins>
      <w:ins w:id="3913" w:author="MKRR" w:date="2024-01-04T10:44:00Z">
        <w:r>
          <w:rPr>
            <w:sz w:val="24"/>
          </w:rPr>
          <w:t xml:space="preserve"> zmanjš</w:t>
        </w:r>
      </w:ins>
      <w:ins w:id="3914" w:author="MKRR" w:date="2024-01-19T09:25:00Z">
        <w:r w:rsidR="008509C3">
          <w:rPr>
            <w:sz w:val="24"/>
          </w:rPr>
          <w:t>evanju</w:t>
        </w:r>
      </w:ins>
      <w:ins w:id="3915" w:author="MKRR" w:date="2024-01-04T10:44:00Z">
        <w:r>
          <w:rPr>
            <w:sz w:val="24"/>
          </w:rPr>
          <w:t xml:space="preserve"> ali odpravlja</w:t>
        </w:r>
      </w:ins>
      <w:ins w:id="3916" w:author="MKRR" w:date="2024-01-19T09:25:00Z">
        <w:r w:rsidR="008509C3">
          <w:rPr>
            <w:sz w:val="24"/>
          </w:rPr>
          <w:t>nju</w:t>
        </w:r>
      </w:ins>
      <w:ins w:id="3917" w:author="MKRR" w:date="2024-01-04T10:44:00Z">
        <w:r>
          <w:rPr>
            <w:sz w:val="24"/>
          </w:rPr>
          <w:t xml:space="preserve"> vir</w:t>
        </w:r>
      </w:ins>
      <w:ins w:id="3918" w:author="MKRR" w:date="2024-01-19T09:25:00Z">
        <w:r w:rsidR="008509C3">
          <w:rPr>
            <w:sz w:val="24"/>
          </w:rPr>
          <w:t>ov</w:t>
        </w:r>
      </w:ins>
      <w:ins w:id="3919" w:author="MKRR" w:date="2024-01-04T10:44:00Z">
        <w:r>
          <w:rPr>
            <w:sz w:val="24"/>
          </w:rPr>
          <w:t xml:space="preserve"> onesnaževanja</w:t>
        </w:r>
      </w:ins>
      <w:ins w:id="3920" w:author="MKRR" w:date="2024-01-19T09:26:00Z">
        <w:r w:rsidR="008509C3">
          <w:rPr>
            <w:sz w:val="24"/>
          </w:rPr>
          <w:t>,</w:t>
        </w:r>
      </w:ins>
      <w:ins w:id="3921" w:author="MKRR" w:date="2024-01-04T10:44:00Z">
        <w:r>
          <w:rPr>
            <w:sz w:val="24"/>
          </w:rPr>
          <w:t xml:space="preserve"> </w:t>
        </w:r>
      </w:ins>
    </w:p>
    <w:p w14:paraId="51415E35" w14:textId="77777777" w:rsidR="008E47A8" w:rsidRDefault="008E47A8">
      <w:pPr>
        <w:pStyle w:val="Odstavekseznama"/>
        <w:numPr>
          <w:ilvl w:val="1"/>
          <w:numId w:val="78"/>
        </w:numPr>
        <w:tabs>
          <w:tab w:val="left" w:pos="266"/>
          <w:tab w:val="left" w:pos="838"/>
          <w:tab w:val="left" w:pos="839"/>
        </w:tabs>
        <w:ind w:left="0" w:firstLine="0"/>
        <w:jc w:val="both"/>
        <w:rPr>
          <w:ins w:id="3922" w:author="MKRR" w:date="2024-01-04T10:44:00Z"/>
          <w:sz w:val="24"/>
        </w:rPr>
        <w:pPrChange w:id="3923" w:author="MKRR" w:date="2024-01-29T07:40:00Z">
          <w:pPr>
            <w:pStyle w:val="Odstavekseznama"/>
            <w:numPr>
              <w:ilvl w:val="1"/>
              <w:numId w:val="112"/>
            </w:numPr>
            <w:tabs>
              <w:tab w:val="left" w:pos="838"/>
              <w:tab w:val="left" w:pos="839"/>
            </w:tabs>
            <w:spacing w:line="287" w:lineRule="exact"/>
            <w:jc w:val="both"/>
          </w:pPr>
        </w:pPrChange>
      </w:pPr>
      <w:ins w:id="3924" w:author="MKRR" w:date="2024-01-04T10:44:00Z">
        <w:r>
          <w:rPr>
            <w:sz w:val="24"/>
          </w:rPr>
          <w:t>operacija uvaja rešitve, ki uresničujejo Zero Waste načela oziroma rešitve s področja krožnega gospodarstva,</w:t>
        </w:r>
      </w:ins>
    </w:p>
    <w:p w14:paraId="53C7F42A" w14:textId="77777777" w:rsidR="008E47A8" w:rsidRDefault="008E47A8">
      <w:pPr>
        <w:pStyle w:val="Odstavekseznama"/>
        <w:numPr>
          <w:ilvl w:val="1"/>
          <w:numId w:val="78"/>
        </w:numPr>
        <w:tabs>
          <w:tab w:val="left" w:pos="266"/>
          <w:tab w:val="left" w:pos="838"/>
          <w:tab w:val="left" w:pos="839"/>
        </w:tabs>
        <w:ind w:left="0" w:firstLine="0"/>
        <w:jc w:val="both"/>
        <w:rPr>
          <w:ins w:id="3925" w:author="MKRR" w:date="2024-01-04T10:44:00Z"/>
          <w:sz w:val="24"/>
        </w:rPr>
        <w:pPrChange w:id="3926" w:author="MKRR" w:date="2024-01-29T07:40:00Z">
          <w:pPr>
            <w:pStyle w:val="Odstavekseznama"/>
            <w:numPr>
              <w:ilvl w:val="1"/>
              <w:numId w:val="112"/>
            </w:numPr>
            <w:tabs>
              <w:tab w:val="left" w:pos="838"/>
              <w:tab w:val="left" w:pos="839"/>
            </w:tabs>
            <w:spacing w:line="287" w:lineRule="exact"/>
            <w:jc w:val="both"/>
          </w:pPr>
        </w:pPrChange>
      </w:pPr>
      <w:ins w:id="3927" w:author="MKRR" w:date="2024-01-04T10:44:00Z">
        <w:r>
          <w:rPr>
            <w:sz w:val="24"/>
          </w:rPr>
          <w:t>operacija izboljšuje stanje ekosistema in obnovo ekosistemskih funkcij, ki prispevajo h kvaliteti bivanja na območju LAS (opis stanja ekosistema/vrst pred in po operaciji),</w:t>
        </w:r>
      </w:ins>
    </w:p>
    <w:p w14:paraId="38EED217" w14:textId="77777777" w:rsidR="008E47A8" w:rsidRDefault="008E47A8">
      <w:pPr>
        <w:pStyle w:val="Odstavekseznama"/>
        <w:numPr>
          <w:ilvl w:val="1"/>
          <w:numId w:val="78"/>
        </w:numPr>
        <w:tabs>
          <w:tab w:val="left" w:pos="266"/>
          <w:tab w:val="left" w:pos="838"/>
          <w:tab w:val="left" w:pos="839"/>
        </w:tabs>
        <w:ind w:left="0" w:firstLine="0"/>
        <w:jc w:val="both"/>
        <w:rPr>
          <w:ins w:id="3928" w:author="MKRR" w:date="2024-01-04T10:44:00Z"/>
          <w:sz w:val="24"/>
        </w:rPr>
        <w:pPrChange w:id="3929" w:author="MKRR" w:date="2024-01-29T07:40:00Z">
          <w:pPr>
            <w:pStyle w:val="Odstavekseznama"/>
            <w:numPr>
              <w:ilvl w:val="1"/>
              <w:numId w:val="112"/>
            </w:numPr>
            <w:tabs>
              <w:tab w:val="left" w:pos="838"/>
              <w:tab w:val="left" w:pos="839"/>
            </w:tabs>
            <w:spacing w:line="287" w:lineRule="exact"/>
            <w:jc w:val="both"/>
          </w:pPr>
        </w:pPrChange>
      </w:pPr>
      <w:ins w:id="3930" w:author="MKRR" w:date="2024-01-04T10:44:00Z">
        <w:r>
          <w:rPr>
            <w:sz w:val="24"/>
          </w:rPr>
          <w:t>operacija uvaja aktivno sodelovanje med deležniki, ki trajnostno prispevajo k zmanjšanju obremenitve okolja (npr. okoljske akcije med šolami, podjetji, nevladnimi organizacijami, IT rešitve, itd.)</w:t>
        </w:r>
      </w:ins>
    </w:p>
    <w:p w14:paraId="7895956C" w14:textId="03C15D27" w:rsidR="008E47A8" w:rsidRPr="008509C3" w:rsidRDefault="008E47A8">
      <w:pPr>
        <w:pStyle w:val="Odstavekseznama"/>
        <w:numPr>
          <w:ilvl w:val="1"/>
          <w:numId w:val="78"/>
        </w:numPr>
        <w:tabs>
          <w:tab w:val="left" w:pos="266"/>
          <w:tab w:val="left" w:pos="838"/>
          <w:tab w:val="left" w:pos="839"/>
        </w:tabs>
        <w:ind w:left="0" w:firstLine="0"/>
        <w:jc w:val="both"/>
        <w:rPr>
          <w:ins w:id="3931" w:author="MKRR" w:date="2024-01-04T10:44:00Z"/>
          <w:sz w:val="24"/>
        </w:rPr>
        <w:pPrChange w:id="3932" w:author="MKRR" w:date="2024-01-29T07:40:00Z">
          <w:pPr>
            <w:pStyle w:val="Odstavekseznama"/>
            <w:tabs>
              <w:tab w:val="left" w:pos="838"/>
              <w:tab w:val="left" w:pos="839"/>
            </w:tabs>
            <w:ind w:firstLine="0"/>
          </w:pPr>
        </w:pPrChange>
      </w:pPr>
      <w:ins w:id="3933" w:author="MKRR" w:date="2024-01-04T10:44:00Z">
        <w:r w:rsidRPr="008509C3">
          <w:rPr>
            <w:sz w:val="24"/>
          </w:rPr>
          <w:t xml:space="preserve">operacija predvideva rešitve s področja obnovljivih virov energije in/ali učinkovite rabe </w:t>
        </w:r>
        <w:r w:rsidRPr="008509C3">
          <w:rPr>
            <w:sz w:val="24"/>
          </w:rPr>
          <w:lastRenderedPageBreak/>
          <w:t>energije,</w:t>
        </w:r>
      </w:ins>
    </w:p>
    <w:p w14:paraId="4A4FB508" w14:textId="26F61497" w:rsidR="008E47A8" w:rsidRDefault="008E47A8">
      <w:pPr>
        <w:pStyle w:val="Odstavekseznama"/>
        <w:numPr>
          <w:ilvl w:val="1"/>
          <w:numId w:val="21"/>
        </w:numPr>
        <w:tabs>
          <w:tab w:val="left" w:pos="266"/>
          <w:tab w:val="left" w:pos="838"/>
          <w:tab w:val="left" w:pos="839"/>
        </w:tabs>
        <w:ind w:left="0" w:firstLine="0"/>
        <w:jc w:val="both"/>
        <w:rPr>
          <w:sz w:val="24"/>
        </w:rPr>
        <w:pPrChange w:id="3934" w:author="MKRR" w:date="2024-01-29T07:40:00Z">
          <w:pPr>
            <w:pStyle w:val="Odstavekseznama"/>
            <w:numPr>
              <w:ilvl w:val="1"/>
              <w:numId w:val="21"/>
            </w:numPr>
            <w:tabs>
              <w:tab w:val="left" w:pos="838"/>
              <w:tab w:val="left" w:pos="839"/>
            </w:tabs>
            <w:ind w:hanging="361"/>
          </w:pPr>
        </w:pPrChange>
      </w:pPr>
      <w:r>
        <w:rPr>
          <w:sz w:val="24"/>
        </w:rPr>
        <w:t>socialna</w:t>
      </w:r>
      <w:r>
        <w:rPr>
          <w:spacing w:val="-3"/>
          <w:sz w:val="24"/>
        </w:rPr>
        <w:t xml:space="preserve"> </w:t>
      </w:r>
      <w:r>
        <w:rPr>
          <w:sz w:val="24"/>
        </w:rPr>
        <w:t>vzdržnost</w:t>
      </w:r>
      <w:del w:id="3935" w:author="MKRR" w:date="2024-01-04T10:44:00Z">
        <w:r w:rsidR="00630B0F">
          <w:rPr>
            <w:sz w:val="24"/>
          </w:rPr>
          <w:delText>,</w:delText>
        </w:r>
      </w:del>
      <w:ins w:id="3936" w:author="MKRR" w:date="2024-01-04T10:44:00Z">
        <w:r>
          <w:rPr>
            <w:sz w:val="24"/>
          </w:rPr>
          <w:t>:</w:t>
        </w:r>
      </w:ins>
    </w:p>
    <w:p w14:paraId="2DDEEA3B" w14:textId="4E12309D" w:rsidR="008E47A8" w:rsidRDefault="008E47A8">
      <w:pPr>
        <w:pStyle w:val="Odstavekseznama"/>
        <w:numPr>
          <w:ilvl w:val="1"/>
          <w:numId w:val="78"/>
        </w:numPr>
        <w:tabs>
          <w:tab w:val="left" w:pos="266"/>
          <w:tab w:val="left" w:pos="838"/>
          <w:tab w:val="left" w:pos="839"/>
        </w:tabs>
        <w:ind w:left="0" w:firstLine="0"/>
        <w:jc w:val="both"/>
        <w:rPr>
          <w:ins w:id="3937" w:author="MKRR" w:date="2024-01-04T10:44:00Z"/>
          <w:sz w:val="24"/>
        </w:rPr>
        <w:pPrChange w:id="3938" w:author="MKRR" w:date="2024-01-29T07:40:00Z">
          <w:pPr>
            <w:pStyle w:val="Odstavekseznama"/>
            <w:numPr>
              <w:ilvl w:val="1"/>
              <w:numId w:val="78"/>
            </w:numPr>
            <w:tabs>
              <w:tab w:val="left" w:pos="838"/>
              <w:tab w:val="left" w:pos="839"/>
            </w:tabs>
            <w:spacing w:line="287" w:lineRule="exact"/>
            <w:ind w:left="1686"/>
            <w:jc w:val="both"/>
          </w:pPr>
        </w:pPrChange>
      </w:pPr>
      <w:ins w:id="3939" w:author="MKRR" w:date="2024-01-04T10:44:00Z">
        <w:r w:rsidRPr="008E47A8">
          <w:rPr>
            <w:sz w:val="24"/>
          </w:rPr>
          <w:t xml:space="preserve"> </w:t>
        </w:r>
        <w:r>
          <w:rPr>
            <w:sz w:val="24"/>
          </w:rPr>
          <w:t>operacija prispeva k družbeni spremembi ter k dvigu družbene ozaveščenosti,</w:t>
        </w:r>
      </w:ins>
    </w:p>
    <w:p w14:paraId="1D924CFE" w14:textId="192FC17A" w:rsidR="008E47A8" w:rsidRPr="00A74DC2" w:rsidRDefault="008E47A8">
      <w:pPr>
        <w:pStyle w:val="Odstavekseznama"/>
        <w:numPr>
          <w:ilvl w:val="1"/>
          <w:numId w:val="78"/>
        </w:numPr>
        <w:tabs>
          <w:tab w:val="left" w:pos="266"/>
          <w:tab w:val="left" w:pos="838"/>
          <w:tab w:val="left" w:pos="839"/>
        </w:tabs>
        <w:ind w:left="0" w:firstLine="0"/>
        <w:jc w:val="both"/>
        <w:rPr>
          <w:ins w:id="3940" w:author="MKRR" w:date="2024-01-04T10:44:00Z"/>
          <w:sz w:val="24"/>
        </w:rPr>
        <w:pPrChange w:id="3941" w:author="MKRR" w:date="2024-01-29T07:40:00Z">
          <w:pPr>
            <w:pStyle w:val="Odstavekseznama"/>
            <w:numPr>
              <w:ilvl w:val="1"/>
              <w:numId w:val="78"/>
            </w:numPr>
            <w:tabs>
              <w:tab w:val="left" w:pos="838"/>
              <w:tab w:val="left" w:pos="839"/>
            </w:tabs>
            <w:spacing w:line="287" w:lineRule="exact"/>
            <w:ind w:left="1686"/>
            <w:jc w:val="both"/>
          </w:pPr>
        </w:pPrChange>
      </w:pPr>
      <w:ins w:id="3942" w:author="MKRR" w:date="2024-01-04T10:44:00Z">
        <w:r>
          <w:rPr>
            <w:sz w:val="24"/>
          </w:rPr>
          <w:t>operacija vzpostavlja pogoje oziroma omogoča razvoj novih delovnih mest z uporabo inovativnih poslovnih, storitvenih in/ali novih tehnoloških rešitev,</w:t>
        </w:r>
      </w:ins>
    </w:p>
    <w:p w14:paraId="6C98C7D2" w14:textId="49809BC7" w:rsidR="008E47A8" w:rsidRDefault="008E47A8">
      <w:pPr>
        <w:pStyle w:val="Odstavekseznama"/>
        <w:numPr>
          <w:ilvl w:val="1"/>
          <w:numId w:val="21"/>
        </w:numPr>
        <w:tabs>
          <w:tab w:val="left" w:pos="266"/>
          <w:tab w:val="left" w:pos="838"/>
          <w:tab w:val="left" w:pos="839"/>
        </w:tabs>
        <w:ind w:left="0" w:firstLine="0"/>
        <w:jc w:val="both"/>
        <w:rPr>
          <w:sz w:val="24"/>
        </w:rPr>
        <w:pPrChange w:id="3943" w:author="MKRR" w:date="2024-01-29T07:40:00Z">
          <w:pPr>
            <w:pStyle w:val="Odstavekseznama"/>
            <w:numPr>
              <w:ilvl w:val="1"/>
              <w:numId w:val="21"/>
            </w:numPr>
            <w:tabs>
              <w:tab w:val="left" w:pos="838"/>
              <w:tab w:val="left" w:pos="839"/>
            </w:tabs>
            <w:ind w:hanging="361"/>
          </w:pPr>
        </w:pPrChange>
      </w:pPr>
      <w:r w:rsidRPr="008E47A8">
        <w:rPr>
          <w:sz w:val="24"/>
        </w:rPr>
        <w:t>inovativnost</w:t>
      </w:r>
      <w:del w:id="3944" w:author="MKRR" w:date="2024-01-04T10:44:00Z">
        <w:r w:rsidR="00630B0F">
          <w:rPr>
            <w:sz w:val="24"/>
          </w:rPr>
          <w:delText>,</w:delText>
        </w:r>
      </w:del>
      <w:ins w:id="3945" w:author="MKRR" w:date="2024-01-04T10:44:00Z">
        <w:r>
          <w:rPr>
            <w:sz w:val="24"/>
          </w:rPr>
          <w:t>:</w:t>
        </w:r>
      </w:ins>
    </w:p>
    <w:p w14:paraId="5EC98769" w14:textId="2ADFD67F" w:rsidR="008E47A8" w:rsidRDefault="008E47A8">
      <w:pPr>
        <w:pStyle w:val="Odstavekseznama"/>
        <w:numPr>
          <w:ilvl w:val="1"/>
          <w:numId w:val="78"/>
        </w:numPr>
        <w:tabs>
          <w:tab w:val="left" w:pos="266"/>
          <w:tab w:val="left" w:pos="838"/>
          <w:tab w:val="left" w:pos="839"/>
        </w:tabs>
        <w:ind w:left="0" w:firstLine="0"/>
        <w:jc w:val="both"/>
        <w:rPr>
          <w:ins w:id="3946" w:author="MKRR" w:date="2024-01-04T10:44:00Z"/>
          <w:sz w:val="24"/>
        </w:rPr>
        <w:pPrChange w:id="3947" w:author="MKRR" w:date="2024-01-29T07:40:00Z">
          <w:pPr>
            <w:pStyle w:val="Odstavekseznama"/>
            <w:numPr>
              <w:ilvl w:val="1"/>
              <w:numId w:val="78"/>
            </w:numPr>
            <w:tabs>
              <w:tab w:val="left" w:pos="838"/>
              <w:tab w:val="left" w:pos="839"/>
            </w:tabs>
            <w:spacing w:line="287" w:lineRule="exact"/>
            <w:ind w:left="1686"/>
            <w:jc w:val="both"/>
          </w:pPr>
        </w:pPrChange>
      </w:pPr>
      <w:ins w:id="3948" w:author="MKRR" w:date="2024-01-04T10:44:00Z">
        <w:r w:rsidRPr="008E47A8">
          <w:rPr>
            <w:sz w:val="24"/>
          </w:rPr>
          <w:t xml:space="preserve"> </w:t>
        </w:r>
        <w:r>
          <w:rPr>
            <w:sz w:val="24"/>
          </w:rPr>
          <w:t>operacija nadgrajuje oziroma na novo vnaša rešitve in pristope, ki na območju LAS še niso bili uporabljeni,</w:t>
        </w:r>
      </w:ins>
    </w:p>
    <w:p w14:paraId="212E2E7F" w14:textId="77777777" w:rsidR="008E47A8" w:rsidRDefault="008E47A8">
      <w:pPr>
        <w:pStyle w:val="Odstavekseznama"/>
        <w:numPr>
          <w:ilvl w:val="1"/>
          <w:numId w:val="78"/>
        </w:numPr>
        <w:tabs>
          <w:tab w:val="left" w:pos="266"/>
          <w:tab w:val="left" w:pos="838"/>
          <w:tab w:val="left" w:pos="839"/>
        </w:tabs>
        <w:ind w:left="0" w:firstLine="0"/>
        <w:jc w:val="both"/>
        <w:rPr>
          <w:ins w:id="3949" w:author="MKRR" w:date="2024-01-04T10:44:00Z"/>
          <w:sz w:val="24"/>
        </w:rPr>
        <w:pPrChange w:id="3950" w:author="MKRR" w:date="2024-01-29T07:40:00Z">
          <w:pPr>
            <w:pStyle w:val="Odstavekseznama"/>
            <w:numPr>
              <w:ilvl w:val="1"/>
              <w:numId w:val="78"/>
            </w:numPr>
            <w:tabs>
              <w:tab w:val="left" w:pos="838"/>
              <w:tab w:val="left" w:pos="839"/>
            </w:tabs>
            <w:spacing w:line="287" w:lineRule="exact"/>
            <w:ind w:left="1686"/>
            <w:jc w:val="both"/>
          </w:pPr>
        </w:pPrChange>
      </w:pPr>
      <w:ins w:id="3951" w:author="MKRR" w:date="2024-01-04T10:44:00Z">
        <w:r>
          <w:rPr>
            <w:sz w:val="24"/>
          </w:rPr>
          <w:t>operacija presega obstoječo prakso na območju LAS na področju večnamenske rabe in/ali souporabe, remediacije oziroma oživljanja prostorov in zgradb s ciljem pridobitve novih javnih površin, oblikovanje rešitev in razvoj vsebin za razvoj javnega prostora z vključevanjem javnosti,</w:t>
        </w:r>
      </w:ins>
    </w:p>
    <w:p w14:paraId="03BA8134" w14:textId="44C9CB06" w:rsidR="008E47A8" w:rsidRDefault="008E47A8">
      <w:pPr>
        <w:pStyle w:val="Odstavekseznama"/>
        <w:numPr>
          <w:ilvl w:val="1"/>
          <w:numId w:val="78"/>
        </w:numPr>
        <w:tabs>
          <w:tab w:val="left" w:pos="266"/>
          <w:tab w:val="left" w:pos="838"/>
          <w:tab w:val="left" w:pos="839"/>
        </w:tabs>
        <w:ind w:left="0" w:firstLine="0"/>
        <w:jc w:val="both"/>
        <w:rPr>
          <w:ins w:id="3952" w:author="MKRR" w:date="2024-01-04T10:44:00Z"/>
          <w:sz w:val="24"/>
        </w:rPr>
        <w:pPrChange w:id="3953" w:author="MKRR" w:date="2024-01-29T07:40:00Z">
          <w:pPr>
            <w:pStyle w:val="Odstavekseznama"/>
            <w:numPr>
              <w:ilvl w:val="1"/>
              <w:numId w:val="78"/>
            </w:numPr>
            <w:tabs>
              <w:tab w:val="left" w:pos="838"/>
              <w:tab w:val="left" w:pos="839"/>
            </w:tabs>
            <w:spacing w:line="287" w:lineRule="exact"/>
            <w:ind w:left="1686"/>
            <w:jc w:val="both"/>
          </w:pPr>
        </w:pPrChange>
      </w:pPr>
      <w:ins w:id="3954" w:author="MKRR" w:date="2024-01-04T10:44:00Z">
        <w:r>
          <w:rPr>
            <w:sz w:val="24"/>
          </w:rPr>
          <w:t>operacija krepi razvojne kapacitete in znanje za izbrano ciljno skupino ali območje LAS na splošno (npr. krepitev sektorja kreativnih industrij, uporaba digitalnih rešitev za različne izzive območja LAS);</w:t>
        </w:r>
      </w:ins>
    </w:p>
    <w:p w14:paraId="76043DB5" w14:textId="77777777" w:rsidR="008E47A8" w:rsidRPr="008E47A8" w:rsidRDefault="008E47A8">
      <w:pPr>
        <w:pStyle w:val="Odstavekseznama"/>
        <w:numPr>
          <w:ilvl w:val="1"/>
          <w:numId w:val="21"/>
        </w:numPr>
        <w:tabs>
          <w:tab w:val="left" w:pos="266"/>
          <w:tab w:val="left" w:pos="838"/>
          <w:tab w:val="left" w:pos="839"/>
        </w:tabs>
        <w:ind w:left="0" w:firstLine="0"/>
        <w:jc w:val="both"/>
        <w:rPr>
          <w:sz w:val="24"/>
        </w:rPr>
        <w:pPrChange w:id="3955" w:author="MKRR" w:date="2024-01-29T07:40:00Z">
          <w:pPr>
            <w:pStyle w:val="Odstavekseznama"/>
            <w:numPr>
              <w:ilvl w:val="1"/>
              <w:numId w:val="21"/>
            </w:numPr>
            <w:tabs>
              <w:tab w:val="left" w:pos="838"/>
              <w:tab w:val="left" w:pos="839"/>
            </w:tabs>
            <w:ind w:hanging="361"/>
          </w:pPr>
        </w:pPrChange>
      </w:pPr>
      <w:r w:rsidRPr="008E47A8">
        <w:rPr>
          <w:sz w:val="24"/>
        </w:rPr>
        <w:t>enakopravno</w:t>
      </w:r>
      <w:r w:rsidRPr="008E47A8">
        <w:rPr>
          <w:spacing w:val="-1"/>
          <w:sz w:val="24"/>
        </w:rPr>
        <w:t xml:space="preserve"> </w:t>
      </w:r>
      <w:r w:rsidRPr="008E47A8">
        <w:rPr>
          <w:sz w:val="24"/>
        </w:rPr>
        <w:t>vključevanje</w:t>
      </w:r>
      <w:r w:rsidRPr="008E47A8">
        <w:rPr>
          <w:spacing w:val="-3"/>
          <w:sz w:val="24"/>
        </w:rPr>
        <w:t xml:space="preserve"> </w:t>
      </w:r>
      <w:r w:rsidRPr="008E47A8">
        <w:rPr>
          <w:sz w:val="24"/>
        </w:rPr>
        <w:t>različnih</w:t>
      </w:r>
      <w:r w:rsidRPr="008E47A8">
        <w:rPr>
          <w:spacing w:val="-1"/>
          <w:sz w:val="24"/>
        </w:rPr>
        <w:t xml:space="preserve"> </w:t>
      </w:r>
      <w:r w:rsidRPr="008E47A8">
        <w:rPr>
          <w:sz w:val="24"/>
        </w:rPr>
        <w:t>partnerjev,</w:t>
      </w:r>
    </w:p>
    <w:p w14:paraId="1BC04E5B" w14:textId="65E5009A" w:rsidR="008E47A8" w:rsidRDefault="008E47A8">
      <w:pPr>
        <w:pStyle w:val="Odstavekseznama"/>
        <w:numPr>
          <w:ilvl w:val="1"/>
          <w:numId w:val="21"/>
        </w:numPr>
        <w:tabs>
          <w:tab w:val="left" w:pos="266"/>
          <w:tab w:val="left" w:pos="838"/>
          <w:tab w:val="left" w:pos="839"/>
        </w:tabs>
        <w:ind w:left="0" w:firstLine="0"/>
        <w:jc w:val="both"/>
        <w:rPr>
          <w:sz w:val="24"/>
        </w:rPr>
        <w:pPrChange w:id="3956" w:author="MKRR" w:date="2024-01-29T07:40:00Z">
          <w:pPr>
            <w:pStyle w:val="Odstavekseznama"/>
            <w:numPr>
              <w:ilvl w:val="1"/>
              <w:numId w:val="21"/>
            </w:numPr>
            <w:tabs>
              <w:tab w:val="left" w:pos="838"/>
              <w:tab w:val="left" w:pos="839"/>
            </w:tabs>
            <w:ind w:hanging="361"/>
          </w:pPr>
        </w:pPrChange>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del w:id="3957" w:author="MKRR" w:date="2024-01-04T10:44:00Z">
        <w:r w:rsidR="00630B0F">
          <w:rPr>
            <w:sz w:val="24"/>
          </w:rPr>
          <w:delText>,</w:delText>
        </w:r>
      </w:del>
      <w:ins w:id="3958" w:author="MKRR" w:date="2024-01-04T10:44:00Z">
        <w:r>
          <w:rPr>
            <w:sz w:val="24"/>
          </w:rPr>
          <w:t>:</w:t>
        </w:r>
      </w:ins>
    </w:p>
    <w:p w14:paraId="4984AD06" w14:textId="2A386D8B" w:rsidR="008E47A8" w:rsidRPr="00A74DC2" w:rsidRDefault="008E47A8">
      <w:pPr>
        <w:pStyle w:val="Odstavekseznama"/>
        <w:numPr>
          <w:ilvl w:val="1"/>
          <w:numId w:val="78"/>
        </w:numPr>
        <w:tabs>
          <w:tab w:val="left" w:pos="266"/>
          <w:tab w:val="left" w:pos="838"/>
          <w:tab w:val="left" w:pos="839"/>
        </w:tabs>
        <w:ind w:left="0" w:firstLine="0"/>
        <w:jc w:val="both"/>
        <w:rPr>
          <w:ins w:id="3959" w:author="MKRR" w:date="2024-01-04T10:44:00Z"/>
          <w:sz w:val="24"/>
        </w:rPr>
        <w:pPrChange w:id="3960" w:author="MKRR" w:date="2024-01-29T07:40:00Z">
          <w:pPr>
            <w:pStyle w:val="Odstavekseznama"/>
            <w:numPr>
              <w:ilvl w:val="1"/>
              <w:numId w:val="113"/>
            </w:numPr>
            <w:tabs>
              <w:tab w:val="left" w:pos="838"/>
              <w:tab w:val="left" w:pos="839"/>
            </w:tabs>
            <w:spacing w:line="287" w:lineRule="exact"/>
            <w:jc w:val="both"/>
          </w:pPr>
        </w:pPrChange>
      </w:pPr>
      <w:ins w:id="3961" w:author="MKRR" w:date="2024-01-04T10:44:00Z">
        <w:r w:rsidRPr="004C624E">
          <w:rPr>
            <w:sz w:val="24"/>
          </w:rPr>
          <w:t>v vlogi se jasno definira dodano vrednost operacije na način predstavitve stanja pred in stanja po operaciji</w:t>
        </w:r>
        <w:r>
          <w:rPr>
            <w:sz w:val="24"/>
          </w:rPr>
          <w:t>;</w:t>
        </w:r>
      </w:ins>
    </w:p>
    <w:p w14:paraId="7BC0B1A9" w14:textId="1D54EF96" w:rsidR="008E47A8" w:rsidRDefault="008E47A8">
      <w:pPr>
        <w:pStyle w:val="Odstavekseznama"/>
        <w:numPr>
          <w:ilvl w:val="1"/>
          <w:numId w:val="21"/>
        </w:numPr>
        <w:tabs>
          <w:tab w:val="left" w:pos="266"/>
          <w:tab w:val="left" w:pos="838"/>
          <w:tab w:val="left" w:pos="839"/>
        </w:tabs>
        <w:ind w:left="0" w:firstLine="0"/>
        <w:jc w:val="both"/>
        <w:rPr>
          <w:sz w:val="24"/>
        </w:rPr>
        <w:pPrChange w:id="3962" w:author="MKRR" w:date="2024-01-29T07:40:00Z">
          <w:pPr>
            <w:pStyle w:val="Odstavekseznama"/>
            <w:numPr>
              <w:ilvl w:val="1"/>
              <w:numId w:val="21"/>
            </w:numPr>
            <w:tabs>
              <w:tab w:val="left" w:pos="838"/>
              <w:tab w:val="left" w:pos="839"/>
            </w:tabs>
            <w:ind w:hanging="361"/>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del w:id="3963" w:author="MKRR" w:date="2024-01-04T10:44:00Z">
        <w:r w:rsidR="00630B0F">
          <w:rPr>
            <w:sz w:val="24"/>
          </w:rPr>
          <w:delText>.</w:delText>
        </w:r>
      </w:del>
      <w:ins w:id="3964" w:author="MKRR" w:date="2024-01-04T10:44:00Z">
        <w:r>
          <w:rPr>
            <w:sz w:val="24"/>
          </w:rPr>
          <w:t>:</w:t>
        </w:r>
      </w:ins>
    </w:p>
    <w:p w14:paraId="3B8AA771" w14:textId="15047C3B" w:rsidR="008E47A8" w:rsidRPr="00A52E2B" w:rsidRDefault="008E47A8">
      <w:pPr>
        <w:pStyle w:val="Odstavekseznama"/>
        <w:numPr>
          <w:ilvl w:val="1"/>
          <w:numId w:val="78"/>
        </w:numPr>
        <w:tabs>
          <w:tab w:val="left" w:pos="266"/>
          <w:tab w:val="left" w:pos="838"/>
          <w:tab w:val="left" w:pos="839"/>
        </w:tabs>
        <w:ind w:left="0" w:firstLine="0"/>
        <w:jc w:val="both"/>
        <w:rPr>
          <w:ins w:id="3965" w:author="MKRR" w:date="2024-01-04T10:44:00Z"/>
          <w:sz w:val="24"/>
        </w:rPr>
        <w:pPrChange w:id="3966" w:author="MKRR" w:date="2024-01-29T07:40:00Z">
          <w:pPr>
            <w:pStyle w:val="Odstavekseznama"/>
            <w:numPr>
              <w:ilvl w:val="1"/>
              <w:numId w:val="78"/>
            </w:numPr>
            <w:tabs>
              <w:tab w:val="left" w:pos="838"/>
              <w:tab w:val="left" w:pos="839"/>
            </w:tabs>
            <w:spacing w:line="287" w:lineRule="exact"/>
            <w:ind w:left="1686"/>
            <w:jc w:val="both"/>
          </w:pPr>
        </w:pPrChange>
      </w:pPr>
      <w:ins w:id="3967" w:author="MKRR" w:date="2024-01-04T10:44:00Z">
        <w:r w:rsidRPr="00A52E2B">
          <w:rPr>
            <w:sz w:val="24"/>
          </w:rPr>
          <w:t xml:space="preserve"> ocenjuje se predlagane metode za spremljanje družbene ozaveščenosti v okviru operacije (npr. izvedba ankete pred in po izvedbi);</w:t>
        </w:r>
      </w:ins>
    </w:p>
    <w:p w14:paraId="296F62F5" w14:textId="5E780696" w:rsidR="008E47A8" w:rsidRDefault="008E47A8">
      <w:pPr>
        <w:pStyle w:val="Odstavekseznama"/>
        <w:numPr>
          <w:ilvl w:val="1"/>
          <w:numId w:val="21"/>
        </w:numPr>
        <w:tabs>
          <w:tab w:val="left" w:pos="266"/>
          <w:tab w:val="left" w:pos="838"/>
          <w:tab w:val="left" w:pos="839"/>
        </w:tabs>
        <w:ind w:left="0" w:right="119" w:firstLine="0"/>
        <w:jc w:val="both"/>
        <w:rPr>
          <w:sz w:val="24"/>
        </w:rPr>
        <w:pPrChange w:id="3968" w:author="MKRR" w:date="2024-01-29T07:40:00Z">
          <w:pPr>
            <w:pStyle w:val="Odstavekseznama"/>
            <w:numPr>
              <w:ilvl w:val="1"/>
              <w:numId w:val="21"/>
            </w:numPr>
            <w:tabs>
              <w:tab w:val="left" w:pos="838"/>
              <w:tab w:val="left" w:pos="839"/>
            </w:tabs>
            <w:ind w:right="119"/>
          </w:pPr>
        </w:pPrChange>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del w:id="3969" w:author="MKRR" w:date="2024-01-04T10:44:00Z">
        <w:r w:rsidR="00630B0F">
          <w:rPr>
            <w:sz w:val="24"/>
          </w:rPr>
          <w:delText>;</w:delText>
        </w:r>
      </w:del>
      <w:ins w:id="3970" w:author="MKRR" w:date="2024-01-04T10:44:00Z">
        <w:r>
          <w:rPr>
            <w:sz w:val="24"/>
          </w:rPr>
          <w:t>:</w:t>
        </w:r>
      </w:ins>
    </w:p>
    <w:p w14:paraId="51465E3C" w14:textId="27B6CF2F" w:rsidR="008E47A8" w:rsidRPr="00A74DC2" w:rsidRDefault="008E47A8">
      <w:pPr>
        <w:pStyle w:val="Odstavekseznama"/>
        <w:numPr>
          <w:ilvl w:val="1"/>
          <w:numId w:val="78"/>
        </w:numPr>
        <w:tabs>
          <w:tab w:val="left" w:pos="266"/>
          <w:tab w:val="left" w:pos="838"/>
          <w:tab w:val="left" w:pos="839"/>
        </w:tabs>
        <w:ind w:left="0" w:firstLine="0"/>
        <w:jc w:val="both"/>
        <w:rPr>
          <w:ins w:id="3971" w:author="MKRR" w:date="2024-01-04T10:44:00Z"/>
          <w:sz w:val="24"/>
        </w:rPr>
        <w:pPrChange w:id="3972" w:author="MKRR" w:date="2024-01-29T07:40:00Z">
          <w:pPr>
            <w:pStyle w:val="Odstavekseznama"/>
            <w:numPr>
              <w:ilvl w:val="1"/>
              <w:numId w:val="78"/>
            </w:numPr>
            <w:tabs>
              <w:tab w:val="left" w:pos="838"/>
              <w:tab w:val="left" w:pos="839"/>
            </w:tabs>
            <w:spacing w:line="287" w:lineRule="exact"/>
            <w:ind w:left="1686"/>
            <w:jc w:val="both"/>
          </w:pPr>
        </w:pPrChange>
      </w:pPr>
      <w:ins w:id="3973" w:author="MKRR" w:date="2024-01-04T10:44:00Z">
        <w:r w:rsidRPr="008E47A8">
          <w:rPr>
            <w:sz w:val="24"/>
          </w:rPr>
          <w:t xml:space="preserve"> </w:t>
        </w:r>
        <w:r>
          <w:rPr>
            <w:sz w:val="24"/>
          </w:rPr>
          <w:t>operacija s kazalniki neposredno izkazuje prispevek k izbranemu cilju SLR in h kazalniku dodatnih zaposlitev;</w:t>
        </w:r>
      </w:ins>
    </w:p>
    <w:p w14:paraId="62050363" w14:textId="3DA19211" w:rsidR="008E47A8" w:rsidRDefault="008E47A8">
      <w:pPr>
        <w:pStyle w:val="Odstavekseznama"/>
        <w:numPr>
          <w:ilvl w:val="1"/>
          <w:numId w:val="21"/>
        </w:numPr>
        <w:tabs>
          <w:tab w:val="left" w:pos="266"/>
          <w:tab w:val="left" w:pos="838"/>
          <w:tab w:val="left" w:pos="839"/>
        </w:tabs>
        <w:ind w:left="0" w:right="113" w:firstLine="0"/>
        <w:jc w:val="both"/>
        <w:rPr>
          <w:sz w:val="24"/>
        </w:rPr>
        <w:pPrChange w:id="3974" w:author="MKRR" w:date="2024-01-29T07:40:00Z">
          <w:pPr>
            <w:pStyle w:val="Odstavekseznama"/>
            <w:numPr>
              <w:ilvl w:val="1"/>
              <w:numId w:val="21"/>
            </w:numPr>
            <w:tabs>
              <w:tab w:val="left" w:pos="838"/>
              <w:tab w:val="left" w:pos="839"/>
            </w:tabs>
            <w:spacing w:before="1"/>
            <w:ind w:right="113"/>
          </w:pPr>
        </w:pPrChange>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del w:id="3975" w:author="MKRR" w:date="2024-01-04T10:44:00Z">
        <w:r w:rsidR="00630B0F">
          <w:rPr>
            <w:sz w:val="24"/>
          </w:rPr>
          <w:delText>;</w:delText>
        </w:r>
      </w:del>
      <w:ins w:id="3976" w:author="MKRR" w:date="2024-01-04T10:44:00Z">
        <w:r>
          <w:rPr>
            <w:sz w:val="24"/>
          </w:rPr>
          <w:t>:</w:t>
        </w:r>
      </w:ins>
    </w:p>
    <w:p w14:paraId="139A08E1" w14:textId="2B370E40" w:rsidR="008E47A8" w:rsidRPr="00A74DC2" w:rsidRDefault="008E47A8">
      <w:pPr>
        <w:pStyle w:val="Odstavekseznama"/>
        <w:numPr>
          <w:ilvl w:val="1"/>
          <w:numId w:val="78"/>
        </w:numPr>
        <w:tabs>
          <w:tab w:val="left" w:pos="266"/>
          <w:tab w:val="left" w:pos="838"/>
          <w:tab w:val="left" w:pos="839"/>
        </w:tabs>
        <w:ind w:left="0" w:firstLine="0"/>
        <w:jc w:val="both"/>
        <w:rPr>
          <w:ins w:id="3977" w:author="MKRR" w:date="2024-01-04T10:44:00Z"/>
          <w:sz w:val="24"/>
        </w:rPr>
        <w:pPrChange w:id="3978" w:author="MKRR" w:date="2024-01-29T07:40:00Z">
          <w:pPr>
            <w:pStyle w:val="Odstavekseznama"/>
            <w:numPr>
              <w:ilvl w:val="1"/>
              <w:numId w:val="78"/>
            </w:numPr>
            <w:tabs>
              <w:tab w:val="left" w:pos="838"/>
              <w:tab w:val="left" w:pos="839"/>
            </w:tabs>
            <w:spacing w:line="287" w:lineRule="exact"/>
            <w:ind w:left="1686"/>
            <w:jc w:val="both"/>
          </w:pPr>
        </w:pPrChange>
      </w:pPr>
      <w:ins w:id="3979" w:author="MKRR" w:date="2024-01-04T10:44:00Z">
        <w:r w:rsidRPr="008E47A8">
          <w:rPr>
            <w:sz w:val="24"/>
          </w:rPr>
          <w:t xml:space="preserve"> </w:t>
        </w:r>
        <w:r>
          <w:rPr>
            <w:sz w:val="24"/>
          </w:rPr>
          <w:t>operacija izkazuje skupno načrtovanje aktivnosti s strani vseh partnerjev in prenos rezultatov/dosežkov/spoznanj/produktov/storitev, itd. v svoje redno delovanje, kot nadgradnjo obstoječega);</w:t>
        </w:r>
      </w:ins>
    </w:p>
    <w:p w14:paraId="1753547E" w14:textId="1AC5F3ED" w:rsidR="008E47A8" w:rsidRDefault="008E47A8">
      <w:pPr>
        <w:pStyle w:val="Odstavekseznama"/>
        <w:numPr>
          <w:ilvl w:val="1"/>
          <w:numId w:val="21"/>
        </w:numPr>
        <w:tabs>
          <w:tab w:val="left" w:pos="266"/>
          <w:tab w:val="left" w:pos="838"/>
          <w:tab w:val="left" w:pos="839"/>
        </w:tabs>
        <w:ind w:left="0" w:firstLine="0"/>
        <w:jc w:val="both"/>
        <w:rPr>
          <w:ins w:id="3980" w:author="MKRR" w:date="2024-01-04T10:44:00Z"/>
          <w:sz w:val="24"/>
        </w:rPr>
        <w:pPrChange w:id="3981" w:author="MKRR" w:date="2024-01-29T07:40:00Z">
          <w:pPr>
            <w:pStyle w:val="Odstavekseznama"/>
            <w:numPr>
              <w:ilvl w:val="1"/>
              <w:numId w:val="21"/>
            </w:numPr>
            <w:tabs>
              <w:tab w:val="left" w:pos="838"/>
              <w:tab w:val="left" w:pos="839"/>
            </w:tabs>
            <w:ind w:hanging="361"/>
          </w:pPr>
        </w:pPrChange>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ins w:id="3982" w:author="MKRR" w:date="2024-01-19T11:07:00Z">
        <w:r w:rsidR="00D30636">
          <w:rPr>
            <w:sz w:val="24"/>
          </w:rPr>
          <w:t xml:space="preserve"> iz naslova sodelovanja </w:t>
        </w:r>
      </w:ins>
      <w:ins w:id="3983" w:author="MKRR" w:date="2024-01-19T11:08:00Z">
        <w:r w:rsidR="00D30636">
          <w:rPr>
            <w:sz w:val="24"/>
          </w:rPr>
          <w:t>LAS</w:t>
        </w:r>
      </w:ins>
      <w:ins w:id="3984" w:author="MKRR" w:date="2024-01-04T10:44:00Z">
        <w:r>
          <w:rPr>
            <w:sz w:val="24"/>
          </w:rPr>
          <w:t>:</w:t>
        </w:r>
      </w:ins>
    </w:p>
    <w:p w14:paraId="6BD68240" w14:textId="3D3D4D64" w:rsidR="008E47A8" w:rsidRPr="00A74DC2" w:rsidRDefault="008E47A8">
      <w:pPr>
        <w:pStyle w:val="Odstavekseznama"/>
        <w:numPr>
          <w:ilvl w:val="1"/>
          <w:numId w:val="78"/>
        </w:numPr>
        <w:tabs>
          <w:tab w:val="left" w:pos="266"/>
          <w:tab w:val="left" w:pos="838"/>
          <w:tab w:val="left" w:pos="839"/>
        </w:tabs>
        <w:ind w:left="0" w:firstLine="0"/>
        <w:jc w:val="both"/>
        <w:rPr>
          <w:sz w:val="24"/>
        </w:rPr>
        <w:pPrChange w:id="3985" w:author="MKRR" w:date="2024-01-29T07:40:00Z">
          <w:pPr>
            <w:pStyle w:val="Odstavekseznama"/>
            <w:numPr>
              <w:ilvl w:val="1"/>
              <w:numId w:val="21"/>
            </w:numPr>
            <w:tabs>
              <w:tab w:val="left" w:pos="838"/>
              <w:tab w:val="left" w:pos="839"/>
            </w:tabs>
            <w:ind w:hanging="361"/>
          </w:pPr>
        </w:pPrChange>
      </w:pPr>
      <w:ins w:id="3986" w:author="MKRR" w:date="2024-01-04T10:44:00Z">
        <w:r w:rsidRPr="00A74DC2">
          <w:rPr>
            <w:sz w:val="24"/>
          </w:rPr>
          <w:t>ocenjuje se prepričljivost poslovnega načrta</w:t>
        </w:r>
      </w:ins>
      <w:r>
        <w:rPr>
          <w:sz w:val="24"/>
        </w:rPr>
        <w:t>;</w:t>
      </w:r>
    </w:p>
    <w:p w14:paraId="1BAB75C8" w14:textId="7A6D6D64" w:rsidR="008E47A8" w:rsidRDefault="008E47A8">
      <w:pPr>
        <w:pStyle w:val="Odstavekseznama"/>
        <w:numPr>
          <w:ilvl w:val="1"/>
          <w:numId w:val="21"/>
        </w:numPr>
        <w:tabs>
          <w:tab w:val="left" w:pos="266"/>
          <w:tab w:val="left" w:pos="838"/>
          <w:tab w:val="left" w:pos="839"/>
        </w:tabs>
        <w:ind w:left="0" w:right="117" w:firstLine="0"/>
        <w:jc w:val="both"/>
        <w:rPr>
          <w:sz w:val="24"/>
        </w:rPr>
        <w:pPrChange w:id="3987" w:author="MKRR" w:date="2024-01-29T07:40:00Z">
          <w:pPr>
            <w:pStyle w:val="Odstavekseznama"/>
            <w:numPr>
              <w:ilvl w:val="1"/>
              <w:numId w:val="21"/>
            </w:numPr>
            <w:tabs>
              <w:tab w:val="left" w:pos="838"/>
              <w:tab w:val="left" w:pos="839"/>
            </w:tabs>
            <w:ind w:right="117"/>
          </w:pPr>
        </w:pPrChange>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del w:id="3988" w:author="MKRR" w:date="2024-01-04T10:44:00Z">
        <w:r w:rsidR="00630B0F">
          <w:rPr>
            <w:sz w:val="24"/>
          </w:rPr>
          <w:delText>;</w:delText>
        </w:r>
      </w:del>
      <w:ins w:id="3989" w:author="MKRR" w:date="2024-01-04T10:44:00Z">
        <w:r>
          <w:rPr>
            <w:sz w:val="24"/>
          </w:rPr>
          <w:t>:</w:t>
        </w:r>
      </w:ins>
    </w:p>
    <w:p w14:paraId="72DD1473" w14:textId="48D8B9B4" w:rsidR="008E47A8" w:rsidRPr="00A74DC2" w:rsidRDefault="008E47A8">
      <w:pPr>
        <w:pStyle w:val="Odstavekseznama"/>
        <w:numPr>
          <w:ilvl w:val="1"/>
          <w:numId w:val="78"/>
        </w:numPr>
        <w:tabs>
          <w:tab w:val="left" w:pos="266"/>
          <w:tab w:val="left" w:pos="838"/>
          <w:tab w:val="left" w:pos="839"/>
        </w:tabs>
        <w:ind w:left="0" w:firstLine="0"/>
        <w:jc w:val="both"/>
        <w:rPr>
          <w:ins w:id="3990" w:author="MKRR" w:date="2024-01-04T10:44:00Z"/>
          <w:sz w:val="24"/>
        </w:rPr>
        <w:pPrChange w:id="3991" w:author="MKRR" w:date="2024-01-29T07:40:00Z">
          <w:pPr>
            <w:pStyle w:val="Odstavekseznama"/>
            <w:numPr>
              <w:ilvl w:val="1"/>
              <w:numId w:val="113"/>
            </w:numPr>
            <w:tabs>
              <w:tab w:val="left" w:pos="838"/>
              <w:tab w:val="left" w:pos="839"/>
            </w:tabs>
            <w:ind w:right="117"/>
          </w:pPr>
        </w:pPrChange>
      </w:pPr>
      <w:ins w:id="3992" w:author="MKRR" w:date="2024-01-04T10:44:00Z">
        <w:r w:rsidRPr="00A74DC2">
          <w:rPr>
            <w:sz w:val="24"/>
          </w:rPr>
          <w:t xml:space="preserve"> ocenjuje se aktivno sodelovanje z relevantnimi deležniki za potrebe obveščanja in promocije</w:t>
        </w:r>
        <w:r>
          <w:rPr>
            <w:sz w:val="24"/>
          </w:rPr>
          <w:t>;</w:t>
        </w:r>
      </w:ins>
    </w:p>
    <w:p w14:paraId="26668633" w14:textId="77777777" w:rsidR="008E47A8" w:rsidRDefault="008E47A8">
      <w:pPr>
        <w:pStyle w:val="Odstavekseznama"/>
        <w:numPr>
          <w:ilvl w:val="1"/>
          <w:numId w:val="21"/>
        </w:numPr>
        <w:tabs>
          <w:tab w:val="left" w:pos="266"/>
          <w:tab w:val="left" w:pos="838"/>
          <w:tab w:val="left" w:pos="839"/>
        </w:tabs>
        <w:ind w:left="0" w:right="121" w:firstLine="0"/>
        <w:jc w:val="both"/>
        <w:rPr>
          <w:sz w:val="24"/>
        </w:rPr>
        <w:pPrChange w:id="3993" w:author="MKRR" w:date="2024-01-29T07:40:00Z">
          <w:pPr>
            <w:pStyle w:val="Odstavekseznama"/>
            <w:numPr>
              <w:ilvl w:val="1"/>
              <w:numId w:val="21"/>
            </w:numPr>
            <w:tabs>
              <w:tab w:val="left" w:pos="838"/>
              <w:tab w:val="left" w:pos="839"/>
            </w:tabs>
            <w:ind w:right="121"/>
          </w:pPr>
        </w:pPrChange>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D70BD64"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994" w:author="MKRR" w:date="2024-01-29T07:40:00Z">
          <w:pPr/>
        </w:pPrChange>
      </w:pPr>
    </w:p>
    <w:p w14:paraId="191EA59C" w14:textId="77777777" w:rsidR="00096889" w:rsidRDefault="00096889">
      <w:pPr>
        <w:pStyle w:val="Telobesedila"/>
        <w:tabs>
          <w:tab w:val="left" w:pos="266"/>
        </w:tabs>
        <w:ind w:left="0"/>
        <w:jc w:val="both"/>
        <w:rPr>
          <w:sz w:val="22"/>
        </w:rPr>
        <w:pPrChange w:id="3995" w:author="MKRR" w:date="2024-01-29T07:40:00Z">
          <w:pPr>
            <w:pStyle w:val="Telobesedila"/>
            <w:spacing w:before="8"/>
            <w:ind w:left="0"/>
          </w:pPr>
        </w:pPrChange>
      </w:pPr>
    </w:p>
    <w:p w14:paraId="47C403F3" w14:textId="77777777" w:rsidR="00096889" w:rsidRDefault="00630B0F">
      <w:pPr>
        <w:pStyle w:val="Naslov2"/>
        <w:pPrChange w:id="3996" w:author="MKRR" w:date="2024-01-29T07:46:00Z">
          <w:pPr>
            <w:pStyle w:val="Naslov1"/>
            <w:numPr>
              <w:numId w:val="20"/>
            </w:numPr>
            <w:tabs>
              <w:tab w:val="left" w:pos="479"/>
            </w:tabs>
            <w:spacing w:before="90"/>
            <w:ind w:left="478" w:hanging="361"/>
          </w:pPr>
        </w:pPrChange>
      </w:pPr>
      <w:bookmarkStart w:id="3997" w:name="_Toc157408839"/>
      <w:r>
        <w:t>CILJ</w:t>
      </w:r>
      <w:r>
        <w:rPr>
          <w:spacing w:val="-3"/>
        </w:rPr>
        <w:t xml:space="preserve"> </w:t>
      </w:r>
      <w:r>
        <w:t>POLITIKE</w:t>
      </w:r>
      <w:r>
        <w:rPr>
          <w:spacing w:val="-3"/>
        </w:rPr>
        <w:t xml:space="preserve"> </w:t>
      </w:r>
      <w:r>
        <w:t>6</w:t>
      </w:r>
      <w:bookmarkEnd w:id="3997"/>
    </w:p>
    <w:p w14:paraId="45D8568C" w14:textId="77777777" w:rsidR="00096889" w:rsidRDefault="00096889">
      <w:pPr>
        <w:pStyle w:val="Telobesedila"/>
        <w:tabs>
          <w:tab w:val="left" w:pos="266"/>
        </w:tabs>
        <w:ind w:left="0"/>
        <w:jc w:val="both"/>
        <w:rPr>
          <w:b/>
          <w:sz w:val="16"/>
        </w:rPr>
        <w:pPrChange w:id="3998" w:author="MKRR" w:date="2024-01-29T07:40:00Z">
          <w:pPr>
            <w:pStyle w:val="Telobesedila"/>
            <w:spacing w:before="2"/>
            <w:ind w:left="0"/>
          </w:pPr>
        </w:pPrChange>
      </w:pPr>
    </w:p>
    <w:p w14:paraId="511A32DE" w14:textId="77777777" w:rsidR="006310AA" w:rsidRPr="00A40063" w:rsidRDefault="006310AA">
      <w:pPr>
        <w:tabs>
          <w:tab w:val="left" w:pos="266"/>
        </w:tabs>
        <w:jc w:val="both"/>
        <w:rPr>
          <w:b/>
          <w:i/>
          <w:sz w:val="24"/>
          <w:szCs w:val="24"/>
        </w:rPr>
        <w:pPrChange w:id="3999" w:author="MKRR" w:date="2024-01-29T07:40:00Z">
          <w:pPr>
            <w:spacing w:before="90"/>
            <w:ind w:left="118"/>
          </w:pPr>
        </w:pPrChange>
      </w:pPr>
      <w:r w:rsidRPr="00A40063">
        <w:rPr>
          <w:b/>
          <w:i/>
          <w:sz w:val="24"/>
          <w:szCs w:val="24"/>
        </w:rPr>
        <w:t>EVROPA</w:t>
      </w:r>
      <w:r w:rsidRPr="00A40063">
        <w:rPr>
          <w:b/>
          <w:i/>
          <w:sz w:val="24"/>
          <w:rPrChange w:id="4000" w:author="MKRR" w:date="2024-01-04T10:44:00Z">
            <w:rPr>
              <w:b/>
              <w:i/>
              <w:spacing w:val="-4"/>
              <w:sz w:val="24"/>
            </w:rPr>
          </w:rPrChange>
        </w:rPr>
        <w:t xml:space="preserve"> </w:t>
      </w:r>
      <w:r w:rsidRPr="00A40063">
        <w:rPr>
          <w:b/>
          <w:i/>
          <w:sz w:val="24"/>
          <w:szCs w:val="24"/>
        </w:rPr>
        <w:t>ZA</w:t>
      </w:r>
      <w:r w:rsidRPr="00A40063">
        <w:rPr>
          <w:b/>
          <w:i/>
          <w:sz w:val="24"/>
          <w:rPrChange w:id="4001" w:author="MKRR" w:date="2024-01-04T10:44:00Z">
            <w:rPr>
              <w:b/>
              <w:i/>
              <w:spacing w:val="-2"/>
              <w:sz w:val="24"/>
            </w:rPr>
          </w:rPrChange>
        </w:rPr>
        <w:t xml:space="preserve"> </w:t>
      </w:r>
      <w:r w:rsidRPr="00A40063">
        <w:rPr>
          <w:b/>
          <w:i/>
          <w:sz w:val="24"/>
          <w:szCs w:val="24"/>
        </w:rPr>
        <w:t>PRAVIČNI</w:t>
      </w:r>
      <w:r w:rsidRPr="00A40063">
        <w:rPr>
          <w:b/>
          <w:i/>
          <w:sz w:val="24"/>
          <w:rPrChange w:id="4002" w:author="MKRR" w:date="2024-01-04T10:44:00Z">
            <w:rPr>
              <w:b/>
              <w:i/>
              <w:spacing w:val="-3"/>
              <w:sz w:val="24"/>
            </w:rPr>
          </w:rPrChange>
        </w:rPr>
        <w:t xml:space="preserve"> </w:t>
      </w:r>
      <w:r w:rsidRPr="00A40063">
        <w:rPr>
          <w:b/>
          <w:i/>
          <w:sz w:val="24"/>
          <w:szCs w:val="24"/>
        </w:rPr>
        <w:t>PREHOD</w:t>
      </w:r>
    </w:p>
    <w:p w14:paraId="751E5AD8" w14:textId="77777777" w:rsidR="006310AA" w:rsidRPr="00A40063" w:rsidRDefault="006310AA">
      <w:pPr>
        <w:tabs>
          <w:tab w:val="left" w:pos="266"/>
        </w:tabs>
        <w:jc w:val="both"/>
        <w:rPr>
          <w:sz w:val="24"/>
          <w:rPrChange w:id="4003" w:author="MKRR" w:date="2024-01-04T10:44:00Z">
            <w:rPr>
              <w:b/>
              <w:i/>
              <w:sz w:val="23"/>
            </w:rPr>
          </w:rPrChange>
        </w:rPr>
        <w:pPrChange w:id="4004" w:author="MKRR" w:date="2024-01-29T07:40:00Z">
          <w:pPr>
            <w:pStyle w:val="Telobesedila"/>
            <w:spacing w:before="7"/>
            <w:ind w:left="0"/>
          </w:pPr>
        </w:pPrChange>
      </w:pPr>
    </w:p>
    <w:p w14:paraId="288FF566" w14:textId="77777777" w:rsidR="006310AA" w:rsidRPr="006C6547" w:rsidRDefault="006310AA">
      <w:pPr>
        <w:tabs>
          <w:tab w:val="left" w:pos="266"/>
        </w:tabs>
        <w:jc w:val="both"/>
        <w:pPrChange w:id="4005" w:author="MKRR" w:date="2024-01-29T07:40:00Z">
          <w:pPr>
            <w:pStyle w:val="Telobesedila"/>
            <w:ind w:left="118"/>
          </w:pPr>
        </w:pPrChange>
      </w:pPr>
      <w:r w:rsidRPr="00A40063">
        <w:rPr>
          <w:sz w:val="24"/>
          <w:rPrChange w:id="4006" w:author="MKRR" w:date="2024-01-04T10:44:00Z">
            <w:rPr/>
          </w:rPrChange>
        </w:rPr>
        <w:t>Cilj</w:t>
      </w:r>
      <w:r w:rsidRPr="00A40063">
        <w:rPr>
          <w:sz w:val="24"/>
          <w:rPrChange w:id="4007" w:author="MKRR" w:date="2024-01-04T10:44:00Z">
            <w:rPr>
              <w:spacing w:val="-1"/>
            </w:rPr>
          </w:rPrChange>
        </w:rPr>
        <w:t xml:space="preserve"> </w:t>
      </w:r>
      <w:r w:rsidRPr="00A40063">
        <w:rPr>
          <w:sz w:val="24"/>
          <w:rPrChange w:id="4008" w:author="MKRR" w:date="2024-01-04T10:44:00Z">
            <w:rPr/>
          </w:rPrChange>
        </w:rPr>
        <w:t>politike</w:t>
      </w:r>
      <w:r w:rsidRPr="00A40063">
        <w:rPr>
          <w:sz w:val="24"/>
          <w:rPrChange w:id="4009" w:author="MKRR" w:date="2024-01-04T10:44:00Z">
            <w:rPr>
              <w:spacing w:val="-2"/>
            </w:rPr>
          </w:rPrChange>
        </w:rPr>
        <w:t xml:space="preserve"> </w:t>
      </w:r>
      <w:r w:rsidRPr="00A40063">
        <w:rPr>
          <w:sz w:val="24"/>
          <w:rPrChange w:id="4010" w:author="MKRR" w:date="2024-01-04T10:44:00Z">
            <w:rPr/>
          </w:rPrChange>
        </w:rPr>
        <w:t>(CP)</w:t>
      </w:r>
      <w:r w:rsidRPr="00A40063">
        <w:rPr>
          <w:sz w:val="24"/>
          <w:rPrChange w:id="4011" w:author="MKRR" w:date="2024-01-04T10:44:00Z">
            <w:rPr>
              <w:spacing w:val="2"/>
            </w:rPr>
          </w:rPrChange>
        </w:rPr>
        <w:t xml:space="preserve"> </w:t>
      </w:r>
      <w:r w:rsidRPr="00A40063">
        <w:rPr>
          <w:sz w:val="24"/>
          <w:rPrChange w:id="4012" w:author="MKRR" w:date="2024-01-04T10:44:00Z">
            <w:rPr/>
          </w:rPrChange>
        </w:rPr>
        <w:t>»Evropa</w:t>
      </w:r>
      <w:r w:rsidRPr="00A40063">
        <w:rPr>
          <w:sz w:val="24"/>
          <w:rPrChange w:id="4013" w:author="MKRR" w:date="2024-01-04T10:44:00Z">
            <w:rPr>
              <w:spacing w:val="-1"/>
            </w:rPr>
          </w:rPrChange>
        </w:rPr>
        <w:t xml:space="preserve"> </w:t>
      </w:r>
      <w:r w:rsidRPr="00A40063">
        <w:rPr>
          <w:sz w:val="24"/>
          <w:rPrChange w:id="4014" w:author="MKRR" w:date="2024-01-04T10:44:00Z">
            <w:rPr/>
          </w:rPrChange>
        </w:rPr>
        <w:t>za pravični</w:t>
      </w:r>
      <w:r w:rsidRPr="00A40063">
        <w:rPr>
          <w:sz w:val="24"/>
          <w:rPrChange w:id="4015" w:author="MKRR" w:date="2024-01-04T10:44:00Z">
            <w:rPr>
              <w:spacing w:val="-1"/>
            </w:rPr>
          </w:rPrChange>
        </w:rPr>
        <w:t xml:space="preserve"> </w:t>
      </w:r>
      <w:r w:rsidRPr="00A40063">
        <w:rPr>
          <w:sz w:val="24"/>
          <w:rPrChange w:id="4016" w:author="MKRR" w:date="2024-01-04T10:44:00Z">
            <w:rPr/>
          </w:rPrChange>
        </w:rPr>
        <w:t>prehod«</w:t>
      </w:r>
      <w:r w:rsidRPr="00A40063">
        <w:rPr>
          <w:sz w:val="24"/>
          <w:rPrChange w:id="4017" w:author="MKRR" w:date="2024-01-04T10:44:00Z">
            <w:rPr>
              <w:spacing w:val="-9"/>
            </w:rPr>
          </w:rPrChange>
        </w:rPr>
        <w:t xml:space="preserve"> </w:t>
      </w:r>
      <w:r w:rsidRPr="00A40063">
        <w:rPr>
          <w:sz w:val="24"/>
          <w:rPrChange w:id="4018" w:author="MKRR" w:date="2024-01-04T10:44:00Z">
            <w:rPr/>
          </w:rPrChange>
        </w:rPr>
        <w:t>sestavlja ena</w:t>
      </w:r>
      <w:r w:rsidRPr="00A40063">
        <w:rPr>
          <w:sz w:val="24"/>
          <w:rPrChange w:id="4019" w:author="MKRR" w:date="2024-01-04T10:44:00Z">
            <w:rPr>
              <w:spacing w:val="-2"/>
            </w:rPr>
          </w:rPrChange>
        </w:rPr>
        <w:t xml:space="preserve"> </w:t>
      </w:r>
      <w:r w:rsidRPr="00A40063">
        <w:rPr>
          <w:sz w:val="24"/>
          <w:rPrChange w:id="4020" w:author="MKRR" w:date="2024-01-04T10:44:00Z">
            <w:rPr/>
          </w:rPrChange>
        </w:rPr>
        <w:t>prednostna</w:t>
      </w:r>
      <w:r w:rsidRPr="00A40063">
        <w:rPr>
          <w:sz w:val="24"/>
          <w:rPrChange w:id="4021" w:author="MKRR" w:date="2024-01-04T10:44:00Z">
            <w:rPr>
              <w:spacing w:val="-2"/>
            </w:rPr>
          </w:rPrChange>
        </w:rPr>
        <w:t xml:space="preserve"> </w:t>
      </w:r>
      <w:r w:rsidRPr="00A40063">
        <w:rPr>
          <w:sz w:val="24"/>
          <w:rPrChange w:id="4022" w:author="MKRR" w:date="2024-01-04T10:44:00Z">
            <w:rPr/>
          </w:rPrChange>
        </w:rPr>
        <w:t>naloga (PN):</w:t>
      </w:r>
    </w:p>
    <w:p w14:paraId="35C6174F" w14:textId="77777777" w:rsidR="006310AA" w:rsidRPr="00A40063" w:rsidRDefault="006310AA">
      <w:pPr>
        <w:tabs>
          <w:tab w:val="left" w:pos="266"/>
        </w:tabs>
        <w:jc w:val="both"/>
        <w:rPr>
          <w:b/>
          <w:rPrChange w:id="4023" w:author="MKRR" w:date="2024-01-04T10:44:00Z">
            <w:rPr/>
          </w:rPrChange>
        </w:rPr>
        <w:pPrChange w:id="4024" w:author="MKRR" w:date="2024-01-29T07:40:00Z">
          <w:pPr>
            <w:pStyle w:val="Telobesedila"/>
            <w:ind w:left="0"/>
          </w:pPr>
        </w:pPrChange>
      </w:pPr>
    </w:p>
    <w:p w14:paraId="0B78EF98" w14:textId="77777777" w:rsidR="006310AA" w:rsidRPr="00A40063" w:rsidRDefault="006310AA">
      <w:pPr>
        <w:widowControl/>
        <w:numPr>
          <w:ilvl w:val="0"/>
          <w:numId w:val="86"/>
        </w:numPr>
        <w:tabs>
          <w:tab w:val="left" w:pos="266"/>
        </w:tabs>
        <w:autoSpaceDE/>
        <w:autoSpaceDN/>
        <w:ind w:left="0" w:firstLine="0"/>
        <w:jc w:val="both"/>
        <w:rPr>
          <w:i/>
          <w:sz w:val="24"/>
          <w:szCs w:val="24"/>
          <w:lang w:eastAsia="sl-SI"/>
        </w:rPr>
        <w:pPrChange w:id="4025" w:author="MKRR" w:date="2024-01-29T07:40:00Z">
          <w:pPr>
            <w:pStyle w:val="Odstavekseznama"/>
            <w:numPr>
              <w:numId w:val="64"/>
            </w:numPr>
            <w:tabs>
              <w:tab w:val="left" w:pos="479"/>
            </w:tabs>
            <w:ind w:left="478" w:hanging="361"/>
          </w:pPr>
        </w:pPrChange>
      </w:pPr>
      <w:r w:rsidRPr="00A40063">
        <w:rPr>
          <w:i/>
          <w:sz w:val="24"/>
          <w:szCs w:val="24"/>
          <w:lang w:eastAsia="sl-SI"/>
        </w:rPr>
        <w:t>PN</w:t>
      </w:r>
      <w:r w:rsidRPr="00A40063">
        <w:rPr>
          <w:i/>
          <w:sz w:val="24"/>
          <w:rPrChange w:id="4026" w:author="MKRR" w:date="2024-01-04T10:44:00Z">
            <w:rPr>
              <w:i/>
              <w:spacing w:val="-2"/>
              <w:sz w:val="24"/>
            </w:rPr>
          </w:rPrChange>
        </w:rPr>
        <w:t xml:space="preserve"> </w:t>
      </w:r>
      <w:r w:rsidRPr="00A40063">
        <w:rPr>
          <w:i/>
          <w:sz w:val="24"/>
          <w:szCs w:val="24"/>
          <w:lang w:eastAsia="sl-SI"/>
        </w:rPr>
        <w:t>10:</w:t>
      </w:r>
      <w:r w:rsidRPr="00A40063">
        <w:rPr>
          <w:i/>
          <w:sz w:val="24"/>
          <w:rPrChange w:id="4027" w:author="MKRR" w:date="2024-01-04T10:44:00Z">
            <w:rPr>
              <w:i/>
              <w:spacing w:val="-1"/>
              <w:sz w:val="24"/>
            </w:rPr>
          </w:rPrChange>
        </w:rPr>
        <w:t xml:space="preserve"> </w:t>
      </w:r>
      <w:r w:rsidRPr="00A40063">
        <w:rPr>
          <w:i/>
          <w:sz w:val="24"/>
          <w:szCs w:val="24"/>
          <w:lang w:eastAsia="sl-SI"/>
        </w:rPr>
        <w:t>Prestrukturiranje</w:t>
      </w:r>
      <w:r w:rsidRPr="00A40063">
        <w:rPr>
          <w:i/>
          <w:sz w:val="24"/>
          <w:rPrChange w:id="4028" w:author="MKRR" w:date="2024-01-04T10:44:00Z">
            <w:rPr>
              <w:i/>
              <w:spacing w:val="-2"/>
              <w:sz w:val="24"/>
            </w:rPr>
          </w:rPrChange>
        </w:rPr>
        <w:t xml:space="preserve"> </w:t>
      </w:r>
      <w:r w:rsidRPr="00A40063">
        <w:rPr>
          <w:i/>
          <w:sz w:val="24"/>
          <w:szCs w:val="24"/>
          <w:lang w:eastAsia="sl-SI"/>
        </w:rPr>
        <w:t>premogovnih</w:t>
      </w:r>
      <w:r w:rsidRPr="00A40063">
        <w:rPr>
          <w:i/>
          <w:sz w:val="24"/>
          <w:rPrChange w:id="4029" w:author="MKRR" w:date="2024-01-04T10:44:00Z">
            <w:rPr>
              <w:i/>
              <w:spacing w:val="-1"/>
              <w:sz w:val="24"/>
            </w:rPr>
          </w:rPrChange>
        </w:rPr>
        <w:t xml:space="preserve"> </w:t>
      </w:r>
      <w:r w:rsidRPr="00A40063">
        <w:rPr>
          <w:i/>
          <w:sz w:val="24"/>
          <w:szCs w:val="24"/>
          <w:lang w:eastAsia="sl-SI"/>
        </w:rPr>
        <w:t>regij.</w:t>
      </w:r>
    </w:p>
    <w:p w14:paraId="398C4F0B" w14:textId="77777777" w:rsidR="006310AA" w:rsidRPr="006C6547" w:rsidRDefault="006310AA">
      <w:pPr>
        <w:tabs>
          <w:tab w:val="left" w:pos="266"/>
        </w:tabs>
        <w:jc w:val="both"/>
        <w:rPr>
          <w:i/>
        </w:rPr>
        <w:pPrChange w:id="4030" w:author="MKRR" w:date="2024-01-29T07:40:00Z">
          <w:pPr>
            <w:pStyle w:val="Telobesedila"/>
            <w:spacing w:before="5"/>
            <w:ind w:left="0"/>
          </w:pPr>
        </w:pPrChange>
      </w:pPr>
    </w:p>
    <w:p w14:paraId="56C13502" w14:textId="2EA17305" w:rsidR="006310AA" w:rsidRPr="00A40063" w:rsidRDefault="006A6D32">
      <w:pPr>
        <w:pStyle w:val="Naslov3"/>
        <w:pPrChange w:id="4031" w:author="MKRR" w:date="2024-01-29T08:10:00Z">
          <w:pPr>
            <w:pStyle w:val="Naslov1"/>
            <w:numPr>
              <w:ilvl w:val="1"/>
              <w:numId w:val="20"/>
            </w:numPr>
            <w:tabs>
              <w:tab w:val="left" w:pos="1262"/>
            </w:tabs>
            <w:ind w:left="1261" w:hanging="433"/>
          </w:pPr>
        </w:pPrChange>
      </w:pPr>
      <w:bookmarkStart w:id="4032" w:name="_Toc124216871"/>
      <w:bookmarkStart w:id="4033" w:name="_Toc157408840"/>
      <w:ins w:id="4034" w:author="MKRR" w:date="2024-01-29T08:10:00Z">
        <w:r>
          <w:t xml:space="preserve">6.1 </w:t>
        </w:r>
      </w:ins>
      <w:r w:rsidR="007C1794">
        <w:t>PN</w:t>
      </w:r>
      <w:r w:rsidR="007C1794">
        <w:rPr>
          <w:rFonts w:asciiTheme="majorHAnsi" w:hAnsiTheme="majorHAnsi"/>
          <w:color w:val="365F91" w:themeColor="accent1" w:themeShade="BF"/>
          <w:sz w:val="26"/>
          <w:szCs w:val="26"/>
          <w:rPrChange w:id="4035" w:author="MKRR" w:date="2024-01-04T10:44:00Z">
            <w:rPr>
              <w:b w:val="0"/>
              <w:i/>
              <w:spacing w:val="-4"/>
              <w:u w:val="single"/>
            </w:rPr>
          </w:rPrChange>
        </w:rPr>
        <w:t xml:space="preserve"> </w:t>
      </w:r>
      <w:r w:rsidR="007C1794">
        <w:t>10</w:t>
      </w:r>
      <w:r w:rsidR="006310AA" w:rsidRPr="00A40063">
        <w:t>:</w:t>
      </w:r>
      <w:r w:rsidR="006310AA" w:rsidRPr="00A40063">
        <w:rPr>
          <w:rFonts w:asciiTheme="majorHAnsi" w:hAnsiTheme="majorHAnsi"/>
          <w:color w:val="365F91" w:themeColor="accent1" w:themeShade="BF"/>
          <w:sz w:val="26"/>
          <w:szCs w:val="26"/>
          <w:rPrChange w:id="4036" w:author="MKRR" w:date="2024-01-04T10:44:00Z">
            <w:rPr>
              <w:b w:val="0"/>
              <w:i/>
              <w:spacing w:val="-3"/>
              <w:u w:val="single"/>
            </w:rPr>
          </w:rPrChange>
        </w:rPr>
        <w:t xml:space="preserve"> </w:t>
      </w:r>
      <w:r w:rsidR="006310AA" w:rsidRPr="00A40063">
        <w:t>Prestrukturiranje</w:t>
      </w:r>
      <w:r w:rsidR="006310AA" w:rsidRPr="00A40063">
        <w:rPr>
          <w:rFonts w:asciiTheme="majorHAnsi" w:hAnsiTheme="majorHAnsi"/>
          <w:color w:val="365F91" w:themeColor="accent1" w:themeShade="BF"/>
          <w:sz w:val="26"/>
          <w:szCs w:val="26"/>
          <w:rPrChange w:id="4037" w:author="MKRR" w:date="2024-01-04T10:44:00Z">
            <w:rPr>
              <w:b w:val="0"/>
              <w:i/>
              <w:spacing w:val="-6"/>
              <w:u w:val="single"/>
            </w:rPr>
          </w:rPrChange>
        </w:rPr>
        <w:t xml:space="preserve"> </w:t>
      </w:r>
      <w:r w:rsidR="006310AA" w:rsidRPr="00A40063">
        <w:t>premogovnih</w:t>
      </w:r>
      <w:r w:rsidR="006310AA" w:rsidRPr="00A40063">
        <w:rPr>
          <w:rFonts w:asciiTheme="majorHAnsi" w:hAnsiTheme="majorHAnsi"/>
          <w:color w:val="365F91" w:themeColor="accent1" w:themeShade="BF"/>
          <w:sz w:val="26"/>
          <w:szCs w:val="26"/>
          <w:rPrChange w:id="4038" w:author="MKRR" w:date="2024-01-04T10:44:00Z">
            <w:rPr>
              <w:b w:val="0"/>
              <w:i/>
              <w:spacing w:val="-3"/>
              <w:u w:val="single"/>
            </w:rPr>
          </w:rPrChange>
        </w:rPr>
        <w:t xml:space="preserve"> </w:t>
      </w:r>
      <w:r w:rsidR="006310AA" w:rsidRPr="00A40063">
        <w:t>regij</w:t>
      </w:r>
      <w:bookmarkEnd w:id="4032"/>
      <w:bookmarkEnd w:id="4033"/>
    </w:p>
    <w:p w14:paraId="4D1B69AA" w14:textId="77777777" w:rsidR="006310AA" w:rsidRPr="00A40063" w:rsidRDefault="006310AA">
      <w:pPr>
        <w:tabs>
          <w:tab w:val="left" w:pos="266"/>
        </w:tabs>
        <w:jc w:val="both"/>
        <w:rPr>
          <w:sz w:val="24"/>
          <w:rPrChange w:id="4039" w:author="MKRR" w:date="2024-01-04T10:44:00Z">
            <w:rPr>
              <w:b/>
              <w:sz w:val="28"/>
            </w:rPr>
          </w:rPrChange>
        </w:rPr>
        <w:pPrChange w:id="4040" w:author="MKRR" w:date="2024-01-29T07:40:00Z">
          <w:pPr>
            <w:pStyle w:val="Telobesedila"/>
            <w:spacing w:before="9"/>
            <w:ind w:left="0"/>
          </w:pPr>
        </w:pPrChange>
      </w:pPr>
    </w:p>
    <w:p w14:paraId="2FB173BA" w14:textId="77777777" w:rsidR="006310AA" w:rsidRPr="006C6547" w:rsidRDefault="006310AA">
      <w:pPr>
        <w:tabs>
          <w:tab w:val="left" w:pos="266"/>
        </w:tabs>
        <w:jc w:val="both"/>
        <w:pPrChange w:id="4041" w:author="MKRR" w:date="2024-01-29T07:40:00Z">
          <w:pPr>
            <w:pStyle w:val="Telobesedila"/>
            <w:ind w:left="118"/>
          </w:pPr>
        </w:pPrChange>
      </w:pPr>
      <w:r w:rsidRPr="00A40063">
        <w:rPr>
          <w:sz w:val="24"/>
          <w:rPrChange w:id="4042" w:author="MKRR" w:date="2024-01-04T10:44:00Z">
            <w:rPr/>
          </w:rPrChange>
        </w:rPr>
        <w:t>Prednostno</w:t>
      </w:r>
      <w:r w:rsidRPr="00A40063">
        <w:rPr>
          <w:sz w:val="24"/>
          <w:rPrChange w:id="4043" w:author="MKRR" w:date="2024-01-04T10:44:00Z">
            <w:rPr>
              <w:spacing w:val="-3"/>
            </w:rPr>
          </w:rPrChange>
        </w:rPr>
        <w:t xml:space="preserve"> </w:t>
      </w:r>
      <w:r w:rsidRPr="00A40063">
        <w:rPr>
          <w:sz w:val="24"/>
          <w:rPrChange w:id="4044" w:author="MKRR" w:date="2024-01-04T10:44:00Z">
            <w:rPr/>
          </w:rPrChange>
        </w:rPr>
        <w:t>nalogo</w:t>
      </w:r>
      <w:r w:rsidRPr="00A40063">
        <w:rPr>
          <w:sz w:val="24"/>
          <w:rPrChange w:id="4045" w:author="MKRR" w:date="2024-01-04T10:44:00Z">
            <w:rPr>
              <w:spacing w:val="1"/>
            </w:rPr>
          </w:rPrChange>
        </w:rPr>
        <w:t xml:space="preserve"> </w:t>
      </w:r>
      <w:r w:rsidRPr="00A40063">
        <w:rPr>
          <w:sz w:val="24"/>
          <w:rPrChange w:id="4046" w:author="MKRR" w:date="2024-01-04T10:44:00Z">
            <w:rPr/>
          </w:rPrChange>
        </w:rPr>
        <w:t>»Prestrukturiranje</w:t>
      </w:r>
      <w:r w:rsidRPr="00A40063">
        <w:rPr>
          <w:sz w:val="24"/>
          <w:rPrChange w:id="4047" w:author="MKRR" w:date="2024-01-04T10:44:00Z">
            <w:rPr>
              <w:spacing w:val="-3"/>
            </w:rPr>
          </w:rPrChange>
        </w:rPr>
        <w:t xml:space="preserve"> </w:t>
      </w:r>
      <w:r w:rsidRPr="00A40063">
        <w:rPr>
          <w:sz w:val="24"/>
          <w:rPrChange w:id="4048" w:author="MKRR" w:date="2024-01-04T10:44:00Z">
            <w:rPr/>
          </w:rPrChange>
        </w:rPr>
        <w:t>premogovnih</w:t>
      </w:r>
      <w:r w:rsidRPr="00A40063">
        <w:rPr>
          <w:sz w:val="24"/>
          <w:rPrChange w:id="4049" w:author="MKRR" w:date="2024-01-04T10:44:00Z">
            <w:rPr>
              <w:spacing w:val="-3"/>
            </w:rPr>
          </w:rPrChange>
        </w:rPr>
        <w:t xml:space="preserve"> </w:t>
      </w:r>
      <w:r w:rsidRPr="00A40063">
        <w:rPr>
          <w:sz w:val="24"/>
          <w:rPrChange w:id="4050" w:author="MKRR" w:date="2024-01-04T10:44:00Z">
            <w:rPr/>
          </w:rPrChange>
        </w:rPr>
        <w:t>regij«</w:t>
      </w:r>
      <w:r w:rsidRPr="00A40063">
        <w:rPr>
          <w:sz w:val="24"/>
          <w:rPrChange w:id="4051" w:author="MKRR" w:date="2024-01-04T10:44:00Z">
            <w:rPr>
              <w:spacing w:val="-10"/>
            </w:rPr>
          </w:rPrChange>
        </w:rPr>
        <w:t xml:space="preserve"> </w:t>
      </w:r>
      <w:r w:rsidRPr="00A40063">
        <w:rPr>
          <w:sz w:val="24"/>
          <w:rPrChange w:id="4052" w:author="MKRR" w:date="2024-01-04T10:44:00Z">
            <w:rPr/>
          </w:rPrChange>
        </w:rPr>
        <w:t>sestavlja</w:t>
      </w:r>
      <w:r w:rsidRPr="00A40063">
        <w:rPr>
          <w:sz w:val="24"/>
          <w:rPrChange w:id="4053" w:author="MKRR" w:date="2024-01-04T10:44:00Z">
            <w:rPr>
              <w:spacing w:val="-4"/>
            </w:rPr>
          </w:rPrChange>
        </w:rPr>
        <w:t xml:space="preserve"> </w:t>
      </w:r>
      <w:r w:rsidRPr="00A40063">
        <w:rPr>
          <w:sz w:val="24"/>
          <w:rPrChange w:id="4054" w:author="MKRR" w:date="2024-01-04T10:44:00Z">
            <w:rPr/>
          </w:rPrChange>
        </w:rPr>
        <w:t>en</w:t>
      </w:r>
      <w:r w:rsidRPr="00A40063">
        <w:rPr>
          <w:sz w:val="24"/>
          <w:rPrChange w:id="4055" w:author="MKRR" w:date="2024-01-04T10:44:00Z">
            <w:rPr>
              <w:spacing w:val="-2"/>
            </w:rPr>
          </w:rPrChange>
        </w:rPr>
        <w:t xml:space="preserve"> </w:t>
      </w:r>
      <w:r w:rsidRPr="00A40063">
        <w:rPr>
          <w:sz w:val="24"/>
          <w:rPrChange w:id="4056" w:author="MKRR" w:date="2024-01-04T10:44:00Z">
            <w:rPr/>
          </w:rPrChange>
        </w:rPr>
        <w:t>specifični</w:t>
      </w:r>
      <w:r w:rsidRPr="00A40063">
        <w:rPr>
          <w:sz w:val="24"/>
          <w:rPrChange w:id="4057" w:author="MKRR" w:date="2024-01-04T10:44:00Z">
            <w:rPr>
              <w:spacing w:val="-3"/>
            </w:rPr>
          </w:rPrChange>
        </w:rPr>
        <w:t xml:space="preserve"> </w:t>
      </w:r>
      <w:r w:rsidRPr="00A40063">
        <w:rPr>
          <w:sz w:val="24"/>
          <w:rPrChange w:id="4058" w:author="MKRR" w:date="2024-01-04T10:44:00Z">
            <w:rPr/>
          </w:rPrChange>
        </w:rPr>
        <w:t>cilj</w:t>
      </w:r>
      <w:r w:rsidRPr="00A40063">
        <w:rPr>
          <w:sz w:val="24"/>
          <w:rPrChange w:id="4059" w:author="MKRR" w:date="2024-01-04T10:44:00Z">
            <w:rPr>
              <w:spacing w:val="-3"/>
            </w:rPr>
          </w:rPrChange>
        </w:rPr>
        <w:t xml:space="preserve"> </w:t>
      </w:r>
      <w:r w:rsidRPr="00A40063">
        <w:rPr>
          <w:sz w:val="24"/>
          <w:rPrChange w:id="4060" w:author="MKRR" w:date="2024-01-04T10:44:00Z">
            <w:rPr/>
          </w:rPrChange>
        </w:rPr>
        <w:t>(SC):</w:t>
      </w:r>
    </w:p>
    <w:p w14:paraId="45B17FA9" w14:textId="530A7FA7" w:rsidR="006310AA" w:rsidRPr="00A40063" w:rsidRDefault="00630B0F">
      <w:pPr>
        <w:widowControl/>
        <w:numPr>
          <w:ilvl w:val="0"/>
          <w:numId w:val="88"/>
        </w:numPr>
        <w:tabs>
          <w:tab w:val="left" w:pos="266"/>
        </w:tabs>
        <w:autoSpaceDE/>
        <w:autoSpaceDN/>
        <w:ind w:left="0" w:firstLine="0"/>
        <w:jc w:val="both"/>
        <w:rPr>
          <w:i/>
          <w:sz w:val="24"/>
          <w:szCs w:val="24"/>
          <w:lang w:eastAsia="sl-SI"/>
        </w:rPr>
        <w:pPrChange w:id="4061" w:author="MKRR" w:date="2024-01-29T07:40:00Z">
          <w:pPr>
            <w:ind w:left="478"/>
          </w:pPr>
        </w:pPrChange>
      </w:pPr>
      <w:del w:id="4062" w:author="MKRR" w:date="2024-01-04T10:44:00Z">
        <w:r>
          <w:rPr>
            <w:i/>
            <w:sz w:val="24"/>
          </w:rPr>
          <w:delText>a)</w:delText>
        </w:r>
        <w:r>
          <w:rPr>
            <w:i/>
            <w:spacing w:val="40"/>
            <w:sz w:val="24"/>
          </w:rPr>
          <w:delText xml:space="preserve"> </w:delText>
        </w:r>
      </w:del>
      <w:r w:rsidR="006310AA" w:rsidRPr="00A40063">
        <w:rPr>
          <w:i/>
          <w:sz w:val="24"/>
          <w:szCs w:val="24"/>
          <w:lang w:eastAsia="sl-SI"/>
        </w:rPr>
        <w:t>SC</w:t>
      </w:r>
      <w:r w:rsidR="006310AA" w:rsidRPr="00A40063">
        <w:rPr>
          <w:i/>
          <w:sz w:val="24"/>
          <w:rPrChange w:id="4063" w:author="MKRR" w:date="2024-01-04T10:44:00Z">
            <w:rPr>
              <w:i/>
              <w:spacing w:val="-1"/>
              <w:sz w:val="24"/>
            </w:rPr>
          </w:rPrChange>
        </w:rPr>
        <w:t xml:space="preserve"> </w:t>
      </w:r>
      <w:r w:rsidR="006310AA" w:rsidRPr="00A40063">
        <w:rPr>
          <w:i/>
          <w:sz w:val="24"/>
          <w:szCs w:val="24"/>
          <w:lang w:eastAsia="sl-SI"/>
        </w:rPr>
        <w:t>JSO8.1: Sklad</w:t>
      </w:r>
      <w:r w:rsidR="006310AA" w:rsidRPr="00A40063">
        <w:rPr>
          <w:i/>
          <w:sz w:val="24"/>
          <w:rPrChange w:id="4064" w:author="MKRR" w:date="2024-01-04T10:44:00Z">
            <w:rPr>
              <w:i/>
              <w:spacing w:val="-1"/>
              <w:sz w:val="24"/>
            </w:rPr>
          </w:rPrChange>
        </w:rPr>
        <w:t xml:space="preserve"> </w:t>
      </w:r>
      <w:r w:rsidR="006310AA" w:rsidRPr="00A40063">
        <w:rPr>
          <w:i/>
          <w:sz w:val="24"/>
          <w:szCs w:val="24"/>
          <w:lang w:eastAsia="sl-SI"/>
        </w:rPr>
        <w:t>za</w:t>
      </w:r>
      <w:r w:rsidR="006310AA" w:rsidRPr="00A40063">
        <w:rPr>
          <w:i/>
          <w:sz w:val="24"/>
          <w:rPrChange w:id="4065" w:author="MKRR" w:date="2024-01-04T10:44:00Z">
            <w:rPr>
              <w:i/>
              <w:spacing w:val="1"/>
              <w:sz w:val="24"/>
            </w:rPr>
          </w:rPrChange>
        </w:rPr>
        <w:t xml:space="preserve"> </w:t>
      </w:r>
      <w:r w:rsidR="006310AA" w:rsidRPr="00A40063">
        <w:rPr>
          <w:i/>
          <w:sz w:val="24"/>
          <w:szCs w:val="24"/>
          <w:lang w:eastAsia="sl-SI"/>
        </w:rPr>
        <w:t>pravični prehod.</w:t>
      </w:r>
    </w:p>
    <w:p w14:paraId="457B4F1C" w14:textId="77777777" w:rsidR="006310AA" w:rsidRPr="00A40063" w:rsidRDefault="006310AA">
      <w:pPr>
        <w:tabs>
          <w:tab w:val="left" w:pos="266"/>
        </w:tabs>
        <w:jc w:val="both"/>
        <w:rPr>
          <w:rPrChange w:id="4066" w:author="MKRR" w:date="2024-01-04T10:44:00Z">
            <w:rPr>
              <w:i/>
            </w:rPr>
          </w:rPrChange>
        </w:rPr>
        <w:pPrChange w:id="4067" w:author="MKRR" w:date="2024-01-29T07:40:00Z">
          <w:pPr>
            <w:pStyle w:val="Telobesedila"/>
            <w:ind w:left="0"/>
          </w:pPr>
        </w:pPrChange>
      </w:pPr>
    </w:p>
    <w:p w14:paraId="2696C169" w14:textId="77777777" w:rsidR="006310AA" w:rsidRPr="006C6547" w:rsidRDefault="006310AA">
      <w:pPr>
        <w:tabs>
          <w:tab w:val="left" w:pos="266"/>
        </w:tabs>
        <w:jc w:val="both"/>
        <w:pPrChange w:id="4068" w:author="MKRR" w:date="2024-01-29T07:40:00Z">
          <w:pPr>
            <w:pStyle w:val="Telobesedila"/>
            <w:spacing w:before="1"/>
            <w:ind w:left="118" w:right="110"/>
            <w:jc w:val="both"/>
          </w:pPr>
        </w:pPrChange>
      </w:pPr>
      <w:r w:rsidRPr="00A40063">
        <w:rPr>
          <w:sz w:val="24"/>
          <w:rPrChange w:id="4069" w:author="MKRR" w:date="2024-01-04T10:44:00Z">
            <w:rPr/>
          </w:rPrChange>
        </w:rPr>
        <w:t>Prednostna</w:t>
      </w:r>
      <w:r w:rsidRPr="00A40063">
        <w:rPr>
          <w:sz w:val="24"/>
          <w:rPrChange w:id="4070" w:author="MKRR" w:date="2024-01-04T10:44:00Z">
            <w:rPr>
              <w:spacing w:val="50"/>
            </w:rPr>
          </w:rPrChange>
        </w:rPr>
        <w:t xml:space="preserve"> </w:t>
      </w:r>
      <w:r w:rsidRPr="00A40063">
        <w:rPr>
          <w:sz w:val="24"/>
          <w:rPrChange w:id="4071" w:author="MKRR" w:date="2024-01-04T10:44:00Z">
            <w:rPr/>
          </w:rPrChange>
        </w:rPr>
        <w:t>naloga</w:t>
      </w:r>
      <w:r w:rsidRPr="00A40063">
        <w:rPr>
          <w:sz w:val="24"/>
          <w:rPrChange w:id="4072" w:author="MKRR" w:date="2024-01-04T10:44:00Z">
            <w:rPr>
              <w:spacing w:val="51"/>
            </w:rPr>
          </w:rPrChange>
        </w:rPr>
        <w:t xml:space="preserve"> </w:t>
      </w:r>
      <w:r w:rsidRPr="00A40063">
        <w:rPr>
          <w:sz w:val="24"/>
          <w:rPrChange w:id="4073" w:author="MKRR" w:date="2024-01-04T10:44:00Z">
            <w:rPr/>
          </w:rPrChange>
        </w:rPr>
        <w:t>je</w:t>
      </w:r>
      <w:r w:rsidRPr="00A40063">
        <w:rPr>
          <w:sz w:val="24"/>
          <w:rPrChange w:id="4074" w:author="MKRR" w:date="2024-01-04T10:44:00Z">
            <w:rPr>
              <w:spacing w:val="51"/>
            </w:rPr>
          </w:rPrChange>
        </w:rPr>
        <w:t xml:space="preserve"> </w:t>
      </w:r>
      <w:r w:rsidRPr="00A40063">
        <w:rPr>
          <w:sz w:val="24"/>
          <w:rPrChange w:id="4075" w:author="MKRR" w:date="2024-01-04T10:44:00Z">
            <w:rPr/>
          </w:rPrChange>
        </w:rPr>
        <w:t>namenjena</w:t>
      </w:r>
      <w:r w:rsidRPr="00A40063">
        <w:rPr>
          <w:sz w:val="24"/>
          <w:rPrChange w:id="4076" w:author="MKRR" w:date="2024-01-04T10:44:00Z">
            <w:rPr>
              <w:spacing w:val="51"/>
            </w:rPr>
          </w:rPrChange>
        </w:rPr>
        <w:t xml:space="preserve"> </w:t>
      </w:r>
      <w:r w:rsidRPr="00A40063">
        <w:rPr>
          <w:sz w:val="24"/>
          <w:rPrChange w:id="4077" w:author="MKRR" w:date="2024-01-04T10:44:00Z">
            <w:rPr/>
          </w:rPrChange>
        </w:rPr>
        <w:t>izvajanju</w:t>
      </w:r>
      <w:r w:rsidRPr="00A40063">
        <w:rPr>
          <w:sz w:val="24"/>
          <w:rPrChange w:id="4078" w:author="MKRR" w:date="2024-01-04T10:44:00Z">
            <w:rPr>
              <w:spacing w:val="51"/>
            </w:rPr>
          </w:rPrChange>
        </w:rPr>
        <w:t xml:space="preserve"> </w:t>
      </w:r>
      <w:r w:rsidRPr="00A40063">
        <w:rPr>
          <w:sz w:val="24"/>
          <w:rPrChange w:id="4079" w:author="MKRR" w:date="2024-01-04T10:44:00Z">
            <w:rPr/>
          </w:rPrChange>
        </w:rPr>
        <w:t>Sklada</w:t>
      </w:r>
      <w:r w:rsidRPr="00A40063">
        <w:rPr>
          <w:sz w:val="24"/>
          <w:rPrChange w:id="4080" w:author="MKRR" w:date="2024-01-04T10:44:00Z">
            <w:rPr>
              <w:spacing w:val="50"/>
            </w:rPr>
          </w:rPrChange>
        </w:rPr>
        <w:t xml:space="preserve"> </w:t>
      </w:r>
      <w:r w:rsidRPr="00A40063">
        <w:rPr>
          <w:sz w:val="24"/>
          <w:rPrChange w:id="4081" w:author="MKRR" w:date="2024-01-04T10:44:00Z">
            <w:rPr/>
          </w:rPrChange>
        </w:rPr>
        <w:t>za</w:t>
      </w:r>
      <w:r w:rsidRPr="00A40063">
        <w:rPr>
          <w:sz w:val="24"/>
          <w:rPrChange w:id="4082" w:author="MKRR" w:date="2024-01-04T10:44:00Z">
            <w:rPr>
              <w:spacing w:val="51"/>
            </w:rPr>
          </w:rPrChange>
        </w:rPr>
        <w:t xml:space="preserve"> </w:t>
      </w:r>
      <w:r w:rsidRPr="00A40063">
        <w:rPr>
          <w:sz w:val="24"/>
          <w:rPrChange w:id="4083" w:author="MKRR" w:date="2024-01-04T10:44:00Z">
            <w:rPr/>
          </w:rPrChange>
        </w:rPr>
        <w:t>pravični</w:t>
      </w:r>
      <w:r w:rsidRPr="00A40063">
        <w:rPr>
          <w:sz w:val="24"/>
          <w:rPrChange w:id="4084" w:author="MKRR" w:date="2024-01-04T10:44:00Z">
            <w:rPr>
              <w:spacing w:val="51"/>
            </w:rPr>
          </w:rPrChange>
        </w:rPr>
        <w:t xml:space="preserve"> </w:t>
      </w:r>
      <w:r w:rsidRPr="00A40063">
        <w:rPr>
          <w:sz w:val="24"/>
          <w:rPrChange w:id="4085" w:author="MKRR" w:date="2024-01-04T10:44:00Z">
            <w:rPr/>
          </w:rPrChange>
        </w:rPr>
        <w:t>prehod</w:t>
      </w:r>
      <w:r w:rsidRPr="00A40063">
        <w:rPr>
          <w:sz w:val="24"/>
          <w:rPrChange w:id="4086" w:author="MKRR" w:date="2024-01-04T10:44:00Z">
            <w:rPr>
              <w:spacing w:val="51"/>
            </w:rPr>
          </w:rPrChange>
        </w:rPr>
        <w:t xml:space="preserve"> </w:t>
      </w:r>
      <w:r w:rsidRPr="00A40063">
        <w:rPr>
          <w:sz w:val="24"/>
          <w:rPrChange w:id="4087" w:author="MKRR" w:date="2024-01-04T10:44:00Z">
            <w:rPr/>
          </w:rPrChange>
        </w:rPr>
        <w:t>za</w:t>
      </w:r>
      <w:r w:rsidRPr="00A40063">
        <w:rPr>
          <w:sz w:val="24"/>
          <w:rPrChange w:id="4088" w:author="MKRR" w:date="2024-01-04T10:44:00Z">
            <w:rPr>
              <w:spacing w:val="50"/>
            </w:rPr>
          </w:rPrChange>
        </w:rPr>
        <w:t xml:space="preserve"> </w:t>
      </w:r>
      <w:r w:rsidRPr="00A40063">
        <w:rPr>
          <w:sz w:val="24"/>
          <w:rPrChange w:id="4089" w:author="MKRR" w:date="2024-01-04T10:44:00Z">
            <w:rPr/>
          </w:rPrChange>
        </w:rPr>
        <w:t>dve</w:t>
      </w:r>
      <w:r w:rsidRPr="00A40063">
        <w:rPr>
          <w:sz w:val="24"/>
          <w:rPrChange w:id="4090" w:author="MKRR" w:date="2024-01-04T10:44:00Z">
            <w:rPr>
              <w:spacing w:val="51"/>
            </w:rPr>
          </w:rPrChange>
        </w:rPr>
        <w:t xml:space="preserve"> </w:t>
      </w:r>
      <w:r w:rsidRPr="00A40063">
        <w:rPr>
          <w:sz w:val="24"/>
          <w:rPrChange w:id="4091" w:author="MKRR" w:date="2024-01-04T10:44:00Z">
            <w:rPr/>
          </w:rPrChange>
        </w:rPr>
        <w:t>premogovni</w:t>
      </w:r>
      <w:r w:rsidRPr="00A40063">
        <w:rPr>
          <w:sz w:val="24"/>
          <w:rPrChange w:id="4092" w:author="MKRR" w:date="2024-01-04T10:44:00Z">
            <w:rPr>
              <w:spacing w:val="-58"/>
            </w:rPr>
          </w:rPrChange>
        </w:rPr>
        <w:t xml:space="preserve"> </w:t>
      </w:r>
      <w:r w:rsidRPr="00A40063">
        <w:rPr>
          <w:sz w:val="24"/>
          <w:rPrChange w:id="4093" w:author="MKRR" w:date="2024-01-04T10:44:00Z">
            <w:rPr/>
          </w:rPrChange>
        </w:rPr>
        <w:t>regiji, in sicer Savinjsko-Šaleško (SAŠA) regijo in Zasavsko regijo, za kateri sta sprejeta</w:t>
      </w:r>
      <w:r w:rsidRPr="00A40063">
        <w:rPr>
          <w:sz w:val="24"/>
          <w:rPrChange w:id="4094" w:author="MKRR" w:date="2024-01-04T10:44:00Z">
            <w:rPr>
              <w:spacing w:val="1"/>
            </w:rPr>
          </w:rPrChange>
        </w:rPr>
        <w:t xml:space="preserve"> </w:t>
      </w:r>
      <w:r w:rsidRPr="00A40063">
        <w:rPr>
          <w:sz w:val="24"/>
          <w:rPrChange w:id="4095" w:author="MKRR" w:date="2024-01-04T10:44:00Z">
            <w:rPr/>
          </w:rPrChange>
        </w:rPr>
        <w:t>območna načrta za pravični prehod: Območni načrt za pravični prehod Savinjsko-Šaleške</w:t>
      </w:r>
      <w:r w:rsidRPr="00A40063">
        <w:rPr>
          <w:sz w:val="24"/>
          <w:rPrChange w:id="4096" w:author="MKRR" w:date="2024-01-04T10:44:00Z">
            <w:rPr>
              <w:spacing w:val="1"/>
            </w:rPr>
          </w:rPrChange>
        </w:rPr>
        <w:t xml:space="preserve"> </w:t>
      </w:r>
      <w:r w:rsidRPr="00A40063">
        <w:rPr>
          <w:sz w:val="24"/>
          <w:rPrChange w:id="4097" w:author="MKRR" w:date="2024-01-04T10:44:00Z">
            <w:rPr/>
          </w:rPrChange>
        </w:rPr>
        <w:t>premogovne</w:t>
      </w:r>
      <w:r w:rsidRPr="00A40063">
        <w:rPr>
          <w:sz w:val="24"/>
          <w:rPrChange w:id="4098" w:author="MKRR" w:date="2024-01-04T10:44:00Z">
            <w:rPr>
              <w:spacing w:val="1"/>
            </w:rPr>
          </w:rPrChange>
        </w:rPr>
        <w:t xml:space="preserve"> </w:t>
      </w:r>
      <w:r w:rsidRPr="00A40063">
        <w:rPr>
          <w:sz w:val="24"/>
          <w:rPrChange w:id="4099" w:author="MKRR" w:date="2024-01-04T10:44:00Z">
            <w:rPr/>
          </w:rPrChange>
        </w:rPr>
        <w:t>regije</w:t>
      </w:r>
      <w:r w:rsidRPr="00A40063">
        <w:rPr>
          <w:sz w:val="24"/>
          <w:rPrChange w:id="4100" w:author="MKRR" w:date="2024-01-04T10:44:00Z">
            <w:rPr>
              <w:spacing w:val="1"/>
            </w:rPr>
          </w:rPrChange>
        </w:rPr>
        <w:t xml:space="preserve"> </w:t>
      </w:r>
      <w:r w:rsidRPr="00A40063">
        <w:rPr>
          <w:sz w:val="24"/>
          <w:rPrChange w:id="4101" w:author="MKRR" w:date="2024-01-04T10:44:00Z">
            <w:rPr/>
          </w:rPrChange>
        </w:rPr>
        <w:t>(ONPP</w:t>
      </w:r>
      <w:r w:rsidRPr="00A40063">
        <w:rPr>
          <w:sz w:val="24"/>
          <w:rPrChange w:id="4102" w:author="MKRR" w:date="2024-01-04T10:44:00Z">
            <w:rPr>
              <w:spacing w:val="1"/>
            </w:rPr>
          </w:rPrChange>
        </w:rPr>
        <w:t xml:space="preserve"> </w:t>
      </w:r>
      <w:r w:rsidRPr="00A40063">
        <w:rPr>
          <w:sz w:val="24"/>
          <w:rPrChange w:id="4103" w:author="MKRR" w:date="2024-01-04T10:44:00Z">
            <w:rPr/>
          </w:rPrChange>
        </w:rPr>
        <w:t>SAŠA)</w:t>
      </w:r>
      <w:r w:rsidRPr="00A40063">
        <w:rPr>
          <w:sz w:val="24"/>
          <w:rPrChange w:id="4104" w:author="MKRR" w:date="2024-01-04T10:44:00Z">
            <w:rPr>
              <w:spacing w:val="1"/>
            </w:rPr>
          </w:rPrChange>
        </w:rPr>
        <w:t xml:space="preserve"> </w:t>
      </w:r>
      <w:r w:rsidRPr="00A40063">
        <w:rPr>
          <w:sz w:val="24"/>
          <w:rPrChange w:id="4105" w:author="MKRR" w:date="2024-01-04T10:44:00Z">
            <w:rPr/>
          </w:rPrChange>
        </w:rPr>
        <w:t>in</w:t>
      </w:r>
      <w:r w:rsidRPr="00A40063">
        <w:rPr>
          <w:sz w:val="24"/>
          <w:rPrChange w:id="4106" w:author="MKRR" w:date="2024-01-04T10:44:00Z">
            <w:rPr>
              <w:spacing w:val="1"/>
            </w:rPr>
          </w:rPrChange>
        </w:rPr>
        <w:t xml:space="preserve"> </w:t>
      </w:r>
      <w:r w:rsidRPr="00A40063">
        <w:rPr>
          <w:sz w:val="24"/>
          <w:rPrChange w:id="4107" w:author="MKRR" w:date="2024-01-04T10:44:00Z">
            <w:rPr/>
          </w:rPrChange>
        </w:rPr>
        <w:t>Območni</w:t>
      </w:r>
      <w:r w:rsidRPr="00A40063">
        <w:rPr>
          <w:sz w:val="24"/>
          <w:rPrChange w:id="4108" w:author="MKRR" w:date="2024-01-04T10:44:00Z">
            <w:rPr>
              <w:spacing w:val="1"/>
            </w:rPr>
          </w:rPrChange>
        </w:rPr>
        <w:t xml:space="preserve"> </w:t>
      </w:r>
      <w:r w:rsidRPr="00A40063">
        <w:rPr>
          <w:sz w:val="24"/>
          <w:rPrChange w:id="4109" w:author="MKRR" w:date="2024-01-04T10:44:00Z">
            <w:rPr/>
          </w:rPrChange>
        </w:rPr>
        <w:t>načrt</w:t>
      </w:r>
      <w:r w:rsidRPr="00A40063">
        <w:rPr>
          <w:sz w:val="24"/>
          <w:rPrChange w:id="4110" w:author="MKRR" w:date="2024-01-04T10:44:00Z">
            <w:rPr>
              <w:spacing w:val="1"/>
            </w:rPr>
          </w:rPrChange>
        </w:rPr>
        <w:t xml:space="preserve"> </w:t>
      </w:r>
      <w:r w:rsidRPr="00A40063">
        <w:rPr>
          <w:sz w:val="24"/>
          <w:rPrChange w:id="4111" w:author="MKRR" w:date="2024-01-04T10:44:00Z">
            <w:rPr/>
          </w:rPrChange>
        </w:rPr>
        <w:t>za</w:t>
      </w:r>
      <w:r w:rsidRPr="00A40063">
        <w:rPr>
          <w:sz w:val="24"/>
          <w:rPrChange w:id="4112" w:author="MKRR" w:date="2024-01-04T10:44:00Z">
            <w:rPr>
              <w:spacing w:val="1"/>
            </w:rPr>
          </w:rPrChange>
        </w:rPr>
        <w:t xml:space="preserve"> </w:t>
      </w:r>
      <w:r w:rsidRPr="00A40063">
        <w:rPr>
          <w:sz w:val="24"/>
          <w:rPrChange w:id="4113" w:author="MKRR" w:date="2024-01-04T10:44:00Z">
            <w:rPr/>
          </w:rPrChange>
        </w:rPr>
        <w:t>pravični</w:t>
      </w:r>
      <w:r w:rsidRPr="00A40063">
        <w:rPr>
          <w:sz w:val="24"/>
          <w:rPrChange w:id="4114" w:author="MKRR" w:date="2024-01-04T10:44:00Z">
            <w:rPr>
              <w:spacing w:val="1"/>
            </w:rPr>
          </w:rPrChange>
        </w:rPr>
        <w:t xml:space="preserve"> </w:t>
      </w:r>
      <w:r w:rsidRPr="00A40063">
        <w:rPr>
          <w:sz w:val="24"/>
          <w:rPrChange w:id="4115" w:author="MKRR" w:date="2024-01-04T10:44:00Z">
            <w:rPr/>
          </w:rPrChange>
        </w:rPr>
        <w:t>prehod</w:t>
      </w:r>
      <w:r w:rsidRPr="00A40063">
        <w:rPr>
          <w:sz w:val="24"/>
          <w:rPrChange w:id="4116" w:author="MKRR" w:date="2024-01-04T10:44:00Z">
            <w:rPr>
              <w:spacing w:val="61"/>
            </w:rPr>
          </w:rPrChange>
        </w:rPr>
        <w:t xml:space="preserve"> </w:t>
      </w:r>
      <w:r w:rsidRPr="00A40063">
        <w:rPr>
          <w:sz w:val="24"/>
          <w:rPrChange w:id="4117" w:author="MKRR" w:date="2024-01-04T10:44:00Z">
            <w:rPr/>
          </w:rPrChange>
        </w:rPr>
        <w:t>Zasavske</w:t>
      </w:r>
      <w:r w:rsidRPr="00A40063">
        <w:rPr>
          <w:sz w:val="24"/>
          <w:rPrChange w:id="4118" w:author="MKRR" w:date="2024-01-04T10:44:00Z">
            <w:rPr>
              <w:spacing w:val="-57"/>
            </w:rPr>
          </w:rPrChange>
        </w:rPr>
        <w:t xml:space="preserve"> </w:t>
      </w:r>
      <w:r w:rsidRPr="00A40063">
        <w:rPr>
          <w:sz w:val="24"/>
          <w:rPrChange w:id="4119" w:author="MKRR" w:date="2024-01-04T10:44:00Z">
            <w:rPr/>
          </w:rPrChange>
        </w:rPr>
        <w:t>premogovne regije (ONPP Zasavje). Le-ta sta izdelana skladno z določbami Uredbe (EU)</w:t>
      </w:r>
      <w:r w:rsidRPr="00A40063">
        <w:rPr>
          <w:sz w:val="24"/>
          <w:rPrChange w:id="4120" w:author="MKRR" w:date="2024-01-04T10:44:00Z">
            <w:rPr>
              <w:spacing w:val="1"/>
            </w:rPr>
          </w:rPrChange>
        </w:rPr>
        <w:t xml:space="preserve"> </w:t>
      </w:r>
      <w:r w:rsidRPr="00A40063">
        <w:rPr>
          <w:sz w:val="24"/>
          <w:rPrChange w:id="4121" w:author="MKRR" w:date="2024-01-04T10:44:00Z">
            <w:rPr/>
          </w:rPrChange>
        </w:rPr>
        <w:t>2021/1056 Evropskega parlamenta in Sveta z dne 24. junija 2021 o vzpostavitvi Sklada za</w:t>
      </w:r>
      <w:r w:rsidRPr="00A40063">
        <w:rPr>
          <w:sz w:val="24"/>
          <w:rPrChange w:id="4122" w:author="MKRR" w:date="2024-01-04T10:44:00Z">
            <w:rPr>
              <w:spacing w:val="1"/>
            </w:rPr>
          </w:rPrChange>
        </w:rPr>
        <w:t xml:space="preserve"> </w:t>
      </w:r>
      <w:r w:rsidRPr="00A40063">
        <w:rPr>
          <w:sz w:val="24"/>
          <w:rPrChange w:id="4123" w:author="MKRR" w:date="2024-01-04T10:44:00Z">
            <w:rPr/>
          </w:rPrChange>
        </w:rPr>
        <w:t>pravični</w:t>
      </w:r>
      <w:r w:rsidRPr="00A40063">
        <w:rPr>
          <w:sz w:val="24"/>
          <w:rPrChange w:id="4124" w:author="MKRR" w:date="2024-01-04T10:44:00Z">
            <w:rPr>
              <w:spacing w:val="-1"/>
            </w:rPr>
          </w:rPrChange>
        </w:rPr>
        <w:t xml:space="preserve"> </w:t>
      </w:r>
      <w:r w:rsidRPr="00A40063">
        <w:rPr>
          <w:sz w:val="24"/>
          <w:rPrChange w:id="4125" w:author="MKRR" w:date="2024-01-04T10:44:00Z">
            <w:rPr/>
          </w:rPrChange>
        </w:rPr>
        <w:t>prehod</w:t>
      </w:r>
      <w:r w:rsidRPr="00A40063">
        <w:rPr>
          <w:sz w:val="24"/>
          <w:rPrChange w:id="4126" w:author="MKRR" w:date="2024-01-04T10:44:00Z">
            <w:rPr>
              <w:spacing w:val="2"/>
            </w:rPr>
          </w:rPrChange>
        </w:rPr>
        <w:t xml:space="preserve"> </w:t>
      </w:r>
      <w:r w:rsidRPr="00A40063">
        <w:rPr>
          <w:sz w:val="24"/>
          <w:rPrChange w:id="4127" w:author="MKRR" w:date="2024-01-04T10:44:00Z">
            <w:rPr/>
          </w:rPrChange>
        </w:rPr>
        <w:t>(v nadaljevanju: Uredba</w:t>
      </w:r>
      <w:r w:rsidRPr="00A40063">
        <w:rPr>
          <w:sz w:val="24"/>
          <w:rPrChange w:id="4128" w:author="MKRR" w:date="2024-01-04T10:44:00Z">
            <w:rPr>
              <w:spacing w:val="-1"/>
            </w:rPr>
          </w:rPrChange>
        </w:rPr>
        <w:t xml:space="preserve"> </w:t>
      </w:r>
      <w:r w:rsidRPr="00A40063">
        <w:rPr>
          <w:sz w:val="24"/>
          <w:rPrChange w:id="4129" w:author="MKRR" w:date="2024-01-04T10:44:00Z">
            <w:rPr/>
          </w:rPrChange>
        </w:rPr>
        <w:t>(EU) 2021/1056).</w:t>
      </w:r>
    </w:p>
    <w:p w14:paraId="0086A3A1" w14:textId="77777777" w:rsidR="006310AA" w:rsidRPr="00A40063" w:rsidRDefault="006310AA">
      <w:pPr>
        <w:tabs>
          <w:tab w:val="left" w:pos="266"/>
        </w:tabs>
        <w:jc w:val="both"/>
        <w:rPr>
          <w:sz w:val="24"/>
          <w:rPrChange w:id="4130" w:author="MKRR" w:date="2024-01-04T10:44:00Z">
            <w:rPr>
              <w:sz w:val="26"/>
            </w:rPr>
          </w:rPrChange>
        </w:rPr>
        <w:pPrChange w:id="4131" w:author="MKRR" w:date="2024-01-29T07:40:00Z">
          <w:pPr>
            <w:pStyle w:val="Telobesedila"/>
            <w:ind w:left="0"/>
          </w:pPr>
        </w:pPrChange>
      </w:pPr>
    </w:p>
    <w:p w14:paraId="483FF9BB" w14:textId="77777777" w:rsidR="006310AA" w:rsidRPr="00A40063" w:rsidRDefault="006310AA">
      <w:pPr>
        <w:pStyle w:val="Odstavekseznama"/>
        <w:keepNext/>
        <w:widowControl/>
        <w:numPr>
          <w:ilvl w:val="0"/>
          <w:numId w:val="87"/>
        </w:numPr>
        <w:tabs>
          <w:tab w:val="left" w:pos="266"/>
        </w:tabs>
        <w:autoSpaceDE/>
        <w:autoSpaceDN/>
        <w:ind w:left="0" w:firstLine="0"/>
        <w:jc w:val="both"/>
        <w:outlineLvl w:val="2"/>
        <w:rPr>
          <w:ins w:id="4132" w:author="MKRR" w:date="2024-01-04T10:44:00Z"/>
          <w:b/>
          <w:bCs/>
          <w:i/>
          <w:vanish/>
          <w:sz w:val="24"/>
          <w:szCs w:val="26"/>
        </w:rPr>
        <w:pPrChange w:id="4133" w:author="MKRR" w:date="2024-01-29T07:40:00Z">
          <w:pPr>
            <w:pStyle w:val="Odstavekseznama"/>
            <w:keepNext/>
            <w:widowControl/>
            <w:numPr>
              <w:numId w:val="87"/>
            </w:numPr>
            <w:autoSpaceDE/>
            <w:autoSpaceDN/>
            <w:ind w:left="360"/>
            <w:jc w:val="both"/>
            <w:outlineLvl w:val="2"/>
          </w:pPr>
        </w:pPrChange>
      </w:pPr>
      <w:bookmarkStart w:id="4134" w:name="_Toc157408841"/>
      <w:bookmarkEnd w:id="4134"/>
    </w:p>
    <w:p w14:paraId="595C5526" w14:textId="77777777" w:rsidR="006310AA" w:rsidRPr="00A40063" w:rsidRDefault="006310AA">
      <w:pPr>
        <w:pStyle w:val="Odstavekseznama"/>
        <w:keepNext/>
        <w:widowControl/>
        <w:numPr>
          <w:ilvl w:val="1"/>
          <w:numId w:val="87"/>
        </w:numPr>
        <w:tabs>
          <w:tab w:val="left" w:pos="266"/>
        </w:tabs>
        <w:autoSpaceDE/>
        <w:autoSpaceDN/>
        <w:ind w:left="0" w:firstLine="0"/>
        <w:jc w:val="both"/>
        <w:outlineLvl w:val="2"/>
        <w:rPr>
          <w:ins w:id="4135" w:author="MKRR" w:date="2024-01-04T10:44:00Z"/>
          <w:b/>
          <w:bCs/>
          <w:i/>
          <w:vanish/>
          <w:sz w:val="24"/>
          <w:szCs w:val="26"/>
        </w:rPr>
        <w:pPrChange w:id="4136" w:author="MKRR" w:date="2024-01-29T07:40:00Z">
          <w:pPr>
            <w:pStyle w:val="Odstavekseznama"/>
            <w:keepNext/>
            <w:widowControl/>
            <w:numPr>
              <w:ilvl w:val="1"/>
              <w:numId w:val="87"/>
            </w:numPr>
            <w:autoSpaceDE/>
            <w:autoSpaceDN/>
            <w:ind w:left="792" w:hanging="432"/>
            <w:jc w:val="both"/>
            <w:outlineLvl w:val="2"/>
          </w:pPr>
        </w:pPrChange>
      </w:pPr>
      <w:bookmarkStart w:id="4137" w:name="_Toc157408842"/>
      <w:bookmarkEnd w:id="4137"/>
    </w:p>
    <w:p w14:paraId="463B6C6B" w14:textId="67F205EF" w:rsidR="006310AA" w:rsidRPr="001F58E3" w:rsidRDefault="006310AA">
      <w:pPr>
        <w:pStyle w:val="Naslov4"/>
        <w:numPr>
          <w:ilvl w:val="0"/>
          <w:numId w:val="132"/>
        </w:numPr>
        <w:pPrChange w:id="4138" w:author="MKRR" w:date="2024-01-29T08:11:00Z">
          <w:pPr>
            <w:pStyle w:val="Odstavekseznama"/>
            <w:numPr>
              <w:ilvl w:val="2"/>
              <w:numId w:val="20"/>
            </w:numPr>
            <w:tabs>
              <w:tab w:val="left" w:pos="1535"/>
            </w:tabs>
            <w:spacing w:before="224"/>
            <w:ind w:left="1534" w:hanging="709"/>
            <w:jc w:val="both"/>
          </w:pPr>
        </w:pPrChange>
      </w:pPr>
      <w:bookmarkStart w:id="4139" w:name="_Toc157408843"/>
      <w:r w:rsidRPr="001F58E3">
        <w:t>SC</w:t>
      </w:r>
      <w:r w:rsidRPr="00A40063">
        <w:rPr>
          <w:rPrChange w:id="4140" w:author="MKRR" w:date="2024-01-04T10:44:00Z">
            <w:rPr>
              <w:iCs/>
              <w:spacing w:val="-2"/>
            </w:rPr>
          </w:rPrChange>
        </w:rPr>
        <w:t xml:space="preserve"> </w:t>
      </w:r>
      <w:r w:rsidRPr="001F58E3">
        <w:t>JSO</w:t>
      </w:r>
      <w:ins w:id="4141" w:author="MKRR" w:date="2024-01-29T08:11:00Z">
        <w:r w:rsidR="006A6D32">
          <w:t xml:space="preserve"> </w:t>
        </w:r>
      </w:ins>
      <w:r w:rsidRPr="001F58E3">
        <w:t>8.1:</w:t>
      </w:r>
      <w:r w:rsidRPr="00A40063">
        <w:rPr>
          <w:rPrChange w:id="4142" w:author="MKRR" w:date="2024-01-04T10:44:00Z">
            <w:rPr>
              <w:iCs/>
              <w:spacing w:val="-3"/>
            </w:rPr>
          </w:rPrChange>
        </w:rPr>
        <w:t xml:space="preserve"> </w:t>
      </w:r>
      <w:r w:rsidRPr="001F58E3">
        <w:t>Sklad</w:t>
      </w:r>
      <w:r w:rsidRPr="00A40063">
        <w:rPr>
          <w:rPrChange w:id="4143" w:author="MKRR" w:date="2024-01-04T10:44:00Z">
            <w:rPr>
              <w:iCs/>
              <w:spacing w:val="-1"/>
            </w:rPr>
          </w:rPrChange>
        </w:rPr>
        <w:t xml:space="preserve"> </w:t>
      </w:r>
      <w:r w:rsidRPr="001F58E3">
        <w:t>za</w:t>
      </w:r>
      <w:r w:rsidRPr="00A40063">
        <w:rPr>
          <w:rPrChange w:id="4144" w:author="MKRR" w:date="2024-01-04T10:44:00Z">
            <w:rPr>
              <w:iCs/>
              <w:spacing w:val="-2"/>
            </w:rPr>
          </w:rPrChange>
        </w:rPr>
        <w:t xml:space="preserve"> </w:t>
      </w:r>
      <w:r w:rsidRPr="001F58E3">
        <w:t>pravični</w:t>
      </w:r>
      <w:r w:rsidRPr="00A40063">
        <w:rPr>
          <w:rPrChange w:id="4145" w:author="MKRR" w:date="2024-01-04T10:44:00Z">
            <w:rPr>
              <w:iCs/>
              <w:spacing w:val="-1"/>
            </w:rPr>
          </w:rPrChange>
        </w:rPr>
        <w:t xml:space="preserve"> </w:t>
      </w:r>
      <w:r w:rsidRPr="001F58E3">
        <w:t>prehod</w:t>
      </w:r>
      <w:bookmarkEnd w:id="4139"/>
    </w:p>
    <w:p w14:paraId="70BB2800" w14:textId="77777777" w:rsidR="006310AA" w:rsidRPr="006C6547" w:rsidRDefault="006310AA">
      <w:pPr>
        <w:tabs>
          <w:tab w:val="left" w:pos="266"/>
        </w:tabs>
        <w:jc w:val="both"/>
        <w:pPrChange w:id="4146" w:author="MKRR" w:date="2024-01-29T07:40:00Z">
          <w:pPr>
            <w:pStyle w:val="Telobesedila"/>
            <w:spacing w:before="94"/>
            <w:ind w:left="118" w:right="118"/>
            <w:jc w:val="both"/>
          </w:pPr>
        </w:pPrChange>
      </w:pPr>
      <w:r w:rsidRPr="00483EAE">
        <w:rPr>
          <w:sz w:val="24"/>
          <w:rPrChange w:id="4147" w:author="MKRR" w:date="2024-01-04T10:44:00Z">
            <w:rPr/>
          </w:rPrChange>
        </w:rPr>
        <w:t>Cilj</w:t>
      </w:r>
      <w:r w:rsidRPr="00483EAE">
        <w:rPr>
          <w:sz w:val="24"/>
          <w:rPrChange w:id="4148" w:author="MKRR" w:date="2024-01-04T10:44:00Z">
            <w:rPr>
              <w:spacing w:val="1"/>
            </w:rPr>
          </w:rPrChange>
        </w:rPr>
        <w:t xml:space="preserve"> </w:t>
      </w:r>
      <w:r w:rsidRPr="00483EAE">
        <w:rPr>
          <w:sz w:val="24"/>
          <w:rPrChange w:id="4149" w:author="MKRR" w:date="2024-01-04T10:44:00Z">
            <w:rPr/>
          </w:rPrChange>
        </w:rPr>
        <w:t>predmetnega</w:t>
      </w:r>
      <w:r w:rsidRPr="00483EAE">
        <w:rPr>
          <w:sz w:val="24"/>
          <w:rPrChange w:id="4150" w:author="MKRR" w:date="2024-01-04T10:44:00Z">
            <w:rPr>
              <w:spacing w:val="1"/>
            </w:rPr>
          </w:rPrChange>
        </w:rPr>
        <w:t xml:space="preserve"> </w:t>
      </w:r>
      <w:r w:rsidRPr="00483EAE">
        <w:rPr>
          <w:sz w:val="24"/>
          <w:rPrChange w:id="4151" w:author="MKRR" w:date="2024-01-04T10:44:00Z">
            <w:rPr/>
          </w:rPrChange>
        </w:rPr>
        <w:t>specifičnega</w:t>
      </w:r>
      <w:r w:rsidRPr="00483EAE">
        <w:rPr>
          <w:sz w:val="24"/>
          <w:rPrChange w:id="4152" w:author="MKRR" w:date="2024-01-04T10:44:00Z">
            <w:rPr>
              <w:spacing w:val="1"/>
            </w:rPr>
          </w:rPrChange>
        </w:rPr>
        <w:t xml:space="preserve"> </w:t>
      </w:r>
      <w:r w:rsidRPr="00483EAE">
        <w:rPr>
          <w:sz w:val="24"/>
          <w:rPrChange w:id="4153" w:author="MKRR" w:date="2024-01-04T10:44:00Z">
            <w:rPr/>
          </w:rPrChange>
        </w:rPr>
        <w:t>cilja</w:t>
      </w:r>
      <w:r w:rsidRPr="00483EAE">
        <w:rPr>
          <w:sz w:val="24"/>
          <w:rPrChange w:id="4154" w:author="MKRR" w:date="2024-01-04T10:44:00Z">
            <w:rPr>
              <w:spacing w:val="1"/>
            </w:rPr>
          </w:rPrChange>
        </w:rPr>
        <w:t xml:space="preserve"> </w:t>
      </w:r>
      <w:r w:rsidRPr="00483EAE">
        <w:rPr>
          <w:sz w:val="24"/>
          <w:rPrChange w:id="4155" w:author="MKRR" w:date="2024-01-04T10:44:00Z">
            <w:rPr/>
          </w:rPrChange>
        </w:rPr>
        <w:t>je</w:t>
      </w:r>
      <w:r w:rsidRPr="00483EAE">
        <w:rPr>
          <w:sz w:val="24"/>
          <w:rPrChange w:id="4156" w:author="MKRR" w:date="2024-01-04T10:44:00Z">
            <w:rPr>
              <w:spacing w:val="1"/>
            </w:rPr>
          </w:rPrChange>
        </w:rPr>
        <w:t xml:space="preserve"> </w:t>
      </w:r>
      <w:r w:rsidRPr="00483EAE">
        <w:rPr>
          <w:sz w:val="24"/>
          <w:rPrChange w:id="4157" w:author="MKRR" w:date="2024-01-04T10:44:00Z">
            <w:rPr/>
          </w:rPrChange>
        </w:rPr>
        <w:t>omogočanje</w:t>
      </w:r>
      <w:r w:rsidRPr="00483EAE">
        <w:rPr>
          <w:sz w:val="24"/>
          <w:rPrChange w:id="4158" w:author="MKRR" w:date="2024-01-04T10:44:00Z">
            <w:rPr>
              <w:spacing w:val="1"/>
            </w:rPr>
          </w:rPrChange>
        </w:rPr>
        <w:t xml:space="preserve"> </w:t>
      </w:r>
      <w:r w:rsidRPr="00483EAE">
        <w:rPr>
          <w:sz w:val="24"/>
          <w:rPrChange w:id="4159" w:author="MKRR" w:date="2024-01-04T10:44:00Z">
            <w:rPr/>
          </w:rPrChange>
        </w:rPr>
        <w:t>regijam</w:t>
      </w:r>
      <w:r w:rsidRPr="00483EAE">
        <w:rPr>
          <w:sz w:val="24"/>
          <w:rPrChange w:id="4160" w:author="MKRR" w:date="2024-01-04T10:44:00Z">
            <w:rPr>
              <w:spacing w:val="1"/>
            </w:rPr>
          </w:rPrChange>
        </w:rPr>
        <w:t xml:space="preserve"> </w:t>
      </w:r>
      <w:r w:rsidRPr="00483EAE">
        <w:rPr>
          <w:sz w:val="24"/>
          <w:rPrChange w:id="4161" w:author="MKRR" w:date="2024-01-04T10:44:00Z">
            <w:rPr/>
          </w:rPrChange>
        </w:rPr>
        <w:t>in</w:t>
      </w:r>
      <w:r w:rsidRPr="00483EAE">
        <w:rPr>
          <w:sz w:val="24"/>
          <w:rPrChange w:id="4162" w:author="MKRR" w:date="2024-01-04T10:44:00Z">
            <w:rPr>
              <w:spacing w:val="1"/>
            </w:rPr>
          </w:rPrChange>
        </w:rPr>
        <w:t xml:space="preserve"> </w:t>
      </w:r>
      <w:r w:rsidRPr="00483EAE">
        <w:rPr>
          <w:sz w:val="24"/>
          <w:rPrChange w:id="4163" w:author="MKRR" w:date="2024-01-04T10:44:00Z">
            <w:rPr/>
          </w:rPrChange>
        </w:rPr>
        <w:t>ljudem,</w:t>
      </w:r>
      <w:r w:rsidRPr="00483EAE">
        <w:rPr>
          <w:sz w:val="24"/>
          <w:rPrChange w:id="4164" w:author="MKRR" w:date="2024-01-04T10:44:00Z">
            <w:rPr>
              <w:spacing w:val="1"/>
            </w:rPr>
          </w:rPrChange>
        </w:rPr>
        <w:t xml:space="preserve"> </w:t>
      </w:r>
      <w:r w:rsidRPr="00483EAE">
        <w:rPr>
          <w:sz w:val="24"/>
          <w:rPrChange w:id="4165" w:author="MKRR" w:date="2024-01-04T10:44:00Z">
            <w:rPr/>
          </w:rPrChange>
        </w:rPr>
        <w:t>da obravnavajo socialne, zaposlitvene, gospodarske in okoljske učinke, ki jih ima prehod na energetske in</w:t>
      </w:r>
      <w:r w:rsidRPr="00483EAE">
        <w:rPr>
          <w:sz w:val="24"/>
          <w:rPrChange w:id="4166" w:author="MKRR" w:date="2024-01-04T10:44:00Z">
            <w:rPr>
              <w:spacing w:val="1"/>
            </w:rPr>
          </w:rPrChange>
        </w:rPr>
        <w:t xml:space="preserve"> </w:t>
      </w:r>
      <w:r w:rsidRPr="00483EAE">
        <w:rPr>
          <w:sz w:val="24"/>
          <w:rPrChange w:id="4167" w:author="MKRR" w:date="2024-01-04T10:44:00Z">
            <w:rPr/>
          </w:rPrChange>
        </w:rPr>
        <w:t>podnebne cilje Unije do leta 2030 in na podnebno nevtralno gospodarstvo Unije do leta 2050</w:t>
      </w:r>
      <w:r w:rsidRPr="00483EAE">
        <w:rPr>
          <w:sz w:val="24"/>
          <w:rPrChange w:id="4168" w:author="MKRR" w:date="2024-01-04T10:44:00Z">
            <w:rPr>
              <w:spacing w:val="1"/>
            </w:rPr>
          </w:rPrChange>
        </w:rPr>
        <w:t xml:space="preserve"> </w:t>
      </w:r>
      <w:r w:rsidRPr="00483EAE">
        <w:rPr>
          <w:sz w:val="24"/>
          <w:rPrChange w:id="4169" w:author="MKRR" w:date="2024-01-04T10:44:00Z">
            <w:rPr/>
          </w:rPrChange>
        </w:rPr>
        <w:t>na</w:t>
      </w:r>
      <w:r w:rsidRPr="00483EAE">
        <w:rPr>
          <w:sz w:val="24"/>
          <w:rPrChange w:id="4170" w:author="MKRR" w:date="2024-01-04T10:44:00Z">
            <w:rPr>
              <w:spacing w:val="-2"/>
            </w:rPr>
          </w:rPrChange>
        </w:rPr>
        <w:t xml:space="preserve"> </w:t>
      </w:r>
      <w:r w:rsidRPr="00483EAE">
        <w:rPr>
          <w:sz w:val="24"/>
          <w:rPrChange w:id="4171" w:author="MKRR" w:date="2024-01-04T10:44:00Z">
            <w:rPr/>
          </w:rPrChange>
        </w:rPr>
        <w:t>podlagi Pariškega</w:t>
      </w:r>
      <w:r w:rsidRPr="00483EAE">
        <w:rPr>
          <w:sz w:val="24"/>
          <w:rPrChange w:id="4172" w:author="MKRR" w:date="2024-01-04T10:44:00Z">
            <w:rPr>
              <w:spacing w:val="-1"/>
            </w:rPr>
          </w:rPrChange>
        </w:rPr>
        <w:t xml:space="preserve"> </w:t>
      </w:r>
      <w:r w:rsidRPr="00483EAE">
        <w:rPr>
          <w:sz w:val="24"/>
          <w:rPrChange w:id="4173" w:author="MKRR" w:date="2024-01-04T10:44:00Z">
            <w:rPr/>
          </w:rPrChange>
        </w:rPr>
        <w:t>sporazuma.</w:t>
      </w:r>
    </w:p>
    <w:p w14:paraId="56FA6DC0" w14:textId="77777777" w:rsidR="006310AA" w:rsidRPr="00483EAE" w:rsidRDefault="006310AA">
      <w:pPr>
        <w:pStyle w:val="Default"/>
        <w:tabs>
          <w:tab w:val="left" w:pos="266"/>
        </w:tabs>
        <w:jc w:val="both"/>
        <w:rPr>
          <w:b/>
          <w:lang w:val="lt-LT"/>
          <w:rPrChange w:id="4174" w:author="MKRR" w:date="2024-01-04T10:44:00Z">
            <w:rPr/>
          </w:rPrChange>
        </w:rPr>
        <w:pPrChange w:id="4175" w:author="MKRR" w:date="2024-01-29T07:40:00Z">
          <w:pPr>
            <w:pStyle w:val="Telobesedila"/>
            <w:spacing w:before="5"/>
            <w:ind w:left="0"/>
          </w:pPr>
        </w:pPrChange>
      </w:pPr>
    </w:p>
    <w:p w14:paraId="6051525D" w14:textId="77777777" w:rsidR="006310AA" w:rsidRPr="006C6547" w:rsidRDefault="006310AA">
      <w:pPr>
        <w:pStyle w:val="Default"/>
        <w:tabs>
          <w:tab w:val="left" w:pos="266"/>
        </w:tabs>
        <w:jc w:val="both"/>
        <w:pPrChange w:id="4176" w:author="MKRR" w:date="2024-01-29T07:40:00Z">
          <w:pPr>
            <w:pStyle w:val="Naslov1"/>
            <w:ind w:right="113"/>
          </w:pPr>
        </w:pPrChange>
      </w:pPr>
      <w:r w:rsidRPr="00FF75FC">
        <w:rPr>
          <w:rFonts w:ascii="Times New Roman" w:hAnsi="Times New Roman"/>
          <w:b/>
          <w:color w:val="auto"/>
          <w:rPrChange w:id="4177" w:author="MKRR" w:date="2024-01-04T10:44:00Z">
            <w:rPr>
              <w:u w:val="single"/>
            </w:rPr>
          </w:rPrChange>
        </w:rPr>
        <w:t>Predvidene dejavnosti</w:t>
      </w:r>
      <w:r>
        <w:rPr>
          <w:rFonts w:ascii="Times New Roman" w:hAnsi="Times New Roman"/>
          <w:b/>
          <w:color w:val="auto"/>
          <w:rPrChange w:id="4178" w:author="MKRR" w:date="2024-01-04T10:44:00Z">
            <w:rPr>
              <w:u w:val="single"/>
            </w:rPr>
          </w:rPrChange>
        </w:rPr>
        <w:t xml:space="preserve"> v </w:t>
      </w:r>
      <w:r w:rsidRPr="003F1161">
        <w:rPr>
          <w:rFonts w:ascii="Times New Roman" w:hAnsi="Times New Roman"/>
          <w:b/>
          <w:color w:val="auto"/>
          <w:u w:val="single"/>
          <w:rPrChange w:id="4179" w:author="MKRR" w:date="2024-01-04T10:44:00Z">
            <w:rPr>
              <w:u w:val="thick"/>
            </w:rPr>
          </w:rPrChange>
        </w:rPr>
        <w:t>Savinjsko-Šaleški premogovni regiji</w:t>
      </w:r>
      <w:r>
        <w:rPr>
          <w:rFonts w:ascii="Times New Roman" w:hAnsi="Times New Roman"/>
          <w:b/>
          <w:color w:val="auto"/>
          <w:u w:val="single"/>
          <w:rPrChange w:id="4180" w:author="MKRR" w:date="2024-01-04T10:44:00Z">
            <w:rPr>
              <w:u w:val="thick"/>
            </w:rPr>
          </w:rPrChange>
        </w:rPr>
        <w:t xml:space="preserve"> (za celotno besedilo glej</w:t>
      </w:r>
      <w:r>
        <w:rPr>
          <w:rFonts w:ascii="Times New Roman" w:hAnsi="Times New Roman"/>
          <w:b/>
          <w:color w:val="auto"/>
          <w:u w:val="single"/>
          <w:rPrChange w:id="4181" w:author="MKRR" w:date="2024-01-04T10:44:00Z">
            <w:rPr>
              <w:spacing w:val="1"/>
              <w:u w:val="single"/>
            </w:rPr>
          </w:rPrChange>
        </w:rPr>
        <w:t xml:space="preserve"> </w:t>
      </w:r>
      <w:r>
        <w:rPr>
          <w:rFonts w:ascii="Times New Roman" w:hAnsi="Times New Roman"/>
          <w:b/>
          <w:color w:val="auto"/>
          <w:u w:val="single"/>
          <w:rPrChange w:id="4182" w:author="MKRR" w:date="2024-01-04T10:44:00Z">
            <w:rPr>
              <w:u w:val="thick"/>
            </w:rPr>
          </w:rPrChange>
        </w:rPr>
        <w:t>ONPP</w:t>
      </w:r>
      <w:r>
        <w:rPr>
          <w:rFonts w:ascii="Times New Roman" w:hAnsi="Times New Roman"/>
          <w:b/>
          <w:color w:val="auto"/>
          <w:u w:val="single"/>
          <w:rPrChange w:id="4183" w:author="MKRR" w:date="2024-01-04T10:44:00Z">
            <w:rPr>
              <w:spacing w:val="-4"/>
              <w:u w:val="thick"/>
            </w:rPr>
          </w:rPrChange>
        </w:rPr>
        <w:t xml:space="preserve"> </w:t>
      </w:r>
      <w:r>
        <w:rPr>
          <w:rFonts w:ascii="Times New Roman" w:hAnsi="Times New Roman"/>
          <w:b/>
          <w:color w:val="auto"/>
          <w:u w:val="single"/>
          <w:rPrChange w:id="4184" w:author="MKRR" w:date="2024-01-04T10:44:00Z">
            <w:rPr>
              <w:u w:val="thick"/>
            </w:rPr>
          </w:rPrChange>
        </w:rPr>
        <w:t>SAŠA</w:t>
      </w:r>
      <w:r>
        <w:rPr>
          <w:rFonts w:ascii="Times New Roman" w:hAnsi="Times New Roman"/>
          <w:b/>
          <w:color w:val="auto"/>
          <w:u w:val="single"/>
          <w:rPrChange w:id="4185" w:author="MKRR" w:date="2024-01-04T10:44:00Z">
            <w:rPr>
              <w:spacing w:val="-1"/>
              <w:u w:val="thick"/>
            </w:rPr>
          </w:rPrChange>
        </w:rPr>
        <w:t xml:space="preserve"> </w:t>
      </w:r>
      <w:r>
        <w:rPr>
          <w:rFonts w:ascii="Times New Roman" w:hAnsi="Times New Roman"/>
          <w:b/>
          <w:color w:val="auto"/>
          <w:u w:val="single"/>
          <w:rPrChange w:id="4186" w:author="MKRR" w:date="2024-01-04T10:44:00Z">
            <w:rPr>
              <w:u w:val="thick"/>
            </w:rPr>
          </w:rPrChange>
        </w:rPr>
        <w:t>s</w:t>
      </w:r>
      <w:r>
        <w:rPr>
          <w:rFonts w:ascii="Times New Roman" w:hAnsi="Times New Roman"/>
          <w:b/>
          <w:color w:val="auto"/>
          <w:u w:val="single"/>
          <w:rPrChange w:id="4187" w:author="MKRR" w:date="2024-01-04T10:44:00Z">
            <w:rPr>
              <w:spacing w:val="-1"/>
              <w:u w:val="thick"/>
            </w:rPr>
          </w:rPrChange>
        </w:rPr>
        <w:t xml:space="preserve"> </w:t>
      </w:r>
      <w:r>
        <w:rPr>
          <w:rFonts w:ascii="Times New Roman" w:hAnsi="Times New Roman"/>
          <w:b/>
          <w:color w:val="auto"/>
          <w:u w:val="single"/>
          <w:rPrChange w:id="4188" w:author="MKRR" w:date="2024-01-04T10:44:00Z">
            <w:rPr>
              <w:u w:val="thick"/>
            </w:rPr>
          </w:rPrChange>
        </w:rPr>
        <w:t>prilogami)</w:t>
      </w:r>
    </w:p>
    <w:p w14:paraId="2AD19E0A" w14:textId="77777777" w:rsidR="006310AA" w:rsidRPr="006C6547" w:rsidRDefault="006310AA">
      <w:pPr>
        <w:tabs>
          <w:tab w:val="left" w:pos="266"/>
        </w:tabs>
        <w:jc w:val="both"/>
        <w:pPrChange w:id="4189" w:author="MKRR" w:date="2024-01-29T07:40:00Z">
          <w:pPr>
            <w:pStyle w:val="Telobesedila"/>
            <w:ind w:left="118" w:right="40"/>
          </w:pPr>
        </w:pPrChange>
      </w:pPr>
      <w:r w:rsidRPr="001E3ABD">
        <w:rPr>
          <w:sz w:val="24"/>
          <w:rPrChange w:id="4190" w:author="MKRR" w:date="2024-01-04T10:44:00Z">
            <w:rPr/>
          </w:rPrChange>
        </w:rPr>
        <w:t>Vrste</w:t>
      </w:r>
      <w:r w:rsidRPr="001E3ABD">
        <w:rPr>
          <w:sz w:val="24"/>
          <w:rPrChange w:id="4191" w:author="MKRR" w:date="2024-01-04T10:44:00Z">
            <w:rPr>
              <w:spacing w:val="2"/>
            </w:rPr>
          </w:rPrChange>
        </w:rPr>
        <w:t xml:space="preserve"> </w:t>
      </w:r>
      <w:r w:rsidRPr="001E3ABD">
        <w:rPr>
          <w:sz w:val="24"/>
          <w:rPrChange w:id="4192" w:author="MKRR" w:date="2024-01-04T10:44:00Z">
            <w:rPr/>
          </w:rPrChange>
        </w:rPr>
        <w:t>in</w:t>
      </w:r>
      <w:r w:rsidRPr="001E3ABD">
        <w:rPr>
          <w:sz w:val="24"/>
          <w:rPrChange w:id="4193" w:author="MKRR" w:date="2024-01-04T10:44:00Z">
            <w:rPr>
              <w:spacing w:val="3"/>
            </w:rPr>
          </w:rPrChange>
        </w:rPr>
        <w:t xml:space="preserve"> </w:t>
      </w:r>
      <w:r w:rsidRPr="001E3ABD">
        <w:rPr>
          <w:sz w:val="24"/>
          <w:rPrChange w:id="4194" w:author="MKRR" w:date="2024-01-04T10:44:00Z">
            <w:rPr/>
          </w:rPrChange>
        </w:rPr>
        <w:t>primeri</w:t>
      </w:r>
      <w:r w:rsidRPr="001E3ABD">
        <w:rPr>
          <w:sz w:val="24"/>
          <w:rPrChange w:id="4195" w:author="MKRR" w:date="2024-01-04T10:44:00Z">
            <w:rPr>
              <w:spacing w:val="2"/>
            </w:rPr>
          </w:rPrChange>
        </w:rPr>
        <w:t xml:space="preserve"> </w:t>
      </w:r>
      <w:r w:rsidRPr="001E3ABD">
        <w:rPr>
          <w:sz w:val="24"/>
          <w:rPrChange w:id="4196" w:author="MKRR" w:date="2024-01-04T10:44:00Z">
            <w:rPr/>
          </w:rPrChange>
        </w:rPr>
        <w:t>področij,</w:t>
      </w:r>
      <w:r w:rsidRPr="001E3ABD">
        <w:rPr>
          <w:sz w:val="24"/>
          <w:rPrChange w:id="4197" w:author="MKRR" w:date="2024-01-04T10:44:00Z">
            <w:rPr>
              <w:spacing w:val="3"/>
            </w:rPr>
          </w:rPrChange>
        </w:rPr>
        <w:t xml:space="preserve"> </w:t>
      </w:r>
      <w:r w:rsidRPr="001E3ABD">
        <w:rPr>
          <w:sz w:val="24"/>
          <w:rPrChange w:id="4198" w:author="MKRR" w:date="2024-01-04T10:44:00Z">
            <w:rPr/>
          </w:rPrChange>
        </w:rPr>
        <w:t>ki</w:t>
      </w:r>
      <w:r w:rsidRPr="001E3ABD">
        <w:rPr>
          <w:sz w:val="24"/>
          <w:rPrChange w:id="4199" w:author="MKRR" w:date="2024-01-04T10:44:00Z">
            <w:rPr>
              <w:spacing w:val="3"/>
            </w:rPr>
          </w:rPrChange>
        </w:rPr>
        <w:t xml:space="preserve"> </w:t>
      </w:r>
      <w:r w:rsidRPr="001E3ABD">
        <w:rPr>
          <w:sz w:val="24"/>
          <w:rPrChange w:id="4200" w:author="MKRR" w:date="2024-01-04T10:44:00Z">
            <w:rPr/>
          </w:rPrChange>
        </w:rPr>
        <w:t>jim</w:t>
      </w:r>
      <w:r w:rsidRPr="001E3ABD">
        <w:rPr>
          <w:sz w:val="24"/>
          <w:rPrChange w:id="4201" w:author="MKRR" w:date="2024-01-04T10:44:00Z">
            <w:rPr>
              <w:spacing w:val="3"/>
            </w:rPr>
          </w:rPrChange>
        </w:rPr>
        <w:t xml:space="preserve"> </w:t>
      </w:r>
      <w:r w:rsidRPr="001E3ABD">
        <w:rPr>
          <w:sz w:val="24"/>
          <w:rPrChange w:id="4202" w:author="MKRR" w:date="2024-01-04T10:44:00Z">
            <w:rPr/>
          </w:rPrChange>
        </w:rPr>
        <w:t>je</w:t>
      </w:r>
      <w:r w:rsidRPr="001E3ABD">
        <w:rPr>
          <w:sz w:val="24"/>
          <w:rPrChange w:id="4203" w:author="MKRR" w:date="2024-01-04T10:44:00Z">
            <w:rPr>
              <w:spacing w:val="3"/>
            </w:rPr>
          </w:rPrChange>
        </w:rPr>
        <w:t xml:space="preserve"> </w:t>
      </w:r>
      <w:r w:rsidRPr="001E3ABD">
        <w:rPr>
          <w:sz w:val="24"/>
          <w:rPrChange w:id="4204" w:author="MKRR" w:date="2024-01-04T10:44:00Z">
            <w:rPr/>
          </w:rPrChange>
        </w:rPr>
        <w:t>namenjena</w:t>
      </w:r>
      <w:r w:rsidRPr="001E3ABD">
        <w:rPr>
          <w:sz w:val="24"/>
          <w:rPrChange w:id="4205" w:author="MKRR" w:date="2024-01-04T10:44:00Z">
            <w:rPr>
              <w:spacing w:val="1"/>
            </w:rPr>
          </w:rPrChange>
        </w:rPr>
        <w:t xml:space="preserve"> </w:t>
      </w:r>
      <w:r w:rsidRPr="001E3ABD">
        <w:rPr>
          <w:sz w:val="24"/>
          <w:rPrChange w:id="4206" w:author="MKRR" w:date="2024-01-04T10:44:00Z">
            <w:rPr/>
          </w:rPrChange>
        </w:rPr>
        <w:t>podpora,</w:t>
      </w:r>
      <w:r w:rsidRPr="001E3ABD">
        <w:rPr>
          <w:sz w:val="24"/>
          <w:rPrChange w:id="4207" w:author="MKRR" w:date="2024-01-04T10:44:00Z">
            <w:rPr>
              <w:spacing w:val="2"/>
            </w:rPr>
          </w:rPrChange>
        </w:rPr>
        <w:t xml:space="preserve"> </w:t>
      </w:r>
      <w:r w:rsidRPr="001E3ABD">
        <w:rPr>
          <w:sz w:val="24"/>
          <w:rPrChange w:id="4208" w:author="MKRR" w:date="2024-01-04T10:44:00Z">
            <w:rPr/>
          </w:rPrChange>
        </w:rPr>
        <w:t>in</w:t>
      </w:r>
      <w:r w:rsidRPr="001E3ABD">
        <w:rPr>
          <w:sz w:val="24"/>
          <w:rPrChange w:id="4209" w:author="MKRR" w:date="2024-01-04T10:44:00Z">
            <w:rPr>
              <w:spacing w:val="3"/>
            </w:rPr>
          </w:rPrChange>
        </w:rPr>
        <w:t xml:space="preserve"> </w:t>
      </w:r>
      <w:r w:rsidRPr="001E3ABD">
        <w:rPr>
          <w:sz w:val="24"/>
          <w:rPrChange w:id="4210" w:author="MKRR" w:date="2024-01-04T10:44:00Z">
            <w:rPr/>
          </w:rPrChange>
        </w:rPr>
        <w:t>njihovega</w:t>
      </w:r>
      <w:r w:rsidRPr="001E3ABD">
        <w:rPr>
          <w:sz w:val="24"/>
          <w:rPrChange w:id="4211" w:author="MKRR" w:date="2024-01-04T10:44:00Z">
            <w:rPr>
              <w:spacing w:val="2"/>
            </w:rPr>
          </w:rPrChange>
        </w:rPr>
        <w:t xml:space="preserve"> </w:t>
      </w:r>
      <w:r w:rsidRPr="001E3ABD">
        <w:rPr>
          <w:sz w:val="24"/>
          <w:rPrChange w:id="4212" w:author="MKRR" w:date="2024-01-04T10:44:00Z">
            <w:rPr/>
          </w:rPrChange>
        </w:rPr>
        <w:t>pričakovanega</w:t>
      </w:r>
      <w:r w:rsidRPr="001E3ABD">
        <w:rPr>
          <w:sz w:val="24"/>
          <w:rPrChange w:id="4213" w:author="MKRR" w:date="2024-01-04T10:44:00Z">
            <w:rPr>
              <w:spacing w:val="1"/>
            </w:rPr>
          </w:rPrChange>
        </w:rPr>
        <w:t xml:space="preserve"> </w:t>
      </w:r>
      <w:r w:rsidRPr="001E3ABD">
        <w:rPr>
          <w:sz w:val="24"/>
          <w:rPrChange w:id="4214" w:author="MKRR" w:date="2024-01-04T10:44:00Z">
            <w:rPr/>
          </w:rPrChange>
        </w:rPr>
        <w:t>prispevka</w:t>
      </w:r>
      <w:r w:rsidRPr="001E3ABD">
        <w:rPr>
          <w:sz w:val="24"/>
          <w:rPrChange w:id="4215" w:author="MKRR" w:date="2024-01-04T10:44:00Z">
            <w:rPr>
              <w:spacing w:val="-57"/>
            </w:rPr>
          </w:rPrChange>
        </w:rPr>
        <w:t xml:space="preserve"> </w:t>
      </w:r>
      <w:r w:rsidRPr="001E3ABD">
        <w:rPr>
          <w:sz w:val="24"/>
          <w:rPrChange w:id="4216" w:author="MKRR" w:date="2024-01-04T10:44:00Z">
            <w:rPr/>
          </w:rPrChange>
        </w:rPr>
        <w:t>k</w:t>
      </w:r>
      <w:r w:rsidRPr="001E3ABD">
        <w:rPr>
          <w:sz w:val="24"/>
          <w:rPrChange w:id="4217" w:author="MKRR" w:date="2024-01-04T10:44:00Z">
            <w:rPr>
              <w:spacing w:val="-1"/>
            </w:rPr>
          </w:rPrChange>
        </w:rPr>
        <w:t xml:space="preserve"> </w:t>
      </w:r>
      <w:r w:rsidRPr="001E3ABD">
        <w:rPr>
          <w:sz w:val="24"/>
          <w:rPrChange w:id="4218" w:author="MKRR" w:date="2024-01-04T10:44:00Z">
            <w:rPr/>
          </w:rPrChange>
        </w:rPr>
        <w:t>specifičnim ciljem</w:t>
      </w:r>
      <w:r w:rsidRPr="001E3ABD">
        <w:rPr>
          <w:sz w:val="24"/>
          <w:rPrChange w:id="4219" w:author="MKRR" w:date="2024-01-04T10:44:00Z">
            <w:rPr>
              <w:spacing w:val="-1"/>
            </w:rPr>
          </w:rPrChange>
        </w:rPr>
        <w:t xml:space="preserve"> </w:t>
      </w:r>
      <w:r w:rsidRPr="001E3ABD">
        <w:rPr>
          <w:sz w:val="24"/>
          <w:rPrChange w:id="4220" w:author="MKRR" w:date="2024-01-04T10:44:00Z">
            <w:rPr/>
          </w:rPrChange>
        </w:rPr>
        <w:t xml:space="preserve">so </w:t>
      </w:r>
      <w:r>
        <w:rPr>
          <w:sz w:val="24"/>
          <w:rPrChange w:id="4221" w:author="MKRR" w:date="2024-01-04T10:44:00Z">
            <w:rPr/>
          </w:rPrChange>
        </w:rPr>
        <w:t>z</w:t>
      </w:r>
      <w:r w:rsidRPr="008462C2">
        <w:rPr>
          <w:sz w:val="24"/>
          <w:rPrChange w:id="4222" w:author="MKRR" w:date="2024-01-04T10:44:00Z">
            <w:rPr/>
          </w:rPrChange>
        </w:rPr>
        <w:t>a</w:t>
      </w:r>
      <w:r w:rsidRPr="008462C2">
        <w:rPr>
          <w:sz w:val="24"/>
          <w:rPrChange w:id="4223" w:author="MKRR" w:date="2024-01-04T10:44:00Z">
            <w:rPr>
              <w:spacing w:val="-1"/>
            </w:rPr>
          </w:rPrChange>
        </w:rPr>
        <w:t xml:space="preserve"> </w:t>
      </w:r>
      <w:r w:rsidRPr="008462C2">
        <w:rPr>
          <w:sz w:val="24"/>
          <w:rPrChange w:id="4224" w:author="MKRR" w:date="2024-01-04T10:44:00Z">
            <w:rPr/>
          </w:rPrChange>
        </w:rPr>
        <w:t>doseganje cilja</w:t>
      </w:r>
      <w:r w:rsidRPr="008462C2">
        <w:rPr>
          <w:sz w:val="24"/>
          <w:rPrChange w:id="4225" w:author="MKRR" w:date="2024-01-04T10:44:00Z">
            <w:rPr>
              <w:spacing w:val="1"/>
            </w:rPr>
          </w:rPrChange>
        </w:rPr>
        <w:t xml:space="preserve"> </w:t>
      </w:r>
      <w:r w:rsidRPr="00684E9F">
        <w:rPr>
          <w:i/>
          <w:sz w:val="24"/>
          <w:rPrChange w:id="4226" w:author="MKRR" w:date="2024-01-04T10:44:00Z">
            <w:rPr>
              <w:i/>
            </w:rPr>
          </w:rPrChange>
        </w:rPr>
        <w:t>pravični energetski</w:t>
      </w:r>
      <w:r w:rsidRPr="00684E9F">
        <w:rPr>
          <w:i/>
          <w:sz w:val="24"/>
          <w:rPrChange w:id="4227" w:author="MKRR" w:date="2024-01-04T10:44:00Z">
            <w:rPr>
              <w:i/>
              <w:spacing w:val="-1"/>
            </w:rPr>
          </w:rPrChange>
        </w:rPr>
        <w:t xml:space="preserve"> </w:t>
      </w:r>
      <w:r w:rsidRPr="00684E9F">
        <w:rPr>
          <w:i/>
          <w:sz w:val="24"/>
          <w:rPrChange w:id="4228" w:author="MKRR" w:date="2024-01-04T10:44:00Z">
            <w:rPr>
              <w:i/>
            </w:rPr>
          </w:rPrChange>
        </w:rPr>
        <w:t>prehod</w:t>
      </w:r>
      <w:r w:rsidRPr="008462C2">
        <w:rPr>
          <w:sz w:val="24"/>
          <w:rPrChange w:id="4229" w:author="MKRR" w:date="2024-01-04T10:44:00Z">
            <w:rPr/>
          </w:rPrChange>
        </w:rPr>
        <w:t>:</w:t>
      </w:r>
    </w:p>
    <w:p w14:paraId="46A8C0D2" w14:textId="77777777" w:rsidR="006310AA" w:rsidRPr="008462C2" w:rsidRDefault="006310AA">
      <w:pPr>
        <w:widowControl/>
        <w:numPr>
          <w:ilvl w:val="0"/>
          <w:numId w:val="84"/>
        </w:numPr>
        <w:tabs>
          <w:tab w:val="left" w:pos="266"/>
        </w:tabs>
        <w:autoSpaceDE/>
        <w:autoSpaceDN/>
        <w:ind w:left="0" w:firstLine="0"/>
        <w:jc w:val="both"/>
        <w:rPr>
          <w:sz w:val="24"/>
          <w:szCs w:val="24"/>
        </w:rPr>
        <w:pPrChange w:id="4230" w:author="MKRR" w:date="2024-01-29T07:40:00Z">
          <w:pPr>
            <w:pStyle w:val="Odstavekseznama"/>
            <w:numPr>
              <w:numId w:val="114"/>
            </w:numPr>
            <w:tabs>
              <w:tab w:val="left" w:pos="838"/>
              <w:tab w:val="left" w:pos="839"/>
            </w:tabs>
            <w:spacing w:line="287" w:lineRule="exact"/>
            <w:ind w:hanging="361"/>
          </w:pPr>
        </w:pPrChange>
      </w:pPr>
      <w:r w:rsidRPr="008462C2">
        <w:rPr>
          <w:sz w:val="24"/>
          <w:szCs w:val="24"/>
        </w:rPr>
        <w:t>preureditev</w:t>
      </w:r>
      <w:r w:rsidRPr="008462C2">
        <w:rPr>
          <w:sz w:val="24"/>
          <w:rPrChange w:id="4231" w:author="MKRR" w:date="2024-01-04T10:44:00Z">
            <w:rPr>
              <w:spacing w:val="-2"/>
              <w:sz w:val="24"/>
            </w:rPr>
          </w:rPrChange>
        </w:rPr>
        <w:t xml:space="preserve"> </w:t>
      </w:r>
      <w:r w:rsidRPr="008462C2">
        <w:rPr>
          <w:sz w:val="24"/>
          <w:szCs w:val="24"/>
        </w:rPr>
        <w:t>sistema</w:t>
      </w:r>
      <w:r w:rsidRPr="008462C2">
        <w:rPr>
          <w:sz w:val="24"/>
          <w:rPrChange w:id="4232" w:author="MKRR" w:date="2024-01-04T10:44:00Z">
            <w:rPr>
              <w:spacing w:val="-2"/>
              <w:sz w:val="24"/>
            </w:rPr>
          </w:rPrChange>
        </w:rPr>
        <w:t xml:space="preserve"> </w:t>
      </w:r>
      <w:r w:rsidRPr="008462C2">
        <w:rPr>
          <w:sz w:val="24"/>
          <w:szCs w:val="24"/>
        </w:rPr>
        <w:t>daljinskega</w:t>
      </w:r>
      <w:r w:rsidRPr="008462C2">
        <w:rPr>
          <w:sz w:val="24"/>
          <w:rPrChange w:id="4233" w:author="MKRR" w:date="2024-01-04T10:44:00Z">
            <w:rPr>
              <w:spacing w:val="-4"/>
              <w:sz w:val="24"/>
            </w:rPr>
          </w:rPrChange>
        </w:rPr>
        <w:t xml:space="preserve"> </w:t>
      </w:r>
      <w:r w:rsidRPr="008462C2">
        <w:rPr>
          <w:sz w:val="24"/>
          <w:szCs w:val="24"/>
        </w:rPr>
        <w:t>ogrevanja,</w:t>
      </w:r>
      <w:ins w:id="4234" w:author="MKRR" w:date="2024-01-04T10:44:00Z">
        <w:r w:rsidRPr="008462C2">
          <w:rPr>
            <w:sz w:val="24"/>
            <w:szCs w:val="24"/>
          </w:rPr>
          <w:t xml:space="preserve"> </w:t>
        </w:r>
      </w:ins>
    </w:p>
    <w:p w14:paraId="52FA144D" w14:textId="77777777" w:rsidR="006310AA" w:rsidRPr="008462C2" w:rsidRDefault="006310AA">
      <w:pPr>
        <w:widowControl/>
        <w:numPr>
          <w:ilvl w:val="0"/>
          <w:numId w:val="84"/>
        </w:numPr>
        <w:tabs>
          <w:tab w:val="left" w:pos="266"/>
        </w:tabs>
        <w:autoSpaceDE/>
        <w:autoSpaceDN/>
        <w:ind w:left="0" w:firstLine="0"/>
        <w:jc w:val="both"/>
        <w:rPr>
          <w:sz w:val="24"/>
          <w:szCs w:val="24"/>
        </w:rPr>
        <w:pPrChange w:id="4235" w:author="MKRR" w:date="2024-01-29T07:40:00Z">
          <w:pPr>
            <w:pStyle w:val="Odstavekseznama"/>
            <w:numPr>
              <w:numId w:val="114"/>
            </w:numPr>
            <w:tabs>
              <w:tab w:val="left" w:pos="838"/>
              <w:tab w:val="left" w:pos="839"/>
            </w:tabs>
            <w:spacing w:line="281" w:lineRule="exact"/>
            <w:ind w:hanging="361"/>
          </w:pPr>
        </w:pPrChange>
      </w:pPr>
      <w:r w:rsidRPr="008462C2">
        <w:rPr>
          <w:sz w:val="24"/>
          <w:szCs w:val="24"/>
        </w:rPr>
        <w:t>izboljšanje</w:t>
      </w:r>
      <w:r w:rsidRPr="008462C2">
        <w:rPr>
          <w:sz w:val="24"/>
          <w:rPrChange w:id="4236" w:author="MKRR" w:date="2024-01-04T10:44:00Z">
            <w:rPr>
              <w:spacing w:val="-2"/>
              <w:sz w:val="24"/>
            </w:rPr>
          </w:rPrChange>
        </w:rPr>
        <w:t xml:space="preserve"> </w:t>
      </w:r>
      <w:r w:rsidRPr="008462C2">
        <w:rPr>
          <w:sz w:val="24"/>
          <w:szCs w:val="24"/>
        </w:rPr>
        <w:t>energetske</w:t>
      </w:r>
      <w:r w:rsidRPr="008462C2">
        <w:rPr>
          <w:sz w:val="24"/>
          <w:rPrChange w:id="4237" w:author="MKRR" w:date="2024-01-04T10:44:00Z">
            <w:rPr>
              <w:spacing w:val="-1"/>
              <w:sz w:val="24"/>
            </w:rPr>
          </w:rPrChange>
        </w:rPr>
        <w:t xml:space="preserve"> </w:t>
      </w:r>
      <w:r w:rsidRPr="008462C2">
        <w:rPr>
          <w:sz w:val="24"/>
          <w:szCs w:val="24"/>
        </w:rPr>
        <w:t>učinkovitosti</w:t>
      </w:r>
      <w:r w:rsidRPr="008462C2">
        <w:rPr>
          <w:sz w:val="24"/>
          <w:rPrChange w:id="4238" w:author="MKRR" w:date="2024-01-04T10:44:00Z">
            <w:rPr>
              <w:spacing w:val="-2"/>
              <w:sz w:val="24"/>
            </w:rPr>
          </w:rPrChange>
        </w:rPr>
        <w:t xml:space="preserve"> </w:t>
      </w:r>
      <w:r w:rsidRPr="008462C2">
        <w:rPr>
          <w:sz w:val="24"/>
          <w:szCs w:val="24"/>
        </w:rPr>
        <w:t>v</w:t>
      </w:r>
      <w:r w:rsidRPr="008462C2">
        <w:rPr>
          <w:sz w:val="24"/>
          <w:rPrChange w:id="4239" w:author="MKRR" w:date="2024-01-04T10:44:00Z">
            <w:rPr>
              <w:spacing w:val="-1"/>
              <w:sz w:val="24"/>
            </w:rPr>
          </w:rPrChange>
        </w:rPr>
        <w:t xml:space="preserve"> </w:t>
      </w:r>
      <w:r w:rsidRPr="008462C2">
        <w:rPr>
          <w:sz w:val="24"/>
          <w:szCs w:val="24"/>
        </w:rPr>
        <w:t>gospodarstvu,</w:t>
      </w:r>
      <w:ins w:id="4240" w:author="MKRR" w:date="2024-01-04T10:44:00Z">
        <w:r w:rsidRPr="008462C2">
          <w:rPr>
            <w:sz w:val="24"/>
            <w:szCs w:val="24"/>
          </w:rPr>
          <w:t xml:space="preserve"> </w:t>
        </w:r>
      </w:ins>
    </w:p>
    <w:p w14:paraId="5EE9A9E8" w14:textId="77777777" w:rsidR="006310AA" w:rsidRPr="00255556" w:rsidRDefault="006310AA">
      <w:pPr>
        <w:widowControl/>
        <w:numPr>
          <w:ilvl w:val="0"/>
          <w:numId w:val="84"/>
        </w:numPr>
        <w:tabs>
          <w:tab w:val="left" w:pos="266"/>
        </w:tabs>
        <w:autoSpaceDE/>
        <w:autoSpaceDN/>
        <w:ind w:left="0" w:firstLine="0"/>
        <w:jc w:val="both"/>
        <w:rPr>
          <w:sz w:val="24"/>
          <w:szCs w:val="24"/>
        </w:rPr>
        <w:pPrChange w:id="4241" w:author="MKRR" w:date="2024-01-29T07:40:00Z">
          <w:pPr>
            <w:pStyle w:val="Odstavekseznama"/>
            <w:numPr>
              <w:numId w:val="114"/>
            </w:numPr>
            <w:tabs>
              <w:tab w:val="left" w:pos="838"/>
              <w:tab w:val="left" w:pos="839"/>
            </w:tabs>
            <w:spacing w:line="281" w:lineRule="exact"/>
            <w:ind w:hanging="361"/>
          </w:pPr>
        </w:pPrChange>
      </w:pPr>
      <w:r w:rsidRPr="008462C2">
        <w:rPr>
          <w:sz w:val="24"/>
          <w:szCs w:val="24"/>
        </w:rPr>
        <w:t>spodbujanje</w:t>
      </w:r>
      <w:r w:rsidRPr="008462C2">
        <w:rPr>
          <w:sz w:val="24"/>
          <w:rPrChange w:id="4242" w:author="MKRR" w:date="2024-01-04T10:44:00Z">
            <w:rPr>
              <w:spacing w:val="-2"/>
              <w:sz w:val="24"/>
            </w:rPr>
          </w:rPrChange>
        </w:rPr>
        <w:t xml:space="preserve"> </w:t>
      </w:r>
      <w:r w:rsidRPr="008462C2">
        <w:rPr>
          <w:sz w:val="24"/>
          <w:szCs w:val="24"/>
        </w:rPr>
        <w:t>rabe</w:t>
      </w:r>
      <w:r w:rsidRPr="008462C2">
        <w:rPr>
          <w:sz w:val="24"/>
          <w:rPrChange w:id="4243" w:author="MKRR" w:date="2024-01-04T10:44:00Z">
            <w:rPr>
              <w:spacing w:val="-1"/>
              <w:sz w:val="24"/>
            </w:rPr>
          </w:rPrChange>
        </w:rPr>
        <w:t xml:space="preserve"> </w:t>
      </w:r>
      <w:r w:rsidRPr="008462C2">
        <w:rPr>
          <w:sz w:val="24"/>
          <w:szCs w:val="24"/>
        </w:rPr>
        <w:t>OVE.</w:t>
      </w:r>
    </w:p>
    <w:p w14:paraId="4528249D" w14:textId="77777777" w:rsidR="006310AA" w:rsidRPr="001E3ABD" w:rsidRDefault="006310AA">
      <w:pPr>
        <w:tabs>
          <w:tab w:val="left" w:pos="266"/>
        </w:tabs>
        <w:jc w:val="both"/>
        <w:rPr>
          <w:sz w:val="24"/>
          <w:rPrChange w:id="4244" w:author="MKRR" w:date="2024-01-04T10:44:00Z">
            <w:rPr>
              <w:i/>
              <w:sz w:val="24"/>
            </w:rPr>
          </w:rPrChange>
        </w:rPr>
        <w:pPrChange w:id="4245" w:author="MKRR" w:date="2024-01-29T07:40:00Z">
          <w:pPr>
            <w:spacing w:line="270" w:lineRule="exact"/>
            <w:ind w:left="118"/>
          </w:pPr>
        </w:pPrChange>
      </w:pPr>
      <w:r w:rsidRPr="001E3ABD">
        <w:rPr>
          <w:sz w:val="24"/>
          <w:szCs w:val="24"/>
        </w:rPr>
        <w:t>Za</w:t>
      </w:r>
      <w:r w:rsidRPr="001E3ABD">
        <w:rPr>
          <w:sz w:val="24"/>
          <w:rPrChange w:id="4246" w:author="MKRR" w:date="2024-01-04T10:44:00Z">
            <w:rPr>
              <w:spacing w:val="-4"/>
              <w:sz w:val="24"/>
            </w:rPr>
          </w:rPrChange>
        </w:rPr>
        <w:t xml:space="preserve"> </w:t>
      </w:r>
      <w:r w:rsidRPr="001E3ABD">
        <w:rPr>
          <w:sz w:val="24"/>
          <w:szCs w:val="24"/>
        </w:rPr>
        <w:t>doseganje</w:t>
      </w:r>
      <w:r w:rsidRPr="001E3ABD">
        <w:rPr>
          <w:sz w:val="24"/>
          <w:rPrChange w:id="4247" w:author="MKRR" w:date="2024-01-04T10:44:00Z">
            <w:rPr>
              <w:spacing w:val="-1"/>
              <w:sz w:val="24"/>
            </w:rPr>
          </w:rPrChange>
        </w:rPr>
        <w:t xml:space="preserve"> </w:t>
      </w:r>
      <w:r w:rsidRPr="001E3ABD">
        <w:rPr>
          <w:sz w:val="24"/>
          <w:szCs w:val="24"/>
        </w:rPr>
        <w:t>cilja</w:t>
      </w:r>
      <w:r w:rsidRPr="001E3ABD">
        <w:rPr>
          <w:sz w:val="24"/>
          <w:rPrChange w:id="4248" w:author="MKRR" w:date="2024-01-04T10:44:00Z">
            <w:rPr>
              <w:spacing w:val="-2"/>
              <w:sz w:val="24"/>
            </w:rPr>
          </w:rPrChange>
        </w:rPr>
        <w:t xml:space="preserve"> </w:t>
      </w:r>
      <w:r w:rsidRPr="00684E9F">
        <w:rPr>
          <w:i/>
          <w:sz w:val="24"/>
          <w:szCs w:val="24"/>
        </w:rPr>
        <w:t>zaposlitve</w:t>
      </w:r>
      <w:r w:rsidRPr="00684E9F">
        <w:rPr>
          <w:i/>
          <w:sz w:val="24"/>
          <w:rPrChange w:id="4249" w:author="MKRR" w:date="2024-01-04T10:44:00Z">
            <w:rPr>
              <w:i/>
              <w:spacing w:val="-4"/>
              <w:sz w:val="24"/>
            </w:rPr>
          </w:rPrChange>
        </w:rPr>
        <w:t xml:space="preserve"> </w:t>
      </w:r>
      <w:r w:rsidRPr="00684E9F">
        <w:rPr>
          <w:i/>
          <w:sz w:val="24"/>
          <w:szCs w:val="24"/>
        </w:rPr>
        <w:t>in</w:t>
      </w:r>
      <w:r w:rsidRPr="00684E9F">
        <w:rPr>
          <w:i/>
          <w:sz w:val="24"/>
          <w:rPrChange w:id="4250" w:author="MKRR" w:date="2024-01-04T10:44:00Z">
            <w:rPr>
              <w:i/>
              <w:spacing w:val="-2"/>
              <w:sz w:val="24"/>
            </w:rPr>
          </w:rPrChange>
        </w:rPr>
        <w:t xml:space="preserve"> </w:t>
      </w:r>
      <w:r w:rsidRPr="00684E9F">
        <w:rPr>
          <w:i/>
          <w:sz w:val="24"/>
          <w:szCs w:val="24"/>
        </w:rPr>
        <w:t>veščine</w:t>
      </w:r>
      <w:r w:rsidRPr="00684E9F">
        <w:rPr>
          <w:i/>
          <w:sz w:val="24"/>
          <w:rPrChange w:id="4251" w:author="MKRR" w:date="2024-01-04T10:44:00Z">
            <w:rPr>
              <w:i/>
              <w:spacing w:val="-2"/>
              <w:sz w:val="24"/>
            </w:rPr>
          </w:rPrChange>
        </w:rPr>
        <w:t xml:space="preserve"> </w:t>
      </w:r>
      <w:r w:rsidRPr="00684E9F">
        <w:rPr>
          <w:i/>
          <w:sz w:val="24"/>
          <w:szCs w:val="24"/>
        </w:rPr>
        <w:t>za</w:t>
      </w:r>
      <w:r w:rsidRPr="00684E9F">
        <w:rPr>
          <w:i/>
          <w:sz w:val="24"/>
          <w:rPrChange w:id="4252" w:author="MKRR" w:date="2024-01-04T10:44:00Z">
            <w:rPr>
              <w:i/>
              <w:spacing w:val="-1"/>
              <w:sz w:val="24"/>
            </w:rPr>
          </w:rPrChange>
        </w:rPr>
        <w:t xml:space="preserve"> </w:t>
      </w:r>
      <w:r w:rsidRPr="00684E9F">
        <w:rPr>
          <w:i/>
          <w:sz w:val="24"/>
          <w:szCs w:val="24"/>
        </w:rPr>
        <w:t>vse:</w:t>
      </w:r>
    </w:p>
    <w:p w14:paraId="30117420" w14:textId="77777777" w:rsidR="006310AA" w:rsidRPr="001E3ABD" w:rsidRDefault="006310AA">
      <w:pPr>
        <w:widowControl/>
        <w:numPr>
          <w:ilvl w:val="0"/>
          <w:numId w:val="84"/>
        </w:numPr>
        <w:tabs>
          <w:tab w:val="left" w:pos="266"/>
        </w:tabs>
        <w:autoSpaceDE/>
        <w:autoSpaceDN/>
        <w:ind w:left="0" w:firstLine="0"/>
        <w:jc w:val="both"/>
        <w:rPr>
          <w:sz w:val="24"/>
          <w:szCs w:val="24"/>
        </w:rPr>
        <w:pPrChange w:id="4253" w:author="MKRR" w:date="2024-01-29T07:40:00Z">
          <w:pPr>
            <w:pStyle w:val="Odstavekseznama"/>
            <w:numPr>
              <w:numId w:val="114"/>
            </w:numPr>
            <w:tabs>
              <w:tab w:val="left" w:pos="838"/>
              <w:tab w:val="left" w:pos="839"/>
            </w:tabs>
            <w:spacing w:line="286" w:lineRule="exact"/>
            <w:ind w:hanging="361"/>
          </w:pPr>
        </w:pPrChange>
      </w:pPr>
      <w:r w:rsidRPr="001E3ABD">
        <w:rPr>
          <w:sz w:val="24"/>
          <w:szCs w:val="24"/>
        </w:rPr>
        <w:t>obogateno</w:t>
      </w:r>
      <w:r w:rsidRPr="001E3ABD">
        <w:rPr>
          <w:sz w:val="24"/>
          <w:rPrChange w:id="4254" w:author="MKRR" w:date="2024-01-04T10:44:00Z">
            <w:rPr>
              <w:spacing w:val="-1"/>
              <w:sz w:val="24"/>
            </w:rPr>
          </w:rPrChange>
        </w:rPr>
        <w:t xml:space="preserve"> </w:t>
      </w:r>
      <w:r w:rsidRPr="001E3ABD">
        <w:rPr>
          <w:sz w:val="24"/>
          <w:szCs w:val="24"/>
        </w:rPr>
        <w:t>izvajanje</w:t>
      </w:r>
      <w:r w:rsidRPr="001E3ABD">
        <w:rPr>
          <w:sz w:val="24"/>
          <w:rPrChange w:id="4255" w:author="MKRR" w:date="2024-01-04T10:44:00Z">
            <w:rPr>
              <w:spacing w:val="-1"/>
              <w:sz w:val="24"/>
            </w:rPr>
          </w:rPrChange>
        </w:rPr>
        <w:t xml:space="preserve"> </w:t>
      </w:r>
      <w:r w:rsidRPr="001E3ABD">
        <w:rPr>
          <w:sz w:val="24"/>
          <w:szCs w:val="24"/>
        </w:rPr>
        <w:t>kakovostnega</w:t>
      </w:r>
      <w:r w:rsidRPr="001E3ABD">
        <w:rPr>
          <w:sz w:val="24"/>
          <w:rPrChange w:id="4256" w:author="MKRR" w:date="2024-01-04T10:44:00Z">
            <w:rPr>
              <w:spacing w:val="-2"/>
              <w:sz w:val="24"/>
            </w:rPr>
          </w:rPrChange>
        </w:rPr>
        <w:t xml:space="preserve"> </w:t>
      </w:r>
      <w:r w:rsidRPr="001E3ABD">
        <w:rPr>
          <w:sz w:val="24"/>
          <w:szCs w:val="24"/>
        </w:rPr>
        <w:t>in dostopnega</w:t>
      </w:r>
      <w:r w:rsidRPr="001E3ABD">
        <w:rPr>
          <w:sz w:val="24"/>
          <w:rPrChange w:id="4257" w:author="MKRR" w:date="2024-01-04T10:44:00Z">
            <w:rPr>
              <w:spacing w:val="-2"/>
              <w:sz w:val="24"/>
            </w:rPr>
          </w:rPrChange>
        </w:rPr>
        <w:t xml:space="preserve"> </w:t>
      </w:r>
      <w:r w:rsidRPr="001E3ABD">
        <w:rPr>
          <w:sz w:val="24"/>
          <w:szCs w:val="24"/>
        </w:rPr>
        <w:t>učenja</w:t>
      </w:r>
      <w:r>
        <w:rPr>
          <w:sz w:val="24"/>
          <w:szCs w:val="24"/>
        </w:rPr>
        <w:t>,</w:t>
      </w:r>
      <w:ins w:id="4258" w:author="MKRR" w:date="2024-01-04T10:44:00Z">
        <w:r w:rsidRPr="001E3ABD">
          <w:rPr>
            <w:sz w:val="24"/>
            <w:szCs w:val="24"/>
          </w:rPr>
          <w:t xml:space="preserve"> </w:t>
        </w:r>
      </w:ins>
    </w:p>
    <w:p w14:paraId="28A0C858" w14:textId="5726EC2B" w:rsidR="006310AA" w:rsidRPr="001E3ABD" w:rsidRDefault="006310AA">
      <w:pPr>
        <w:widowControl/>
        <w:numPr>
          <w:ilvl w:val="0"/>
          <w:numId w:val="84"/>
        </w:numPr>
        <w:tabs>
          <w:tab w:val="left" w:pos="266"/>
        </w:tabs>
        <w:autoSpaceDE/>
        <w:autoSpaceDN/>
        <w:ind w:left="0" w:firstLine="0"/>
        <w:jc w:val="both"/>
        <w:rPr>
          <w:sz w:val="24"/>
          <w:szCs w:val="24"/>
        </w:rPr>
        <w:pPrChange w:id="4259" w:author="MKRR" w:date="2024-01-29T07:40:00Z">
          <w:pPr>
            <w:pStyle w:val="Odstavekseznama"/>
            <w:numPr>
              <w:numId w:val="114"/>
            </w:numPr>
            <w:tabs>
              <w:tab w:val="left" w:pos="838"/>
              <w:tab w:val="left" w:pos="839"/>
              <w:tab w:val="left" w:pos="2402"/>
              <w:tab w:val="left" w:pos="3391"/>
              <w:tab w:val="left" w:pos="4607"/>
              <w:tab w:val="left" w:pos="4998"/>
              <w:tab w:val="left" w:pos="6509"/>
              <w:tab w:val="left" w:pos="7941"/>
              <w:tab w:val="left" w:pos="8397"/>
            </w:tabs>
            <w:spacing w:line="230" w:lineRule="auto"/>
            <w:ind w:right="114"/>
          </w:pPr>
        </w:pPrChange>
      </w:pPr>
      <w:r w:rsidRPr="001E3ABD">
        <w:rPr>
          <w:sz w:val="24"/>
          <w:szCs w:val="24"/>
        </w:rPr>
        <w:t>vseživljenjska</w:t>
      </w:r>
      <w:del w:id="4260" w:author="MKRR" w:date="2024-01-04T10:44:00Z">
        <w:r w:rsidR="00630B0F">
          <w:rPr>
            <w:sz w:val="24"/>
          </w:rPr>
          <w:tab/>
        </w:r>
      </w:del>
      <w:ins w:id="4261" w:author="MKRR" w:date="2024-01-04T10:44:00Z">
        <w:r w:rsidRPr="001E3ABD">
          <w:rPr>
            <w:sz w:val="24"/>
            <w:szCs w:val="24"/>
          </w:rPr>
          <w:t xml:space="preserve"> </w:t>
        </w:r>
      </w:ins>
      <w:r w:rsidRPr="001E3ABD">
        <w:rPr>
          <w:sz w:val="24"/>
          <w:szCs w:val="24"/>
        </w:rPr>
        <w:t>karierna</w:t>
      </w:r>
      <w:del w:id="4262" w:author="MKRR" w:date="2024-01-04T10:44:00Z">
        <w:r w:rsidR="00630B0F">
          <w:rPr>
            <w:sz w:val="24"/>
          </w:rPr>
          <w:tab/>
        </w:r>
      </w:del>
      <w:ins w:id="4263" w:author="MKRR" w:date="2024-01-04T10:44:00Z">
        <w:r w:rsidRPr="001E3ABD">
          <w:rPr>
            <w:sz w:val="24"/>
            <w:szCs w:val="24"/>
          </w:rPr>
          <w:t xml:space="preserve"> </w:t>
        </w:r>
      </w:ins>
      <w:r w:rsidRPr="001E3ABD">
        <w:rPr>
          <w:sz w:val="24"/>
          <w:szCs w:val="24"/>
        </w:rPr>
        <w:t>orientacija</w:t>
      </w:r>
      <w:del w:id="4264" w:author="MKRR" w:date="2024-01-04T10:44:00Z">
        <w:r w:rsidR="00630B0F">
          <w:rPr>
            <w:sz w:val="24"/>
          </w:rPr>
          <w:tab/>
        </w:r>
      </w:del>
      <w:ins w:id="4265" w:author="MKRR" w:date="2024-01-04T10:44:00Z">
        <w:r w:rsidRPr="001E3ABD">
          <w:rPr>
            <w:sz w:val="24"/>
            <w:szCs w:val="24"/>
          </w:rPr>
          <w:t xml:space="preserve"> </w:t>
        </w:r>
      </w:ins>
      <w:r w:rsidRPr="001E3ABD">
        <w:rPr>
          <w:sz w:val="24"/>
          <w:szCs w:val="24"/>
        </w:rPr>
        <w:t>in</w:t>
      </w:r>
      <w:del w:id="4266" w:author="MKRR" w:date="2024-01-04T10:44:00Z">
        <w:r w:rsidR="00630B0F">
          <w:rPr>
            <w:sz w:val="24"/>
          </w:rPr>
          <w:tab/>
        </w:r>
      </w:del>
      <w:ins w:id="4267" w:author="MKRR" w:date="2024-01-04T10:44:00Z">
        <w:r w:rsidRPr="001E3ABD">
          <w:rPr>
            <w:sz w:val="24"/>
            <w:szCs w:val="24"/>
          </w:rPr>
          <w:t xml:space="preserve"> </w:t>
        </w:r>
      </w:ins>
      <w:r w:rsidRPr="001E3ABD">
        <w:rPr>
          <w:sz w:val="24"/>
          <w:szCs w:val="24"/>
        </w:rPr>
        <w:t>usposabljanje</w:t>
      </w:r>
      <w:del w:id="4268" w:author="MKRR" w:date="2024-01-04T10:44:00Z">
        <w:r w:rsidR="00630B0F">
          <w:rPr>
            <w:sz w:val="24"/>
          </w:rPr>
          <w:tab/>
        </w:r>
      </w:del>
      <w:ins w:id="4269" w:author="MKRR" w:date="2024-01-04T10:44:00Z">
        <w:r w:rsidRPr="001E3ABD">
          <w:rPr>
            <w:sz w:val="24"/>
            <w:szCs w:val="24"/>
          </w:rPr>
          <w:t xml:space="preserve"> </w:t>
        </w:r>
      </w:ins>
      <w:r w:rsidRPr="001E3ABD">
        <w:rPr>
          <w:sz w:val="24"/>
          <w:szCs w:val="24"/>
        </w:rPr>
        <w:t>brezposelnih</w:t>
      </w:r>
      <w:del w:id="4270" w:author="MKRR" w:date="2024-01-04T10:44:00Z">
        <w:r w:rsidR="00630B0F">
          <w:rPr>
            <w:sz w:val="24"/>
          </w:rPr>
          <w:tab/>
        </w:r>
      </w:del>
      <w:ins w:id="4271" w:author="MKRR" w:date="2024-01-04T10:44:00Z">
        <w:r w:rsidRPr="001E3ABD">
          <w:rPr>
            <w:sz w:val="24"/>
            <w:szCs w:val="24"/>
          </w:rPr>
          <w:t xml:space="preserve"> </w:t>
        </w:r>
      </w:ins>
      <w:r w:rsidRPr="001E3ABD">
        <w:rPr>
          <w:sz w:val="24"/>
          <w:szCs w:val="24"/>
        </w:rPr>
        <w:t>ter</w:t>
      </w:r>
      <w:del w:id="4272" w:author="MKRR" w:date="2024-01-04T10:44:00Z">
        <w:r w:rsidR="00630B0F">
          <w:rPr>
            <w:sz w:val="24"/>
          </w:rPr>
          <w:tab/>
        </w:r>
      </w:del>
      <w:ins w:id="4273" w:author="MKRR" w:date="2024-01-04T10:44:00Z">
        <w:r w:rsidRPr="001E3ABD">
          <w:rPr>
            <w:sz w:val="24"/>
            <w:szCs w:val="24"/>
          </w:rPr>
          <w:t xml:space="preserve"> </w:t>
        </w:r>
      </w:ins>
      <w:r w:rsidRPr="001E3ABD">
        <w:rPr>
          <w:sz w:val="24"/>
          <w:szCs w:val="24"/>
        </w:rPr>
        <w:t>iskalcev</w:t>
      </w:r>
      <w:r w:rsidRPr="001E3ABD">
        <w:rPr>
          <w:sz w:val="24"/>
          <w:rPrChange w:id="4274" w:author="MKRR" w:date="2024-01-04T10:44:00Z">
            <w:rPr>
              <w:spacing w:val="-57"/>
              <w:sz w:val="24"/>
            </w:rPr>
          </w:rPrChange>
        </w:rPr>
        <w:t xml:space="preserve"> </w:t>
      </w:r>
      <w:r w:rsidRPr="001E3ABD">
        <w:rPr>
          <w:sz w:val="24"/>
          <w:szCs w:val="24"/>
        </w:rPr>
        <w:t>zaposlitve</w:t>
      </w:r>
      <w:r>
        <w:rPr>
          <w:sz w:val="24"/>
          <w:szCs w:val="24"/>
        </w:rPr>
        <w:t>,</w:t>
      </w:r>
    </w:p>
    <w:p w14:paraId="3B328DD8" w14:textId="77777777" w:rsidR="006310AA" w:rsidRPr="001E3ABD" w:rsidRDefault="006310AA">
      <w:pPr>
        <w:widowControl/>
        <w:numPr>
          <w:ilvl w:val="0"/>
          <w:numId w:val="84"/>
        </w:numPr>
        <w:tabs>
          <w:tab w:val="left" w:pos="266"/>
        </w:tabs>
        <w:autoSpaceDE/>
        <w:autoSpaceDN/>
        <w:ind w:left="0" w:firstLine="0"/>
        <w:jc w:val="both"/>
        <w:rPr>
          <w:sz w:val="24"/>
          <w:szCs w:val="24"/>
        </w:rPr>
        <w:pPrChange w:id="4275" w:author="MKRR" w:date="2024-01-29T07:40:00Z">
          <w:pPr>
            <w:pStyle w:val="Odstavekseznama"/>
            <w:numPr>
              <w:numId w:val="114"/>
            </w:numPr>
            <w:tabs>
              <w:tab w:val="left" w:pos="838"/>
              <w:tab w:val="left" w:pos="839"/>
            </w:tabs>
            <w:spacing w:line="287" w:lineRule="exact"/>
            <w:ind w:hanging="361"/>
          </w:pPr>
        </w:pPrChange>
      </w:pPr>
      <w:r w:rsidRPr="001E3ABD">
        <w:rPr>
          <w:sz w:val="24"/>
          <w:szCs w:val="24"/>
        </w:rPr>
        <w:t>uvajanje</w:t>
      </w:r>
      <w:r w:rsidRPr="001E3ABD">
        <w:rPr>
          <w:sz w:val="24"/>
          <w:rPrChange w:id="4276" w:author="MKRR" w:date="2024-01-04T10:44:00Z">
            <w:rPr>
              <w:spacing w:val="-3"/>
              <w:sz w:val="24"/>
            </w:rPr>
          </w:rPrChange>
        </w:rPr>
        <w:t xml:space="preserve"> </w:t>
      </w:r>
      <w:r w:rsidRPr="001E3ABD">
        <w:rPr>
          <w:sz w:val="24"/>
          <w:szCs w:val="24"/>
        </w:rPr>
        <w:t>krožnih</w:t>
      </w:r>
      <w:r w:rsidRPr="001E3ABD">
        <w:rPr>
          <w:sz w:val="24"/>
          <w:rPrChange w:id="4277" w:author="MKRR" w:date="2024-01-04T10:44:00Z">
            <w:rPr>
              <w:spacing w:val="-1"/>
              <w:sz w:val="24"/>
            </w:rPr>
          </w:rPrChange>
        </w:rPr>
        <w:t xml:space="preserve"> </w:t>
      </w:r>
      <w:r w:rsidRPr="001E3ABD">
        <w:rPr>
          <w:sz w:val="24"/>
          <w:szCs w:val="24"/>
        </w:rPr>
        <w:t>vsebin</w:t>
      </w:r>
      <w:r w:rsidRPr="001E3ABD">
        <w:rPr>
          <w:sz w:val="24"/>
          <w:rPrChange w:id="4278" w:author="MKRR" w:date="2024-01-04T10:44:00Z">
            <w:rPr>
              <w:spacing w:val="-1"/>
              <w:sz w:val="24"/>
            </w:rPr>
          </w:rPrChange>
        </w:rPr>
        <w:t xml:space="preserve"> </w:t>
      </w:r>
      <w:r w:rsidRPr="001E3ABD">
        <w:rPr>
          <w:sz w:val="24"/>
          <w:szCs w:val="24"/>
        </w:rPr>
        <w:t>v</w:t>
      </w:r>
      <w:r w:rsidRPr="001E3ABD">
        <w:rPr>
          <w:sz w:val="24"/>
          <w:rPrChange w:id="4279" w:author="MKRR" w:date="2024-01-04T10:44:00Z">
            <w:rPr>
              <w:spacing w:val="-1"/>
              <w:sz w:val="24"/>
            </w:rPr>
          </w:rPrChange>
        </w:rPr>
        <w:t xml:space="preserve"> </w:t>
      </w:r>
      <w:r w:rsidRPr="001E3ABD">
        <w:rPr>
          <w:sz w:val="24"/>
          <w:szCs w:val="24"/>
        </w:rPr>
        <w:t>vzgojno</w:t>
      </w:r>
      <w:r w:rsidRPr="001E3ABD">
        <w:rPr>
          <w:sz w:val="24"/>
          <w:rPrChange w:id="4280" w:author="MKRR" w:date="2024-01-04T10:44:00Z">
            <w:rPr>
              <w:spacing w:val="-1"/>
              <w:sz w:val="24"/>
            </w:rPr>
          </w:rPrChange>
        </w:rPr>
        <w:t xml:space="preserve"> </w:t>
      </w:r>
      <w:r w:rsidRPr="001E3ABD">
        <w:rPr>
          <w:sz w:val="24"/>
          <w:szCs w:val="24"/>
        </w:rPr>
        <w:t>izobraževalni</w:t>
      </w:r>
      <w:r w:rsidRPr="001E3ABD">
        <w:rPr>
          <w:sz w:val="24"/>
          <w:rPrChange w:id="4281" w:author="MKRR" w:date="2024-01-04T10:44:00Z">
            <w:rPr>
              <w:spacing w:val="-1"/>
              <w:sz w:val="24"/>
            </w:rPr>
          </w:rPrChange>
        </w:rPr>
        <w:t xml:space="preserve"> </w:t>
      </w:r>
      <w:r w:rsidRPr="001E3ABD">
        <w:rPr>
          <w:sz w:val="24"/>
          <w:szCs w:val="24"/>
        </w:rPr>
        <w:t>sistem.</w:t>
      </w:r>
    </w:p>
    <w:p w14:paraId="1D7861F3" w14:textId="77777777" w:rsidR="006310AA" w:rsidRPr="001E3ABD" w:rsidRDefault="006310AA">
      <w:pPr>
        <w:tabs>
          <w:tab w:val="left" w:pos="266"/>
        </w:tabs>
        <w:jc w:val="both"/>
        <w:rPr>
          <w:sz w:val="24"/>
          <w:szCs w:val="24"/>
        </w:rPr>
        <w:pPrChange w:id="4282" w:author="MKRR" w:date="2024-01-29T07:40:00Z">
          <w:pPr>
            <w:spacing w:line="270" w:lineRule="exact"/>
            <w:ind w:left="118"/>
          </w:pPr>
        </w:pPrChange>
      </w:pPr>
      <w:r>
        <w:rPr>
          <w:sz w:val="24"/>
          <w:szCs w:val="24"/>
        </w:rPr>
        <w:t>Za</w:t>
      </w:r>
      <w:r>
        <w:rPr>
          <w:sz w:val="24"/>
          <w:rPrChange w:id="4283" w:author="MKRR" w:date="2024-01-04T10:44:00Z">
            <w:rPr>
              <w:spacing w:val="-3"/>
              <w:sz w:val="24"/>
            </w:rPr>
          </w:rPrChange>
        </w:rPr>
        <w:t xml:space="preserve"> </w:t>
      </w:r>
      <w:r>
        <w:rPr>
          <w:sz w:val="24"/>
          <w:szCs w:val="24"/>
        </w:rPr>
        <w:t>d</w:t>
      </w:r>
      <w:r w:rsidRPr="001E3ABD">
        <w:rPr>
          <w:sz w:val="24"/>
          <w:szCs w:val="24"/>
        </w:rPr>
        <w:t>oseganje cilja</w:t>
      </w:r>
      <w:r w:rsidRPr="001E3ABD">
        <w:rPr>
          <w:sz w:val="24"/>
          <w:rPrChange w:id="4284" w:author="MKRR" w:date="2024-01-04T10:44:00Z">
            <w:rPr>
              <w:spacing w:val="-1"/>
              <w:sz w:val="24"/>
            </w:rPr>
          </w:rPrChange>
        </w:rPr>
        <w:t xml:space="preserve"> </w:t>
      </w:r>
      <w:r w:rsidRPr="00684E9F">
        <w:rPr>
          <w:i/>
          <w:sz w:val="24"/>
          <w:szCs w:val="24"/>
        </w:rPr>
        <w:t>trajnostni,</w:t>
      </w:r>
      <w:r w:rsidRPr="00684E9F">
        <w:rPr>
          <w:i/>
          <w:sz w:val="24"/>
          <w:rPrChange w:id="4285" w:author="MKRR" w:date="2024-01-04T10:44:00Z">
            <w:rPr>
              <w:i/>
              <w:spacing w:val="-2"/>
              <w:sz w:val="24"/>
            </w:rPr>
          </w:rPrChange>
        </w:rPr>
        <w:t xml:space="preserve"> </w:t>
      </w:r>
      <w:r w:rsidRPr="00684E9F">
        <w:rPr>
          <w:i/>
          <w:sz w:val="24"/>
          <w:szCs w:val="24"/>
        </w:rPr>
        <w:t>prožni</w:t>
      </w:r>
      <w:r w:rsidRPr="00684E9F">
        <w:rPr>
          <w:i/>
          <w:sz w:val="24"/>
          <w:rPrChange w:id="4286" w:author="MKRR" w:date="2024-01-04T10:44:00Z">
            <w:rPr>
              <w:i/>
              <w:spacing w:val="-1"/>
              <w:sz w:val="24"/>
            </w:rPr>
          </w:rPrChange>
        </w:rPr>
        <w:t xml:space="preserve"> </w:t>
      </w:r>
      <w:r w:rsidRPr="00684E9F">
        <w:rPr>
          <w:i/>
          <w:sz w:val="24"/>
          <w:szCs w:val="24"/>
        </w:rPr>
        <w:t>in</w:t>
      </w:r>
      <w:r w:rsidRPr="00684E9F">
        <w:rPr>
          <w:i/>
          <w:sz w:val="24"/>
          <w:rPrChange w:id="4287" w:author="MKRR" w:date="2024-01-04T10:44:00Z">
            <w:rPr>
              <w:i/>
              <w:spacing w:val="-1"/>
              <w:sz w:val="24"/>
            </w:rPr>
          </w:rPrChange>
        </w:rPr>
        <w:t xml:space="preserve"> </w:t>
      </w:r>
      <w:r w:rsidRPr="00684E9F">
        <w:rPr>
          <w:i/>
          <w:sz w:val="24"/>
          <w:szCs w:val="24"/>
        </w:rPr>
        <w:t>raznolik</w:t>
      </w:r>
      <w:r w:rsidRPr="00684E9F">
        <w:rPr>
          <w:i/>
          <w:sz w:val="24"/>
          <w:rPrChange w:id="4288" w:author="MKRR" w:date="2024-01-04T10:44:00Z">
            <w:rPr>
              <w:i/>
              <w:spacing w:val="-2"/>
              <w:sz w:val="24"/>
            </w:rPr>
          </w:rPrChange>
        </w:rPr>
        <w:t xml:space="preserve"> </w:t>
      </w:r>
      <w:r w:rsidRPr="00684E9F">
        <w:rPr>
          <w:i/>
          <w:sz w:val="24"/>
          <w:szCs w:val="24"/>
        </w:rPr>
        <w:t>gospodarski</w:t>
      </w:r>
      <w:r w:rsidRPr="00684E9F">
        <w:rPr>
          <w:i/>
          <w:sz w:val="24"/>
          <w:rPrChange w:id="4289" w:author="MKRR" w:date="2024-01-04T10:44:00Z">
            <w:rPr>
              <w:i/>
              <w:spacing w:val="-1"/>
              <w:sz w:val="24"/>
            </w:rPr>
          </w:rPrChange>
        </w:rPr>
        <w:t xml:space="preserve"> </w:t>
      </w:r>
      <w:r w:rsidRPr="00684E9F">
        <w:rPr>
          <w:i/>
          <w:sz w:val="24"/>
          <w:szCs w:val="24"/>
        </w:rPr>
        <w:t>razvoj</w:t>
      </w:r>
      <w:r w:rsidRPr="001E3ABD">
        <w:rPr>
          <w:sz w:val="24"/>
          <w:szCs w:val="24"/>
        </w:rPr>
        <w:t>:</w:t>
      </w:r>
      <w:ins w:id="4290" w:author="MKRR" w:date="2024-01-04T10:44:00Z">
        <w:r w:rsidRPr="001E3ABD">
          <w:rPr>
            <w:sz w:val="24"/>
            <w:szCs w:val="24"/>
          </w:rPr>
          <w:t xml:space="preserve"> </w:t>
        </w:r>
      </w:ins>
    </w:p>
    <w:p w14:paraId="2E526FE2" w14:textId="765E9351" w:rsidR="006310AA" w:rsidRPr="001E3ABD" w:rsidRDefault="006310AA">
      <w:pPr>
        <w:widowControl/>
        <w:numPr>
          <w:ilvl w:val="0"/>
          <w:numId w:val="92"/>
        </w:numPr>
        <w:tabs>
          <w:tab w:val="left" w:pos="266"/>
        </w:tabs>
        <w:autoSpaceDE/>
        <w:autoSpaceDN/>
        <w:ind w:left="0" w:firstLine="0"/>
        <w:jc w:val="both"/>
        <w:rPr>
          <w:sz w:val="24"/>
          <w:szCs w:val="24"/>
        </w:rPr>
        <w:pPrChange w:id="4291" w:author="MKRR" w:date="2024-01-29T07:40:00Z">
          <w:pPr>
            <w:pStyle w:val="Odstavekseznama"/>
            <w:numPr>
              <w:numId w:val="114"/>
            </w:numPr>
            <w:tabs>
              <w:tab w:val="left" w:pos="838"/>
              <w:tab w:val="left" w:pos="839"/>
            </w:tabs>
            <w:spacing w:before="9" w:line="230" w:lineRule="auto"/>
            <w:ind w:right="115"/>
          </w:pPr>
        </w:pPrChange>
      </w:pPr>
      <w:r w:rsidRPr="001E3ABD">
        <w:rPr>
          <w:sz w:val="24"/>
          <w:szCs w:val="24"/>
        </w:rPr>
        <w:t>naložbe</w:t>
      </w:r>
      <w:r w:rsidRPr="001E3ABD">
        <w:rPr>
          <w:sz w:val="24"/>
          <w:rPrChange w:id="4292" w:author="MKRR" w:date="2024-01-04T10:44:00Z">
            <w:rPr>
              <w:spacing w:val="12"/>
              <w:sz w:val="24"/>
            </w:rPr>
          </w:rPrChange>
        </w:rPr>
        <w:t xml:space="preserve"> </w:t>
      </w:r>
      <w:r w:rsidRPr="001E3ABD">
        <w:rPr>
          <w:sz w:val="24"/>
          <w:szCs w:val="24"/>
        </w:rPr>
        <w:t>v</w:t>
      </w:r>
      <w:r w:rsidRPr="001E3ABD">
        <w:rPr>
          <w:sz w:val="24"/>
          <w:rPrChange w:id="4293" w:author="MKRR" w:date="2024-01-04T10:44:00Z">
            <w:rPr>
              <w:spacing w:val="13"/>
              <w:sz w:val="24"/>
            </w:rPr>
          </w:rPrChange>
        </w:rPr>
        <w:t xml:space="preserve"> </w:t>
      </w:r>
      <w:r w:rsidRPr="001E3ABD">
        <w:rPr>
          <w:sz w:val="24"/>
          <w:szCs w:val="24"/>
        </w:rPr>
        <w:t>raziskave,</w:t>
      </w:r>
      <w:r w:rsidRPr="001E3ABD">
        <w:rPr>
          <w:sz w:val="24"/>
          <w:rPrChange w:id="4294" w:author="MKRR" w:date="2024-01-04T10:44:00Z">
            <w:rPr>
              <w:spacing w:val="13"/>
              <w:sz w:val="24"/>
            </w:rPr>
          </w:rPrChange>
        </w:rPr>
        <w:t xml:space="preserve"> </w:t>
      </w:r>
      <w:r w:rsidRPr="001E3ABD">
        <w:rPr>
          <w:sz w:val="24"/>
          <w:szCs w:val="24"/>
        </w:rPr>
        <w:t>razvoj</w:t>
      </w:r>
      <w:r w:rsidRPr="001E3ABD">
        <w:rPr>
          <w:sz w:val="24"/>
          <w:rPrChange w:id="4295" w:author="MKRR" w:date="2024-01-04T10:44:00Z">
            <w:rPr>
              <w:spacing w:val="13"/>
              <w:sz w:val="24"/>
            </w:rPr>
          </w:rPrChange>
        </w:rPr>
        <w:t xml:space="preserve"> </w:t>
      </w:r>
      <w:r w:rsidRPr="001E3ABD">
        <w:rPr>
          <w:sz w:val="24"/>
          <w:szCs w:val="24"/>
        </w:rPr>
        <w:t>in</w:t>
      </w:r>
      <w:r w:rsidRPr="001E3ABD">
        <w:rPr>
          <w:sz w:val="24"/>
          <w:rPrChange w:id="4296" w:author="MKRR" w:date="2024-01-04T10:44:00Z">
            <w:rPr>
              <w:spacing w:val="11"/>
              <w:sz w:val="24"/>
            </w:rPr>
          </w:rPrChange>
        </w:rPr>
        <w:t xml:space="preserve"> </w:t>
      </w:r>
      <w:r w:rsidRPr="001E3ABD">
        <w:rPr>
          <w:sz w:val="24"/>
          <w:szCs w:val="24"/>
        </w:rPr>
        <w:t>inovacije</w:t>
      </w:r>
      <w:r w:rsidRPr="001E3ABD">
        <w:rPr>
          <w:sz w:val="24"/>
          <w:rPrChange w:id="4297" w:author="MKRR" w:date="2024-01-04T10:44:00Z">
            <w:rPr>
              <w:spacing w:val="12"/>
              <w:sz w:val="24"/>
            </w:rPr>
          </w:rPrChange>
        </w:rPr>
        <w:t xml:space="preserve"> </w:t>
      </w:r>
      <w:r w:rsidRPr="001E3ABD">
        <w:rPr>
          <w:sz w:val="24"/>
          <w:szCs w:val="24"/>
        </w:rPr>
        <w:t>ter</w:t>
      </w:r>
      <w:r w:rsidRPr="001E3ABD">
        <w:rPr>
          <w:sz w:val="24"/>
          <w:rPrChange w:id="4298" w:author="MKRR" w:date="2024-01-04T10:44:00Z">
            <w:rPr>
              <w:spacing w:val="12"/>
              <w:sz w:val="24"/>
            </w:rPr>
          </w:rPrChange>
        </w:rPr>
        <w:t xml:space="preserve"> </w:t>
      </w:r>
      <w:del w:id="4299" w:author="Mojca Šteblaj" w:date="2024-01-26T12:26:00Z">
        <w:r w:rsidRPr="001E3ABD" w:rsidDel="004224BE">
          <w:rPr>
            <w:sz w:val="24"/>
            <w:szCs w:val="24"/>
          </w:rPr>
          <w:delText>proizvodne</w:delText>
        </w:r>
        <w:r w:rsidRPr="001E3ABD" w:rsidDel="004224BE">
          <w:rPr>
            <w:sz w:val="24"/>
            <w:rPrChange w:id="4300" w:author="MKRR" w:date="2024-01-04T10:44:00Z">
              <w:rPr>
                <w:spacing w:val="12"/>
                <w:sz w:val="24"/>
              </w:rPr>
            </w:rPrChange>
          </w:rPr>
          <w:delText xml:space="preserve"> </w:delText>
        </w:r>
        <w:r w:rsidRPr="001E3ABD" w:rsidDel="004224BE">
          <w:rPr>
            <w:sz w:val="24"/>
            <w:szCs w:val="24"/>
          </w:rPr>
          <w:delText>zmogljivosti</w:delText>
        </w:r>
      </w:del>
      <w:ins w:id="4301" w:author="Mojca Šteblaj" w:date="2024-01-26T12:26:00Z">
        <w:r w:rsidR="004224BE">
          <w:rPr>
            <w:sz w:val="24"/>
            <w:szCs w:val="24"/>
          </w:rPr>
          <w:t>produktivne naložbe</w:t>
        </w:r>
      </w:ins>
      <w:r w:rsidRPr="001E3ABD">
        <w:rPr>
          <w:sz w:val="24"/>
          <w:rPrChange w:id="4302" w:author="MKRR" w:date="2024-01-04T10:44:00Z">
            <w:rPr>
              <w:spacing w:val="11"/>
              <w:sz w:val="24"/>
            </w:rPr>
          </w:rPrChange>
        </w:rPr>
        <w:t xml:space="preserve"> </w:t>
      </w:r>
      <w:r w:rsidRPr="001E3ABD">
        <w:rPr>
          <w:sz w:val="24"/>
          <w:szCs w:val="24"/>
        </w:rPr>
        <w:t>v</w:t>
      </w:r>
      <w:r w:rsidRPr="001E3ABD">
        <w:rPr>
          <w:sz w:val="24"/>
          <w:rPrChange w:id="4303" w:author="MKRR" w:date="2024-01-04T10:44:00Z">
            <w:rPr>
              <w:spacing w:val="13"/>
              <w:sz w:val="24"/>
            </w:rPr>
          </w:rPrChange>
        </w:rPr>
        <w:t xml:space="preserve"> </w:t>
      </w:r>
      <w:r w:rsidRPr="001E3ABD">
        <w:rPr>
          <w:sz w:val="24"/>
          <w:szCs w:val="24"/>
        </w:rPr>
        <w:t>malih</w:t>
      </w:r>
      <w:ins w:id="4304" w:author="Mojca Šteblaj" w:date="2024-01-26T12:25:00Z">
        <w:r w:rsidR="004224BE">
          <w:rPr>
            <w:sz w:val="24"/>
            <w:szCs w:val="24"/>
          </w:rPr>
          <w:t>,</w:t>
        </w:r>
      </w:ins>
      <w:del w:id="4305" w:author="Mojca Šteblaj" w:date="2024-01-26T12:25:00Z">
        <w:r w:rsidRPr="001E3ABD" w:rsidDel="004224BE">
          <w:rPr>
            <w:sz w:val="24"/>
            <w:rPrChange w:id="4306" w:author="MKRR" w:date="2024-01-04T10:44:00Z">
              <w:rPr>
                <w:spacing w:val="13"/>
                <w:sz w:val="24"/>
              </w:rPr>
            </w:rPrChange>
          </w:rPr>
          <w:delText xml:space="preserve"> </w:delText>
        </w:r>
        <w:r w:rsidRPr="001E3ABD" w:rsidDel="004224BE">
          <w:rPr>
            <w:sz w:val="24"/>
            <w:szCs w:val="24"/>
          </w:rPr>
          <w:delText>in</w:delText>
        </w:r>
        <w:r w:rsidRPr="001E3ABD" w:rsidDel="004224BE">
          <w:rPr>
            <w:sz w:val="24"/>
            <w:rPrChange w:id="4307" w:author="MKRR" w:date="2024-01-04T10:44:00Z">
              <w:rPr>
                <w:spacing w:val="-57"/>
                <w:sz w:val="24"/>
              </w:rPr>
            </w:rPrChange>
          </w:rPr>
          <w:delText xml:space="preserve"> </w:delText>
        </w:r>
      </w:del>
      <w:r w:rsidRPr="001E3ABD">
        <w:rPr>
          <w:sz w:val="24"/>
          <w:szCs w:val="24"/>
        </w:rPr>
        <w:t>srednj</w:t>
      </w:r>
      <w:ins w:id="4308" w:author="Janika Gregorič Zečevič" w:date="2024-02-02T12:53:00Z">
        <w:r w:rsidR="00401C4B">
          <w:rPr>
            <w:sz w:val="24"/>
            <w:szCs w:val="24"/>
          </w:rPr>
          <w:t>e velikih</w:t>
        </w:r>
      </w:ins>
      <w:del w:id="4309" w:author="Janika Gregorič Zečevič" w:date="2024-02-02T12:53:00Z">
        <w:r w:rsidRPr="001E3ABD" w:rsidDel="00401C4B">
          <w:rPr>
            <w:sz w:val="24"/>
            <w:szCs w:val="24"/>
          </w:rPr>
          <w:delText>ih</w:delText>
        </w:r>
      </w:del>
      <w:r w:rsidRPr="001E3ABD">
        <w:rPr>
          <w:sz w:val="24"/>
          <w:rPrChange w:id="4310" w:author="MKRR" w:date="2024-01-04T10:44:00Z">
            <w:rPr>
              <w:spacing w:val="-1"/>
              <w:sz w:val="24"/>
            </w:rPr>
          </w:rPrChange>
        </w:rPr>
        <w:t xml:space="preserve"> </w:t>
      </w:r>
      <w:del w:id="4311" w:author="Janika Gregorič Zečevič" w:date="2024-02-02T12:53:00Z">
        <w:r w:rsidRPr="001E3ABD" w:rsidDel="00401C4B">
          <w:rPr>
            <w:sz w:val="24"/>
            <w:szCs w:val="24"/>
          </w:rPr>
          <w:delText>podjetjih</w:delText>
        </w:r>
      </w:del>
      <w:ins w:id="4312" w:author="Mojca Šteblaj" w:date="2024-01-26T12:25:00Z">
        <w:del w:id="4313" w:author="Janika Gregorič Zečevič" w:date="2024-02-02T12:53:00Z">
          <w:r w:rsidR="004224BE" w:rsidDel="00401C4B">
            <w:rPr>
              <w:sz w:val="24"/>
              <w:szCs w:val="24"/>
            </w:rPr>
            <w:delText xml:space="preserve"> </w:delText>
          </w:r>
        </w:del>
        <w:r w:rsidR="004224BE">
          <w:rPr>
            <w:sz w:val="24"/>
            <w:szCs w:val="24"/>
          </w:rPr>
          <w:t>in velikih podjetjih</w:t>
        </w:r>
      </w:ins>
      <w:r>
        <w:rPr>
          <w:sz w:val="24"/>
          <w:szCs w:val="24"/>
        </w:rPr>
        <w:t>,</w:t>
      </w:r>
    </w:p>
    <w:p w14:paraId="2B9B0B51" w14:textId="553BC792" w:rsidR="006310AA" w:rsidRPr="001E3ABD" w:rsidDel="004224BE" w:rsidRDefault="006310AA">
      <w:pPr>
        <w:widowControl/>
        <w:numPr>
          <w:ilvl w:val="0"/>
          <w:numId w:val="92"/>
        </w:numPr>
        <w:tabs>
          <w:tab w:val="left" w:pos="266"/>
        </w:tabs>
        <w:autoSpaceDE/>
        <w:autoSpaceDN/>
        <w:ind w:left="0" w:firstLine="0"/>
        <w:contextualSpacing/>
        <w:jc w:val="both"/>
        <w:rPr>
          <w:del w:id="4314" w:author="Mojca Šteblaj" w:date="2024-01-26T12:32:00Z"/>
          <w:sz w:val="24"/>
          <w:szCs w:val="24"/>
        </w:rPr>
        <w:pPrChange w:id="4315" w:author="MKRR" w:date="2024-01-29T07:40:00Z">
          <w:pPr>
            <w:pStyle w:val="Odstavekseznama"/>
            <w:numPr>
              <w:numId w:val="114"/>
            </w:numPr>
            <w:tabs>
              <w:tab w:val="left" w:pos="838"/>
              <w:tab w:val="left" w:pos="839"/>
            </w:tabs>
            <w:spacing w:before="10" w:line="230" w:lineRule="auto"/>
            <w:ind w:right="118"/>
          </w:pPr>
        </w:pPrChange>
      </w:pPr>
      <w:r w:rsidRPr="004224BE">
        <w:rPr>
          <w:sz w:val="24"/>
          <w:szCs w:val="24"/>
        </w:rPr>
        <w:t>razvoj start-up ekosistema ter spodbujanje podjetij s potencialom hitre rasti, vključno z</w:t>
      </w:r>
      <w:r w:rsidRPr="004224BE">
        <w:rPr>
          <w:sz w:val="24"/>
          <w:rPrChange w:id="4316" w:author="Mojca Šteblaj" w:date="2024-01-26T12:32:00Z">
            <w:rPr>
              <w:spacing w:val="-57"/>
              <w:sz w:val="24"/>
            </w:rPr>
          </w:rPrChange>
        </w:rPr>
        <w:t xml:space="preserve"> </w:t>
      </w:r>
      <w:r w:rsidRPr="004224BE">
        <w:rPr>
          <w:sz w:val="24"/>
          <w:szCs w:val="24"/>
        </w:rPr>
        <w:t>ekonomsko</w:t>
      </w:r>
      <w:r w:rsidRPr="004224BE">
        <w:rPr>
          <w:sz w:val="24"/>
          <w:rPrChange w:id="4317" w:author="Mojca Šteblaj" w:date="2024-01-26T12:32:00Z">
            <w:rPr>
              <w:spacing w:val="-1"/>
              <w:sz w:val="24"/>
            </w:rPr>
          </w:rPrChange>
        </w:rPr>
        <w:t xml:space="preserve"> </w:t>
      </w:r>
      <w:r w:rsidRPr="004224BE">
        <w:rPr>
          <w:sz w:val="24"/>
          <w:szCs w:val="24"/>
        </w:rPr>
        <w:t>poslovno infrastrukturo</w:t>
      </w:r>
      <w:ins w:id="4318" w:author="Mojca Šteblaj" w:date="2024-01-26T12:32:00Z">
        <w:r w:rsidR="004224BE" w:rsidRPr="004224BE">
          <w:rPr>
            <w:sz w:val="24"/>
            <w:szCs w:val="24"/>
          </w:rPr>
          <w:t>;</w:t>
        </w:r>
      </w:ins>
      <w:del w:id="4319" w:author="Mojca Šteblaj" w:date="2024-01-26T12:32:00Z">
        <w:r w:rsidRPr="004224BE" w:rsidDel="004224BE">
          <w:rPr>
            <w:sz w:val="24"/>
            <w:szCs w:val="24"/>
          </w:rPr>
          <w:delText xml:space="preserve"> ter</w:delText>
        </w:r>
      </w:del>
    </w:p>
    <w:p w14:paraId="760DF093" w14:textId="69439CC1" w:rsidR="006310AA" w:rsidRPr="004224BE" w:rsidDel="004224BE" w:rsidRDefault="007C1794">
      <w:pPr>
        <w:widowControl/>
        <w:numPr>
          <w:ilvl w:val="0"/>
          <w:numId w:val="92"/>
        </w:numPr>
        <w:tabs>
          <w:tab w:val="left" w:pos="266"/>
        </w:tabs>
        <w:autoSpaceDE/>
        <w:autoSpaceDN/>
        <w:ind w:left="0" w:firstLine="0"/>
        <w:contextualSpacing/>
        <w:jc w:val="both"/>
        <w:rPr>
          <w:del w:id="4320" w:author="Mojca Šteblaj" w:date="2024-01-26T12:24:00Z"/>
          <w:rFonts w:eastAsia="Calibri"/>
          <w:sz w:val="24"/>
          <w:szCs w:val="24"/>
        </w:rPr>
        <w:pPrChange w:id="4321" w:author="MKRR" w:date="2024-01-29T07:40:00Z">
          <w:pPr>
            <w:pStyle w:val="Odstavekseznama"/>
            <w:numPr>
              <w:numId w:val="114"/>
            </w:numPr>
            <w:tabs>
              <w:tab w:val="left" w:pos="838"/>
              <w:tab w:val="left" w:pos="839"/>
            </w:tabs>
            <w:spacing w:before="2"/>
            <w:ind w:hanging="361"/>
          </w:pPr>
        </w:pPrChange>
      </w:pPr>
      <w:del w:id="4322" w:author="Mojca Šteblaj" w:date="2024-01-26T12:24:00Z">
        <w:r w:rsidRPr="004224BE" w:rsidDel="004224BE">
          <w:rPr>
            <w:rFonts w:eastAsia="Calibri"/>
            <w:sz w:val="24"/>
            <w:szCs w:val="24"/>
          </w:rPr>
          <w:delText>produktivne</w:delText>
        </w:r>
        <w:r w:rsidRPr="004224BE" w:rsidDel="004224BE">
          <w:rPr>
            <w:rFonts w:eastAsia="Calibri"/>
            <w:sz w:val="24"/>
            <w:rPrChange w:id="4323" w:author="Mojca Šteblaj" w:date="2024-01-26T12:32:00Z">
              <w:rPr>
                <w:rFonts w:eastAsia="Calibri"/>
                <w:spacing w:val="-2"/>
                <w:sz w:val="24"/>
              </w:rPr>
            </w:rPrChange>
          </w:rPr>
          <w:delText xml:space="preserve"> </w:delText>
        </w:r>
        <w:r w:rsidRPr="004224BE" w:rsidDel="004224BE">
          <w:rPr>
            <w:rFonts w:eastAsia="Calibri"/>
            <w:sz w:val="24"/>
            <w:szCs w:val="24"/>
          </w:rPr>
          <w:delText>naložbe</w:delText>
        </w:r>
        <w:r w:rsidR="00630B0F" w:rsidRPr="004224BE" w:rsidDel="004224BE">
          <w:rPr>
            <w:sz w:val="24"/>
          </w:rPr>
          <w:delText>,</w:delText>
        </w:r>
        <w:r w:rsidR="00630B0F" w:rsidRPr="004224BE" w:rsidDel="004224BE">
          <w:rPr>
            <w:spacing w:val="-1"/>
            <w:sz w:val="24"/>
          </w:rPr>
          <w:delText xml:space="preserve"> </w:delText>
        </w:r>
        <w:r w:rsidR="00630B0F" w:rsidRPr="004224BE" w:rsidDel="004224BE">
          <w:rPr>
            <w:sz w:val="24"/>
          </w:rPr>
          <w:delText>ki niso</w:delText>
        </w:r>
      </w:del>
      <w:ins w:id="4324" w:author="MKRR" w:date="2024-01-04T10:44:00Z">
        <w:del w:id="4325" w:author="Mojca Šteblaj" w:date="2024-01-26T12:24:00Z">
          <w:r w:rsidRPr="004224BE" w:rsidDel="004224BE">
            <w:rPr>
              <w:rFonts w:eastAsia="Calibri"/>
              <w:sz w:val="24"/>
              <w:szCs w:val="24"/>
            </w:rPr>
            <w:delText xml:space="preserve"> ter</w:delText>
          </w:r>
        </w:del>
      </w:ins>
      <w:del w:id="4326" w:author="Mojca Šteblaj" w:date="2024-01-26T12:24:00Z">
        <w:r w:rsidRPr="004224BE" w:rsidDel="004224BE">
          <w:rPr>
            <w:rFonts w:eastAsia="Calibri"/>
            <w:sz w:val="24"/>
            <w:rPrChange w:id="4327" w:author="Mojca Šteblaj" w:date="2024-01-26T12:32:00Z">
              <w:rPr>
                <w:rFonts w:eastAsia="Calibri"/>
                <w:spacing w:val="-2"/>
                <w:sz w:val="24"/>
              </w:rPr>
            </w:rPrChange>
          </w:rPr>
          <w:delText xml:space="preserve"> </w:delText>
        </w:r>
        <w:r w:rsidRPr="004224BE" w:rsidDel="004224BE">
          <w:rPr>
            <w:rFonts w:eastAsia="Calibri"/>
            <w:sz w:val="24"/>
            <w:szCs w:val="24"/>
          </w:rPr>
          <w:delText>naložbe</w:delText>
        </w:r>
        <w:r w:rsidRPr="004224BE" w:rsidDel="004224BE">
          <w:rPr>
            <w:rFonts w:eastAsia="Calibri"/>
            <w:sz w:val="24"/>
            <w:rPrChange w:id="4328" w:author="Mojca Šteblaj" w:date="2024-01-26T12:32:00Z">
              <w:rPr>
                <w:rFonts w:eastAsia="Calibri"/>
                <w:spacing w:val="-1"/>
                <w:sz w:val="24"/>
              </w:rPr>
            </w:rPrChange>
          </w:rPr>
          <w:delText xml:space="preserve"> </w:delText>
        </w:r>
        <w:r w:rsidRPr="004224BE" w:rsidDel="004224BE">
          <w:rPr>
            <w:rFonts w:eastAsia="Calibri"/>
            <w:sz w:val="24"/>
            <w:szCs w:val="24"/>
          </w:rPr>
          <w:delText>v</w:delText>
        </w:r>
        <w:r w:rsidRPr="004224BE" w:rsidDel="004224BE">
          <w:rPr>
            <w:rFonts w:eastAsia="Calibri"/>
            <w:sz w:val="24"/>
            <w:rPrChange w:id="4329" w:author="Mojca Šteblaj" w:date="2024-01-26T12:32:00Z">
              <w:rPr>
                <w:rFonts w:eastAsia="Calibri"/>
                <w:spacing w:val="-1"/>
                <w:sz w:val="24"/>
              </w:rPr>
            </w:rPrChange>
          </w:rPr>
          <w:delText xml:space="preserve"> </w:delText>
        </w:r>
        <w:r w:rsidR="00630B0F" w:rsidRPr="004224BE" w:rsidDel="004224BE">
          <w:rPr>
            <w:sz w:val="24"/>
          </w:rPr>
          <w:delText>MSP.</w:delText>
        </w:r>
      </w:del>
      <w:ins w:id="4330" w:author="MKRR" w:date="2024-01-04T10:44:00Z">
        <w:del w:id="4331" w:author="Mojca Šteblaj" w:date="2024-01-26T12:24:00Z">
          <w:r w:rsidRPr="004224BE" w:rsidDel="004224BE">
            <w:rPr>
              <w:rFonts w:eastAsia="Calibri"/>
              <w:sz w:val="24"/>
              <w:szCs w:val="24"/>
            </w:rPr>
            <w:delText>raziskave, razvoj in inovacije velikih podjetij</w:delText>
          </w:r>
          <w:r w:rsidR="006310AA" w:rsidRPr="004224BE" w:rsidDel="004224BE">
            <w:rPr>
              <w:rFonts w:eastAsia="Calibri"/>
              <w:sz w:val="24"/>
              <w:szCs w:val="24"/>
            </w:rPr>
            <w:delText xml:space="preserve">. </w:delText>
          </w:r>
        </w:del>
      </w:ins>
    </w:p>
    <w:p w14:paraId="65F4FE4C" w14:textId="77777777" w:rsidR="00096889" w:rsidRDefault="00096889">
      <w:pPr>
        <w:tabs>
          <w:tab w:val="left" w:pos="266"/>
        </w:tabs>
        <w:jc w:val="both"/>
        <w:rPr>
          <w:del w:id="4332" w:author="MKRR" w:date="2024-01-04T10:44:00Z"/>
          <w:sz w:val="24"/>
        </w:rPr>
        <w:sectPr w:rsidR="00096889">
          <w:pgSz w:w="11910" w:h="16840"/>
          <w:pgMar w:top="1660" w:right="1300" w:bottom="1180" w:left="1300" w:header="807" w:footer="996" w:gutter="0"/>
          <w:cols w:space="720"/>
        </w:sectPr>
        <w:pPrChange w:id="4333" w:author="MKRR" w:date="2024-01-29T07:40:00Z">
          <w:pPr/>
        </w:pPrChange>
      </w:pPr>
    </w:p>
    <w:p w14:paraId="0FD3228E" w14:textId="77777777" w:rsidR="006310AA" w:rsidRPr="001E3ABD" w:rsidRDefault="006310AA">
      <w:pPr>
        <w:tabs>
          <w:tab w:val="left" w:pos="266"/>
        </w:tabs>
        <w:jc w:val="both"/>
        <w:rPr>
          <w:sz w:val="24"/>
          <w:rPrChange w:id="4334" w:author="MKRR" w:date="2024-01-04T10:44:00Z">
            <w:rPr>
              <w:sz w:val="22"/>
            </w:rPr>
          </w:rPrChange>
        </w:rPr>
        <w:pPrChange w:id="4335" w:author="MKRR" w:date="2024-01-29T07:40:00Z">
          <w:pPr>
            <w:pStyle w:val="Telobesedila"/>
            <w:spacing w:before="3"/>
            <w:ind w:left="0"/>
          </w:pPr>
        </w:pPrChange>
      </w:pPr>
    </w:p>
    <w:p w14:paraId="02CCA060" w14:textId="77777777" w:rsidR="00096889" w:rsidRDefault="006310AA">
      <w:pPr>
        <w:tabs>
          <w:tab w:val="left" w:pos="266"/>
        </w:tabs>
        <w:ind w:right="113"/>
        <w:jc w:val="both"/>
        <w:rPr>
          <w:del w:id="4336" w:author="MKRR" w:date="2024-01-04T10:44:00Z"/>
          <w:sz w:val="24"/>
        </w:rPr>
        <w:pPrChange w:id="4337" w:author="MKRR" w:date="2024-01-29T07:40:00Z">
          <w:pPr>
            <w:spacing w:before="90"/>
            <w:ind w:left="118" w:right="113"/>
            <w:jc w:val="both"/>
          </w:pPr>
        </w:pPrChange>
      </w:pPr>
      <w:r w:rsidRPr="001E3ABD">
        <w:rPr>
          <w:sz w:val="24"/>
          <w:szCs w:val="24"/>
        </w:rPr>
        <w:t xml:space="preserve">Za doseganje cilja </w:t>
      </w:r>
      <w:r w:rsidRPr="00684E9F">
        <w:rPr>
          <w:i/>
          <w:sz w:val="24"/>
          <w:szCs w:val="24"/>
        </w:rPr>
        <w:t>postopne sanacije in revitalizacije prostorsko in okoljsko degradiranih</w:t>
      </w:r>
      <w:r w:rsidRPr="00684E9F">
        <w:rPr>
          <w:i/>
          <w:sz w:val="24"/>
          <w:rPrChange w:id="4338" w:author="MKRR" w:date="2024-01-04T10:44:00Z">
            <w:rPr>
              <w:i/>
              <w:spacing w:val="1"/>
              <w:sz w:val="24"/>
            </w:rPr>
          </w:rPrChange>
        </w:rPr>
        <w:t xml:space="preserve"> </w:t>
      </w:r>
      <w:r w:rsidRPr="00684E9F">
        <w:rPr>
          <w:i/>
          <w:sz w:val="24"/>
          <w:szCs w:val="24"/>
        </w:rPr>
        <w:t>območij,</w:t>
      </w:r>
      <w:r w:rsidRPr="00684E9F">
        <w:rPr>
          <w:i/>
          <w:sz w:val="24"/>
          <w:rPrChange w:id="4339" w:author="MKRR" w:date="2024-01-04T10:44:00Z">
            <w:rPr>
              <w:i/>
              <w:spacing w:val="26"/>
              <w:sz w:val="24"/>
            </w:rPr>
          </w:rPrChange>
        </w:rPr>
        <w:t xml:space="preserve"> </w:t>
      </w:r>
      <w:r w:rsidRPr="00684E9F">
        <w:rPr>
          <w:i/>
          <w:sz w:val="24"/>
          <w:szCs w:val="24"/>
        </w:rPr>
        <w:t>ki</w:t>
      </w:r>
      <w:r w:rsidRPr="00684E9F">
        <w:rPr>
          <w:i/>
          <w:sz w:val="24"/>
          <w:rPrChange w:id="4340" w:author="MKRR" w:date="2024-01-04T10:44:00Z">
            <w:rPr>
              <w:i/>
              <w:spacing w:val="27"/>
              <w:sz w:val="24"/>
            </w:rPr>
          </w:rPrChange>
        </w:rPr>
        <w:t xml:space="preserve"> </w:t>
      </w:r>
      <w:r w:rsidRPr="00684E9F">
        <w:rPr>
          <w:i/>
          <w:sz w:val="24"/>
          <w:szCs w:val="24"/>
        </w:rPr>
        <w:t>so</w:t>
      </w:r>
      <w:r w:rsidRPr="00684E9F">
        <w:rPr>
          <w:i/>
          <w:sz w:val="24"/>
          <w:rPrChange w:id="4341" w:author="MKRR" w:date="2024-01-04T10:44:00Z">
            <w:rPr>
              <w:i/>
              <w:spacing w:val="26"/>
              <w:sz w:val="24"/>
            </w:rPr>
          </w:rPrChange>
        </w:rPr>
        <w:t xml:space="preserve"> </w:t>
      </w:r>
      <w:r w:rsidRPr="00684E9F">
        <w:rPr>
          <w:i/>
          <w:sz w:val="24"/>
          <w:szCs w:val="24"/>
        </w:rPr>
        <w:t>povezana</w:t>
      </w:r>
      <w:r w:rsidRPr="00684E9F">
        <w:rPr>
          <w:i/>
          <w:sz w:val="24"/>
          <w:rPrChange w:id="4342" w:author="MKRR" w:date="2024-01-04T10:44:00Z">
            <w:rPr>
              <w:i/>
              <w:spacing w:val="26"/>
              <w:sz w:val="24"/>
            </w:rPr>
          </w:rPrChange>
        </w:rPr>
        <w:t xml:space="preserve"> </w:t>
      </w:r>
      <w:r w:rsidRPr="00684E9F">
        <w:rPr>
          <w:i/>
          <w:sz w:val="24"/>
          <w:szCs w:val="24"/>
        </w:rPr>
        <w:t>s</w:t>
      </w:r>
      <w:r w:rsidRPr="00684E9F">
        <w:rPr>
          <w:i/>
          <w:sz w:val="24"/>
          <w:rPrChange w:id="4343" w:author="MKRR" w:date="2024-01-04T10:44:00Z">
            <w:rPr>
              <w:i/>
              <w:spacing w:val="26"/>
              <w:sz w:val="24"/>
            </w:rPr>
          </w:rPrChange>
        </w:rPr>
        <w:t xml:space="preserve"> </w:t>
      </w:r>
      <w:r w:rsidRPr="00684E9F">
        <w:rPr>
          <w:i/>
          <w:sz w:val="24"/>
          <w:szCs w:val="24"/>
        </w:rPr>
        <w:t>premogovništvom</w:t>
      </w:r>
      <w:r w:rsidRPr="00684E9F">
        <w:rPr>
          <w:i/>
          <w:sz w:val="24"/>
          <w:rPrChange w:id="4344" w:author="MKRR" w:date="2024-01-04T10:44:00Z">
            <w:rPr>
              <w:i/>
              <w:spacing w:val="26"/>
              <w:sz w:val="24"/>
            </w:rPr>
          </w:rPrChange>
        </w:rPr>
        <w:t xml:space="preserve"> </w:t>
      </w:r>
      <w:r w:rsidRPr="00684E9F">
        <w:rPr>
          <w:i/>
          <w:sz w:val="24"/>
          <w:szCs w:val="24"/>
        </w:rPr>
        <w:t>in</w:t>
      </w:r>
      <w:r w:rsidRPr="00684E9F">
        <w:rPr>
          <w:i/>
          <w:sz w:val="24"/>
          <w:rPrChange w:id="4345" w:author="MKRR" w:date="2024-01-04T10:44:00Z">
            <w:rPr>
              <w:i/>
              <w:spacing w:val="27"/>
              <w:sz w:val="24"/>
            </w:rPr>
          </w:rPrChange>
        </w:rPr>
        <w:t xml:space="preserve"> </w:t>
      </w:r>
      <w:r w:rsidRPr="00684E9F">
        <w:rPr>
          <w:i/>
          <w:sz w:val="24"/>
          <w:szCs w:val="24"/>
        </w:rPr>
        <w:t>rabo</w:t>
      </w:r>
      <w:r w:rsidRPr="00684E9F">
        <w:rPr>
          <w:i/>
          <w:sz w:val="24"/>
          <w:rPrChange w:id="4346" w:author="MKRR" w:date="2024-01-04T10:44:00Z">
            <w:rPr>
              <w:i/>
              <w:spacing w:val="27"/>
              <w:sz w:val="24"/>
            </w:rPr>
          </w:rPrChange>
        </w:rPr>
        <w:t xml:space="preserve"> </w:t>
      </w:r>
      <w:r w:rsidRPr="00684E9F">
        <w:rPr>
          <w:i/>
          <w:sz w:val="24"/>
          <w:szCs w:val="24"/>
        </w:rPr>
        <w:t>premoga</w:t>
      </w:r>
      <w:r w:rsidRPr="001E3ABD">
        <w:rPr>
          <w:sz w:val="24"/>
          <w:szCs w:val="24"/>
        </w:rPr>
        <w:t>,</w:t>
      </w:r>
      <w:r w:rsidRPr="001E3ABD">
        <w:rPr>
          <w:sz w:val="24"/>
          <w:rPrChange w:id="4347" w:author="MKRR" w:date="2024-01-04T10:44:00Z">
            <w:rPr>
              <w:spacing w:val="26"/>
              <w:sz w:val="24"/>
            </w:rPr>
          </w:rPrChange>
        </w:rPr>
        <w:t xml:space="preserve"> </w:t>
      </w:r>
      <w:r w:rsidRPr="001E3ABD">
        <w:rPr>
          <w:sz w:val="24"/>
          <w:szCs w:val="24"/>
        </w:rPr>
        <w:t>bodo,</w:t>
      </w:r>
      <w:r w:rsidRPr="001E3ABD">
        <w:rPr>
          <w:sz w:val="24"/>
          <w:rPrChange w:id="4348" w:author="MKRR" w:date="2024-01-04T10:44:00Z">
            <w:rPr>
              <w:spacing w:val="26"/>
              <w:sz w:val="24"/>
            </w:rPr>
          </w:rPrChange>
        </w:rPr>
        <w:t xml:space="preserve"> </w:t>
      </w:r>
      <w:r w:rsidRPr="001E3ABD">
        <w:rPr>
          <w:sz w:val="24"/>
          <w:szCs w:val="24"/>
        </w:rPr>
        <w:t>ob</w:t>
      </w:r>
      <w:r w:rsidRPr="001E3ABD">
        <w:rPr>
          <w:sz w:val="24"/>
          <w:rPrChange w:id="4349" w:author="MKRR" w:date="2024-01-04T10:44:00Z">
            <w:rPr>
              <w:spacing w:val="24"/>
              <w:sz w:val="24"/>
            </w:rPr>
          </w:rPrChange>
        </w:rPr>
        <w:t xml:space="preserve"> </w:t>
      </w:r>
      <w:r w:rsidRPr="001E3ABD">
        <w:rPr>
          <w:sz w:val="24"/>
          <w:szCs w:val="24"/>
        </w:rPr>
        <w:t>spoštovanju</w:t>
      </w:r>
      <w:r w:rsidRPr="001E3ABD">
        <w:rPr>
          <w:sz w:val="24"/>
          <w:rPrChange w:id="4350" w:author="MKRR" w:date="2024-01-04T10:44:00Z">
            <w:rPr>
              <w:spacing w:val="27"/>
              <w:sz w:val="24"/>
            </w:rPr>
          </w:rPrChange>
        </w:rPr>
        <w:t xml:space="preserve"> </w:t>
      </w:r>
      <w:r w:rsidRPr="001E3ABD">
        <w:rPr>
          <w:sz w:val="24"/>
          <w:szCs w:val="24"/>
        </w:rPr>
        <w:t>načela</w:t>
      </w:r>
    </w:p>
    <w:p w14:paraId="31E14B79" w14:textId="7F313287" w:rsidR="006310AA" w:rsidRPr="006C6547" w:rsidRDefault="006310AA">
      <w:pPr>
        <w:tabs>
          <w:tab w:val="left" w:pos="266"/>
        </w:tabs>
        <w:jc w:val="both"/>
        <w:pPrChange w:id="4351" w:author="MKRR" w:date="2024-01-29T07:40:00Z">
          <w:pPr>
            <w:pStyle w:val="Telobesedila"/>
            <w:ind w:left="118" w:right="122"/>
            <w:jc w:val="both"/>
          </w:pPr>
        </w:pPrChange>
      </w:pPr>
      <w:ins w:id="4352" w:author="MKRR" w:date="2024-01-04T10:44:00Z">
        <w:r w:rsidRPr="001E3ABD">
          <w:rPr>
            <w:sz w:val="24"/>
            <w:szCs w:val="24"/>
          </w:rPr>
          <w:t xml:space="preserve"> </w:t>
        </w:r>
      </w:ins>
      <w:r w:rsidRPr="001E3ABD">
        <w:rPr>
          <w:sz w:val="24"/>
          <w:rPrChange w:id="4353" w:author="MKRR" w:date="2024-01-04T10:44:00Z">
            <w:rPr/>
          </w:rPrChange>
        </w:rPr>
        <w:t>»onesnaževalec plača« in z izvedbo rudarskih sanacijskih del v okviru zakonodaje s področja</w:t>
      </w:r>
      <w:r w:rsidRPr="001E3ABD">
        <w:rPr>
          <w:sz w:val="24"/>
          <w:rPrChange w:id="4354" w:author="MKRR" w:date="2024-01-04T10:44:00Z">
            <w:rPr>
              <w:spacing w:val="1"/>
            </w:rPr>
          </w:rPrChange>
        </w:rPr>
        <w:t xml:space="preserve"> </w:t>
      </w:r>
      <w:r w:rsidRPr="001E3ABD">
        <w:rPr>
          <w:sz w:val="24"/>
          <w:rPrChange w:id="4355" w:author="MKRR" w:date="2024-01-04T10:44:00Z">
            <w:rPr/>
          </w:rPrChange>
        </w:rPr>
        <w:t>rudarstva,</w:t>
      </w:r>
      <w:r w:rsidRPr="001E3ABD">
        <w:rPr>
          <w:sz w:val="24"/>
          <w:rPrChange w:id="4356" w:author="MKRR" w:date="2024-01-04T10:44:00Z">
            <w:rPr>
              <w:spacing w:val="-1"/>
            </w:rPr>
          </w:rPrChange>
        </w:rPr>
        <w:t xml:space="preserve"> </w:t>
      </w:r>
      <w:r w:rsidRPr="001E3ABD">
        <w:rPr>
          <w:sz w:val="24"/>
          <w:rPrChange w:id="4357" w:author="MKRR" w:date="2024-01-04T10:44:00Z">
            <w:rPr/>
          </w:rPrChange>
        </w:rPr>
        <w:t>ki bodo izvedena</w:t>
      </w:r>
      <w:r w:rsidRPr="001E3ABD">
        <w:rPr>
          <w:sz w:val="24"/>
          <w:rPrChange w:id="4358" w:author="MKRR" w:date="2024-01-04T10:44:00Z">
            <w:rPr>
              <w:spacing w:val="-2"/>
            </w:rPr>
          </w:rPrChange>
        </w:rPr>
        <w:t xml:space="preserve"> </w:t>
      </w:r>
      <w:r w:rsidRPr="001E3ABD">
        <w:rPr>
          <w:sz w:val="24"/>
          <w:rPrChange w:id="4359" w:author="MKRR" w:date="2024-01-04T10:44:00Z">
            <w:rPr/>
          </w:rPrChange>
        </w:rPr>
        <w:t>skladno s zakonom/programom o</w:t>
      </w:r>
      <w:r w:rsidRPr="001E3ABD">
        <w:rPr>
          <w:sz w:val="24"/>
          <w:rPrChange w:id="4360" w:author="MKRR" w:date="2024-01-04T10:44:00Z">
            <w:rPr>
              <w:spacing w:val="-1"/>
            </w:rPr>
          </w:rPrChange>
        </w:rPr>
        <w:t xml:space="preserve"> </w:t>
      </w:r>
      <w:r w:rsidRPr="001E3ABD">
        <w:rPr>
          <w:sz w:val="24"/>
          <w:rPrChange w:id="4361" w:author="MKRR" w:date="2024-01-04T10:44:00Z">
            <w:rPr/>
          </w:rPrChange>
        </w:rPr>
        <w:t>zapiranju rudnika:</w:t>
      </w:r>
      <w:ins w:id="4362" w:author="MKRR" w:date="2024-01-04T10:44:00Z">
        <w:r w:rsidRPr="001E3ABD">
          <w:rPr>
            <w:sz w:val="24"/>
            <w:szCs w:val="24"/>
          </w:rPr>
          <w:t xml:space="preserve"> </w:t>
        </w:r>
      </w:ins>
    </w:p>
    <w:p w14:paraId="2B19290A" w14:textId="77777777" w:rsidR="006310AA" w:rsidRDefault="006310AA">
      <w:pPr>
        <w:widowControl/>
        <w:numPr>
          <w:ilvl w:val="0"/>
          <w:numId w:val="93"/>
        </w:numPr>
        <w:tabs>
          <w:tab w:val="left" w:pos="266"/>
        </w:tabs>
        <w:autoSpaceDE/>
        <w:autoSpaceDN/>
        <w:ind w:left="0" w:firstLine="0"/>
        <w:jc w:val="both"/>
        <w:rPr>
          <w:sz w:val="24"/>
          <w:szCs w:val="24"/>
        </w:rPr>
        <w:pPrChange w:id="4363" w:author="MKRR" w:date="2024-01-29T07:40:00Z">
          <w:pPr>
            <w:pStyle w:val="Odstavekseznama"/>
            <w:numPr>
              <w:numId w:val="114"/>
            </w:numPr>
            <w:tabs>
              <w:tab w:val="left" w:pos="839"/>
            </w:tabs>
            <w:spacing w:before="5" w:line="235" w:lineRule="auto"/>
            <w:ind w:right="114"/>
            <w:jc w:val="both"/>
          </w:pPr>
        </w:pPrChange>
      </w:pPr>
      <w:r w:rsidRPr="001E3ABD">
        <w:rPr>
          <w:sz w:val="24"/>
          <w:szCs w:val="24"/>
        </w:rPr>
        <w:t>razgradnja in sprememba namena objektov, povezanih z rabo premoga, potrebna za</w:t>
      </w:r>
      <w:r w:rsidRPr="001E3ABD">
        <w:rPr>
          <w:sz w:val="24"/>
          <w:rPrChange w:id="4364" w:author="MKRR" w:date="2024-01-04T10:44:00Z">
            <w:rPr>
              <w:spacing w:val="1"/>
              <w:sz w:val="24"/>
            </w:rPr>
          </w:rPrChange>
        </w:rPr>
        <w:t xml:space="preserve"> </w:t>
      </w:r>
      <w:r w:rsidRPr="001E3ABD">
        <w:rPr>
          <w:sz w:val="24"/>
          <w:szCs w:val="24"/>
        </w:rPr>
        <w:t>izvedbo naložb v dvig proizvodnih zmogljivosti iz OVE (Stara elektrarna – Velenje,</w:t>
      </w:r>
      <w:r w:rsidRPr="001E3ABD">
        <w:rPr>
          <w:sz w:val="24"/>
          <w:rPrChange w:id="4365" w:author="MKRR" w:date="2024-01-04T10:44:00Z">
            <w:rPr>
              <w:spacing w:val="1"/>
              <w:sz w:val="24"/>
            </w:rPr>
          </w:rPrChange>
        </w:rPr>
        <w:t xml:space="preserve"> </w:t>
      </w:r>
      <w:r w:rsidRPr="001E3ABD">
        <w:rPr>
          <w:sz w:val="24"/>
          <w:szCs w:val="24"/>
        </w:rPr>
        <w:t>Blok</w:t>
      </w:r>
      <w:r w:rsidRPr="001E3ABD">
        <w:rPr>
          <w:sz w:val="24"/>
          <w:rPrChange w:id="4366" w:author="MKRR" w:date="2024-01-04T10:44:00Z">
            <w:rPr>
              <w:spacing w:val="-1"/>
              <w:sz w:val="24"/>
            </w:rPr>
          </w:rPrChange>
        </w:rPr>
        <w:t xml:space="preserve"> </w:t>
      </w:r>
      <w:r w:rsidRPr="001E3ABD">
        <w:rPr>
          <w:sz w:val="24"/>
          <w:szCs w:val="24"/>
        </w:rPr>
        <w:t>1-3 – Šoštanj, Blok</w:t>
      </w:r>
      <w:r w:rsidRPr="001E3ABD">
        <w:rPr>
          <w:sz w:val="24"/>
          <w:rPrChange w:id="4367" w:author="MKRR" w:date="2024-01-04T10:44:00Z">
            <w:rPr>
              <w:spacing w:val="1"/>
              <w:sz w:val="24"/>
            </w:rPr>
          </w:rPrChange>
        </w:rPr>
        <w:t xml:space="preserve"> </w:t>
      </w:r>
      <w:r w:rsidRPr="001E3ABD">
        <w:rPr>
          <w:sz w:val="24"/>
          <w:szCs w:val="24"/>
        </w:rPr>
        <w:t>4 – Šoštanj, Hladilni</w:t>
      </w:r>
      <w:r w:rsidRPr="001E3ABD">
        <w:rPr>
          <w:sz w:val="24"/>
          <w:rPrChange w:id="4368" w:author="MKRR" w:date="2024-01-04T10:44:00Z">
            <w:rPr>
              <w:spacing w:val="-1"/>
              <w:sz w:val="24"/>
            </w:rPr>
          </w:rPrChange>
        </w:rPr>
        <w:t xml:space="preserve"> </w:t>
      </w:r>
      <w:r w:rsidRPr="001E3ABD">
        <w:rPr>
          <w:sz w:val="24"/>
          <w:szCs w:val="24"/>
        </w:rPr>
        <w:t>stolp 4</w:t>
      </w:r>
      <w:r w:rsidRPr="001E3ABD">
        <w:rPr>
          <w:sz w:val="24"/>
          <w:rPrChange w:id="4369" w:author="MKRR" w:date="2024-01-04T10:44:00Z">
            <w:rPr>
              <w:spacing w:val="1"/>
              <w:sz w:val="24"/>
            </w:rPr>
          </w:rPrChange>
        </w:rPr>
        <w:t xml:space="preserve"> </w:t>
      </w:r>
      <w:r w:rsidRPr="001E3ABD">
        <w:rPr>
          <w:sz w:val="24"/>
          <w:szCs w:val="24"/>
        </w:rPr>
        <w:t>– Šoštanj).</w:t>
      </w:r>
    </w:p>
    <w:p w14:paraId="7F48346E" w14:textId="77777777" w:rsidR="006310AA" w:rsidRPr="006C6547" w:rsidRDefault="006310AA">
      <w:pPr>
        <w:tabs>
          <w:tab w:val="left" w:pos="266"/>
        </w:tabs>
        <w:jc w:val="both"/>
        <w:pPrChange w:id="4370" w:author="MKRR" w:date="2024-01-29T07:40:00Z">
          <w:pPr>
            <w:pStyle w:val="Telobesedila"/>
            <w:spacing w:before="5"/>
            <w:ind w:left="0"/>
          </w:pPr>
        </w:pPrChange>
      </w:pPr>
    </w:p>
    <w:p w14:paraId="10104AF6" w14:textId="77777777" w:rsidR="006310AA" w:rsidRPr="006C6547" w:rsidRDefault="006310AA">
      <w:pPr>
        <w:tabs>
          <w:tab w:val="left" w:pos="266"/>
        </w:tabs>
        <w:jc w:val="both"/>
        <w:pPrChange w:id="4371" w:author="MKRR" w:date="2024-01-29T07:40:00Z">
          <w:pPr>
            <w:pStyle w:val="Naslov1"/>
            <w:ind w:right="38"/>
            <w:jc w:val="left"/>
          </w:pPr>
        </w:pPrChange>
      </w:pPr>
      <w:r w:rsidRPr="00B12A7C">
        <w:rPr>
          <w:b/>
          <w:sz w:val="24"/>
          <w:rPrChange w:id="4372" w:author="MKRR" w:date="2024-01-04T10:44:00Z">
            <w:rPr>
              <w:u w:val="single"/>
            </w:rPr>
          </w:rPrChange>
        </w:rPr>
        <w:t>Predvidene</w:t>
      </w:r>
      <w:r w:rsidRPr="00B12A7C">
        <w:rPr>
          <w:b/>
          <w:sz w:val="24"/>
          <w:rPrChange w:id="4373" w:author="MKRR" w:date="2024-01-04T10:44:00Z">
            <w:rPr>
              <w:spacing w:val="54"/>
              <w:u w:val="single"/>
            </w:rPr>
          </w:rPrChange>
        </w:rPr>
        <w:t xml:space="preserve"> </w:t>
      </w:r>
      <w:r w:rsidRPr="00B12A7C">
        <w:rPr>
          <w:b/>
          <w:sz w:val="24"/>
          <w:rPrChange w:id="4374" w:author="MKRR" w:date="2024-01-04T10:44:00Z">
            <w:rPr>
              <w:u w:val="single"/>
            </w:rPr>
          </w:rPrChange>
        </w:rPr>
        <w:t>dejavn</w:t>
      </w:r>
      <w:r w:rsidRPr="008515ED">
        <w:rPr>
          <w:b/>
          <w:sz w:val="24"/>
          <w:rPrChange w:id="4375" w:author="MKRR" w:date="2024-01-04T10:44:00Z">
            <w:rPr>
              <w:u w:val="single"/>
            </w:rPr>
          </w:rPrChange>
        </w:rPr>
        <w:t>osti</w:t>
      </w:r>
      <w:r w:rsidRPr="008515ED">
        <w:rPr>
          <w:b/>
          <w:sz w:val="24"/>
          <w:rPrChange w:id="4376" w:author="MKRR" w:date="2024-01-04T10:44:00Z">
            <w:rPr>
              <w:spacing w:val="52"/>
              <w:u w:val="single"/>
            </w:rPr>
          </w:rPrChange>
        </w:rPr>
        <w:t xml:space="preserve"> </w:t>
      </w:r>
      <w:r w:rsidRPr="008515ED">
        <w:rPr>
          <w:b/>
          <w:sz w:val="24"/>
          <w:rPrChange w:id="4377" w:author="MKRR" w:date="2024-01-04T10:44:00Z">
            <w:rPr>
              <w:u w:val="single"/>
            </w:rPr>
          </w:rPrChange>
        </w:rPr>
        <w:t>v</w:t>
      </w:r>
      <w:r w:rsidRPr="008515ED">
        <w:rPr>
          <w:b/>
          <w:sz w:val="24"/>
          <w:rPrChange w:id="4378" w:author="MKRR" w:date="2024-01-04T10:44:00Z">
            <w:rPr>
              <w:spacing w:val="56"/>
              <w:u w:val="single"/>
            </w:rPr>
          </w:rPrChange>
        </w:rPr>
        <w:t xml:space="preserve"> </w:t>
      </w:r>
      <w:r w:rsidRPr="003F1161">
        <w:rPr>
          <w:b/>
          <w:sz w:val="24"/>
          <w:u w:val="single"/>
          <w:rPrChange w:id="4379" w:author="MKRR" w:date="2024-01-04T10:44:00Z">
            <w:rPr>
              <w:u w:val="thick"/>
            </w:rPr>
          </w:rPrChange>
        </w:rPr>
        <w:t>Zasavski</w:t>
      </w:r>
      <w:r w:rsidRPr="003F1161">
        <w:rPr>
          <w:b/>
          <w:sz w:val="24"/>
          <w:u w:val="single"/>
          <w:rPrChange w:id="4380" w:author="MKRR" w:date="2024-01-04T10:44:00Z">
            <w:rPr>
              <w:spacing w:val="55"/>
              <w:u w:val="thick"/>
            </w:rPr>
          </w:rPrChange>
        </w:rPr>
        <w:t xml:space="preserve"> </w:t>
      </w:r>
      <w:r w:rsidRPr="003F1161">
        <w:rPr>
          <w:b/>
          <w:sz w:val="24"/>
          <w:u w:val="single"/>
          <w:rPrChange w:id="4381" w:author="MKRR" w:date="2024-01-04T10:44:00Z">
            <w:rPr>
              <w:u w:val="thick"/>
            </w:rPr>
          </w:rPrChange>
        </w:rPr>
        <w:t>premogovni</w:t>
      </w:r>
      <w:r w:rsidRPr="003F1161">
        <w:rPr>
          <w:b/>
          <w:sz w:val="24"/>
          <w:u w:val="single"/>
          <w:rPrChange w:id="4382" w:author="MKRR" w:date="2024-01-04T10:44:00Z">
            <w:rPr>
              <w:spacing w:val="55"/>
              <w:u w:val="thick"/>
            </w:rPr>
          </w:rPrChange>
        </w:rPr>
        <w:t xml:space="preserve"> </w:t>
      </w:r>
      <w:r w:rsidRPr="003F1161">
        <w:rPr>
          <w:b/>
          <w:sz w:val="24"/>
          <w:u w:val="single"/>
          <w:rPrChange w:id="4383" w:author="MKRR" w:date="2024-01-04T10:44:00Z">
            <w:rPr>
              <w:u w:val="thick"/>
            </w:rPr>
          </w:rPrChange>
        </w:rPr>
        <w:t>regiji</w:t>
      </w:r>
      <w:r>
        <w:rPr>
          <w:b/>
          <w:sz w:val="24"/>
          <w:u w:val="single"/>
          <w:rPrChange w:id="4384" w:author="MKRR" w:date="2024-01-04T10:44:00Z">
            <w:rPr>
              <w:spacing w:val="57"/>
              <w:u w:val="thick"/>
            </w:rPr>
          </w:rPrChange>
        </w:rPr>
        <w:t xml:space="preserve"> </w:t>
      </w:r>
      <w:r>
        <w:rPr>
          <w:b/>
          <w:sz w:val="24"/>
          <w:u w:val="single"/>
          <w:rPrChange w:id="4385" w:author="MKRR" w:date="2024-01-04T10:44:00Z">
            <w:rPr>
              <w:u w:val="thick"/>
            </w:rPr>
          </w:rPrChange>
        </w:rPr>
        <w:t>(za</w:t>
      </w:r>
      <w:r>
        <w:rPr>
          <w:b/>
          <w:sz w:val="24"/>
          <w:u w:val="single"/>
          <w:rPrChange w:id="4386" w:author="MKRR" w:date="2024-01-04T10:44:00Z">
            <w:rPr>
              <w:spacing w:val="55"/>
              <w:u w:val="thick"/>
            </w:rPr>
          </w:rPrChange>
        </w:rPr>
        <w:t xml:space="preserve"> </w:t>
      </w:r>
      <w:r>
        <w:rPr>
          <w:b/>
          <w:sz w:val="24"/>
          <w:u w:val="single"/>
          <w:rPrChange w:id="4387" w:author="MKRR" w:date="2024-01-04T10:44:00Z">
            <w:rPr>
              <w:u w:val="thick"/>
            </w:rPr>
          </w:rPrChange>
        </w:rPr>
        <w:t>celotno</w:t>
      </w:r>
      <w:r>
        <w:rPr>
          <w:b/>
          <w:sz w:val="24"/>
          <w:u w:val="single"/>
          <w:rPrChange w:id="4388" w:author="MKRR" w:date="2024-01-04T10:44:00Z">
            <w:rPr>
              <w:spacing w:val="55"/>
              <w:u w:val="thick"/>
            </w:rPr>
          </w:rPrChange>
        </w:rPr>
        <w:t xml:space="preserve"> </w:t>
      </w:r>
      <w:r>
        <w:rPr>
          <w:b/>
          <w:sz w:val="24"/>
          <w:u w:val="single"/>
          <w:rPrChange w:id="4389" w:author="MKRR" w:date="2024-01-04T10:44:00Z">
            <w:rPr>
              <w:u w:val="thick"/>
            </w:rPr>
          </w:rPrChange>
        </w:rPr>
        <w:t>besedilo</w:t>
      </w:r>
      <w:r>
        <w:rPr>
          <w:b/>
          <w:sz w:val="24"/>
          <w:u w:val="single"/>
          <w:rPrChange w:id="4390" w:author="MKRR" w:date="2024-01-04T10:44:00Z">
            <w:rPr>
              <w:spacing w:val="55"/>
              <w:u w:val="thick"/>
            </w:rPr>
          </w:rPrChange>
        </w:rPr>
        <w:t xml:space="preserve"> </w:t>
      </w:r>
      <w:r>
        <w:rPr>
          <w:b/>
          <w:sz w:val="24"/>
          <w:u w:val="single"/>
          <w:rPrChange w:id="4391" w:author="MKRR" w:date="2024-01-04T10:44:00Z">
            <w:rPr>
              <w:u w:val="thick"/>
            </w:rPr>
          </w:rPrChange>
        </w:rPr>
        <w:t>glej</w:t>
      </w:r>
      <w:r>
        <w:rPr>
          <w:b/>
          <w:sz w:val="24"/>
          <w:u w:val="single"/>
          <w:rPrChange w:id="4392" w:author="MKRR" w:date="2024-01-04T10:44:00Z">
            <w:rPr>
              <w:spacing w:val="54"/>
              <w:u w:val="thick"/>
            </w:rPr>
          </w:rPrChange>
        </w:rPr>
        <w:t xml:space="preserve"> </w:t>
      </w:r>
      <w:r>
        <w:rPr>
          <w:b/>
          <w:sz w:val="24"/>
          <w:u w:val="single"/>
          <w:rPrChange w:id="4393" w:author="MKRR" w:date="2024-01-04T10:44:00Z">
            <w:rPr>
              <w:u w:val="thick"/>
            </w:rPr>
          </w:rPrChange>
        </w:rPr>
        <w:t>ONPP</w:t>
      </w:r>
      <w:r>
        <w:rPr>
          <w:b/>
          <w:sz w:val="24"/>
          <w:u w:val="single"/>
          <w:rPrChange w:id="4394" w:author="MKRR" w:date="2024-01-04T10:44:00Z">
            <w:rPr>
              <w:spacing w:val="-57"/>
              <w:u w:val="single"/>
            </w:rPr>
          </w:rPrChange>
        </w:rPr>
        <w:t xml:space="preserve"> </w:t>
      </w:r>
      <w:r>
        <w:rPr>
          <w:b/>
          <w:sz w:val="24"/>
          <w:u w:val="single"/>
          <w:rPrChange w:id="4395" w:author="MKRR" w:date="2024-01-04T10:44:00Z">
            <w:rPr>
              <w:u w:val="thick"/>
            </w:rPr>
          </w:rPrChange>
        </w:rPr>
        <w:t>Zasavje</w:t>
      </w:r>
      <w:r>
        <w:rPr>
          <w:b/>
          <w:sz w:val="24"/>
          <w:u w:val="single"/>
          <w:rPrChange w:id="4396" w:author="MKRR" w:date="2024-01-04T10:44:00Z">
            <w:rPr>
              <w:spacing w:val="-3"/>
              <w:u w:val="thick"/>
            </w:rPr>
          </w:rPrChange>
        </w:rPr>
        <w:t xml:space="preserve"> </w:t>
      </w:r>
      <w:r>
        <w:rPr>
          <w:b/>
          <w:sz w:val="24"/>
          <w:u w:val="single"/>
          <w:rPrChange w:id="4397" w:author="MKRR" w:date="2024-01-04T10:44:00Z">
            <w:rPr>
              <w:u w:val="thick"/>
            </w:rPr>
          </w:rPrChange>
        </w:rPr>
        <w:t>s prilogami)</w:t>
      </w:r>
    </w:p>
    <w:p w14:paraId="5C188187" w14:textId="77777777" w:rsidR="006310AA" w:rsidRPr="006C6547" w:rsidRDefault="006310AA">
      <w:pPr>
        <w:tabs>
          <w:tab w:val="left" w:pos="266"/>
        </w:tabs>
        <w:jc w:val="both"/>
        <w:pPrChange w:id="4398" w:author="MKRR" w:date="2024-01-29T07:40:00Z">
          <w:pPr>
            <w:pStyle w:val="Telobesedila"/>
            <w:ind w:left="118" w:right="40"/>
          </w:pPr>
        </w:pPrChange>
      </w:pPr>
      <w:r w:rsidRPr="00241908">
        <w:rPr>
          <w:sz w:val="24"/>
          <w:rPrChange w:id="4399" w:author="MKRR" w:date="2024-01-04T10:44:00Z">
            <w:rPr/>
          </w:rPrChange>
        </w:rPr>
        <w:t>Vrste</w:t>
      </w:r>
      <w:r w:rsidRPr="00241908">
        <w:rPr>
          <w:sz w:val="24"/>
          <w:rPrChange w:id="4400" w:author="MKRR" w:date="2024-01-04T10:44:00Z">
            <w:rPr>
              <w:spacing w:val="2"/>
            </w:rPr>
          </w:rPrChange>
        </w:rPr>
        <w:t xml:space="preserve"> </w:t>
      </w:r>
      <w:r w:rsidRPr="00241908">
        <w:rPr>
          <w:sz w:val="24"/>
          <w:rPrChange w:id="4401" w:author="MKRR" w:date="2024-01-04T10:44:00Z">
            <w:rPr/>
          </w:rPrChange>
        </w:rPr>
        <w:t>in</w:t>
      </w:r>
      <w:r w:rsidRPr="00241908">
        <w:rPr>
          <w:sz w:val="24"/>
          <w:rPrChange w:id="4402" w:author="MKRR" w:date="2024-01-04T10:44:00Z">
            <w:rPr>
              <w:spacing w:val="3"/>
            </w:rPr>
          </w:rPrChange>
        </w:rPr>
        <w:t xml:space="preserve"> </w:t>
      </w:r>
      <w:r w:rsidRPr="00241908">
        <w:rPr>
          <w:sz w:val="24"/>
          <w:rPrChange w:id="4403" w:author="MKRR" w:date="2024-01-04T10:44:00Z">
            <w:rPr/>
          </w:rPrChange>
        </w:rPr>
        <w:t>primeri</w:t>
      </w:r>
      <w:r w:rsidRPr="00241908">
        <w:rPr>
          <w:sz w:val="24"/>
          <w:rPrChange w:id="4404" w:author="MKRR" w:date="2024-01-04T10:44:00Z">
            <w:rPr>
              <w:spacing w:val="2"/>
            </w:rPr>
          </w:rPrChange>
        </w:rPr>
        <w:t xml:space="preserve"> </w:t>
      </w:r>
      <w:r w:rsidRPr="00241908">
        <w:rPr>
          <w:sz w:val="24"/>
          <w:rPrChange w:id="4405" w:author="MKRR" w:date="2024-01-04T10:44:00Z">
            <w:rPr/>
          </w:rPrChange>
        </w:rPr>
        <w:t>področij,</w:t>
      </w:r>
      <w:r w:rsidRPr="00241908">
        <w:rPr>
          <w:sz w:val="24"/>
          <w:rPrChange w:id="4406" w:author="MKRR" w:date="2024-01-04T10:44:00Z">
            <w:rPr>
              <w:spacing w:val="3"/>
            </w:rPr>
          </w:rPrChange>
        </w:rPr>
        <w:t xml:space="preserve"> </w:t>
      </w:r>
      <w:r w:rsidRPr="00241908">
        <w:rPr>
          <w:sz w:val="24"/>
          <w:rPrChange w:id="4407" w:author="MKRR" w:date="2024-01-04T10:44:00Z">
            <w:rPr/>
          </w:rPrChange>
        </w:rPr>
        <w:t>ki</w:t>
      </w:r>
      <w:r w:rsidRPr="00241908">
        <w:rPr>
          <w:sz w:val="24"/>
          <w:rPrChange w:id="4408" w:author="MKRR" w:date="2024-01-04T10:44:00Z">
            <w:rPr>
              <w:spacing w:val="3"/>
            </w:rPr>
          </w:rPrChange>
        </w:rPr>
        <w:t xml:space="preserve"> </w:t>
      </w:r>
      <w:r w:rsidRPr="00241908">
        <w:rPr>
          <w:sz w:val="24"/>
          <w:rPrChange w:id="4409" w:author="MKRR" w:date="2024-01-04T10:44:00Z">
            <w:rPr/>
          </w:rPrChange>
        </w:rPr>
        <w:t>jim</w:t>
      </w:r>
      <w:r w:rsidRPr="00241908">
        <w:rPr>
          <w:sz w:val="24"/>
          <w:rPrChange w:id="4410" w:author="MKRR" w:date="2024-01-04T10:44:00Z">
            <w:rPr>
              <w:spacing w:val="3"/>
            </w:rPr>
          </w:rPrChange>
        </w:rPr>
        <w:t xml:space="preserve"> </w:t>
      </w:r>
      <w:r w:rsidRPr="00241908">
        <w:rPr>
          <w:sz w:val="24"/>
          <w:rPrChange w:id="4411" w:author="MKRR" w:date="2024-01-04T10:44:00Z">
            <w:rPr/>
          </w:rPrChange>
        </w:rPr>
        <w:t>je</w:t>
      </w:r>
      <w:r w:rsidRPr="00241908">
        <w:rPr>
          <w:sz w:val="24"/>
          <w:rPrChange w:id="4412" w:author="MKRR" w:date="2024-01-04T10:44:00Z">
            <w:rPr>
              <w:spacing w:val="3"/>
            </w:rPr>
          </w:rPrChange>
        </w:rPr>
        <w:t xml:space="preserve"> </w:t>
      </w:r>
      <w:r w:rsidRPr="00241908">
        <w:rPr>
          <w:sz w:val="24"/>
          <w:rPrChange w:id="4413" w:author="MKRR" w:date="2024-01-04T10:44:00Z">
            <w:rPr/>
          </w:rPrChange>
        </w:rPr>
        <w:t>namenjena</w:t>
      </w:r>
      <w:r w:rsidRPr="00241908">
        <w:rPr>
          <w:sz w:val="24"/>
          <w:rPrChange w:id="4414" w:author="MKRR" w:date="2024-01-04T10:44:00Z">
            <w:rPr>
              <w:spacing w:val="1"/>
            </w:rPr>
          </w:rPrChange>
        </w:rPr>
        <w:t xml:space="preserve"> </w:t>
      </w:r>
      <w:r w:rsidRPr="00241908">
        <w:rPr>
          <w:sz w:val="24"/>
          <w:rPrChange w:id="4415" w:author="MKRR" w:date="2024-01-04T10:44:00Z">
            <w:rPr/>
          </w:rPrChange>
        </w:rPr>
        <w:t>podpora,</w:t>
      </w:r>
      <w:r w:rsidRPr="00241908">
        <w:rPr>
          <w:sz w:val="24"/>
          <w:rPrChange w:id="4416" w:author="MKRR" w:date="2024-01-04T10:44:00Z">
            <w:rPr>
              <w:spacing w:val="2"/>
            </w:rPr>
          </w:rPrChange>
        </w:rPr>
        <w:t xml:space="preserve"> </w:t>
      </w:r>
      <w:r w:rsidRPr="00241908">
        <w:rPr>
          <w:sz w:val="24"/>
          <w:rPrChange w:id="4417" w:author="MKRR" w:date="2024-01-04T10:44:00Z">
            <w:rPr/>
          </w:rPrChange>
        </w:rPr>
        <w:t>in</w:t>
      </w:r>
      <w:r w:rsidRPr="00241908">
        <w:rPr>
          <w:sz w:val="24"/>
          <w:rPrChange w:id="4418" w:author="MKRR" w:date="2024-01-04T10:44:00Z">
            <w:rPr>
              <w:spacing w:val="3"/>
            </w:rPr>
          </w:rPrChange>
        </w:rPr>
        <w:t xml:space="preserve"> </w:t>
      </w:r>
      <w:r w:rsidRPr="00241908">
        <w:rPr>
          <w:sz w:val="24"/>
          <w:rPrChange w:id="4419" w:author="MKRR" w:date="2024-01-04T10:44:00Z">
            <w:rPr/>
          </w:rPrChange>
        </w:rPr>
        <w:t>njihovega</w:t>
      </w:r>
      <w:r w:rsidRPr="00241908">
        <w:rPr>
          <w:sz w:val="24"/>
          <w:rPrChange w:id="4420" w:author="MKRR" w:date="2024-01-04T10:44:00Z">
            <w:rPr>
              <w:spacing w:val="2"/>
            </w:rPr>
          </w:rPrChange>
        </w:rPr>
        <w:t xml:space="preserve"> </w:t>
      </w:r>
      <w:r w:rsidRPr="00241908">
        <w:rPr>
          <w:sz w:val="24"/>
          <w:rPrChange w:id="4421" w:author="MKRR" w:date="2024-01-04T10:44:00Z">
            <w:rPr/>
          </w:rPrChange>
        </w:rPr>
        <w:t>pričakovanega</w:t>
      </w:r>
      <w:r w:rsidRPr="00241908">
        <w:rPr>
          <w:sz w:val="24"/>
          <w:rPrChange w:id="4422" w:author="MKRR" w:date="2024-01-04T10:44:00Z">
            <w:rPr>
              <w:spacing w:val="1"/>
            </w:rPr>
          </w:rPrChange>
        </w:rPr>
        <w:t xml:space="preserve"> </w:t>
      </w:r>
      <w:r w:rsidRPr="00241908">
        <w:rPr>
          <w:sz w:val="24"/>
          <w:rPrChange w:id="4423" w:author="MKRR" w:date="2024-01-04T10:44:00Z">
            <w:rPr/>
          </w:rPrChange>
        </w:rPr>
        <w:t>prispevka</w:t>
      </w:r>
      <w:r w:rsidRPr="00241908">
        <w:rPr>
          <w:sz w:val="24"/>
          <w:rPrChange w:id="4424" w:author="MKRR" w:date="2024-01-04T10:44:00Z">
            <w:rPr>
              <w:spacing w:val="-57"/>
            </w:rPr>
          </w:rPrChange>
        </w:rPr>
        <w:t xml:space="preserve"> </w:t>
      </w:r>
      <w:r w:rsidRPr="00241908">
        <w:rPr>
          <w:sz w:val="24"/>
          <w:rPrChange w:id="4425" w:author="MKRR" w:date="2024-01-04T10:44:00Z">
            <w:rPr/>
          </w:rPrChange>
        </w:rPr>
        <w:t>k</w:t>
      </w:r>
      <w:r w:rsidRPr="00241908">
        <w:rPr>
          <w:sz w:val="24"/>
          <w:rPrChange w:id="4426" w:author="MKRR" w:date="2024-01-04T10:44:00Z">
            <w:rPr>
              <w:spacing w:val="-1"/>
            </w:rPr>
          </w:rPrChange>
        </w:rPr>
        <w:t xml:space="preserve"> </w:t>
      </w:r>
      <w:r w:rsidRPr="00241908">
        <w:rPr>
          <w:sz w:val="24"/>
          <w:rPrChange w:id="4427" w:author="MKRR" w:date="2024-01-04T10:44:00Z">
            <w:rPr/>
          </w:rPrChange>
        </w:rPr>
        <w:t>specifičnim ciljem</w:t>
      </w:r>
      <w:r>
        <w:rPr>
          <w:sz w:val="24"/>
          <w:rPrChange w:id="4428" w:author="MKRR" w:date="2024-01-04T10:44:00Z">
            <w:rPr/>
          </w:rPrChange>
        </w:rPr>
        <w:t>,</w:t>
      </w:r>
      <w:r w:rsidRPr="00241908">
        <w:rPr>
          <w:sz w:val="24"/>
          <w:rPrChange w:id="4429" w:author="MKRR" w:date="2024-01-04T10:44:00Z">
            <w:rPr/>
          </w:rPrChange>
        </w:rPr>
        <w:t xml:space="preserve"> so</w:t>
      </w:r>
      <w:r w:rsidRPr="00241908">
        <w:rPr>
          <w:sz w:val="24"/>
          <w:rPrChange w:id="4430" w:author="MKRR" w:date="2024-01-04T10:44:00Z">
            <w:rPr>
              <w:spacing w:val="-1"/>
            </w:rPr>
          </w:rPrChange>
        </w:rPr>
        <w:t xml:space="preserve"> </w:t>
      </w:r>
      <w:r w:rsidRPr="001E3ABD">
        <w:rPr>
          <w:sz w:val="24"/>
          <w:rPrChange w:id="4431" w:author="MKRR" w:date="2024-01-04T10:44:00Z">
            <w:rPr/>
          </w:rPrChange>
        </w:rPr>
        <w:t>za</w:t>
      </w:r>
      <w:r w:rsidRPr="001E3ABD">
        <w:rPr>
          <w:sz w:val="24"/>
          <w:rPrChange w:id="4432" w:author="MKRR" w:date="2024-01-04T10:44:00Z">
            <w:rPr>
              <w:spacing w:val="-1"/>
            </w:rPr>
          </w:rPrChange>
        </w:rPr>
        <w:t xml:space="preserve"> </w:t>
      </w:r>
      <w:r>
        <w:rPr>
          <w:sz w:val="24"/>
          <w:rPrChange w:id="4433" w:author="MKRR" w:date="2024-01-04T10:44:00Z">
            <w:rPr/>
          </w:rPrChange>
        </w:rPr>
        <w:t>doseganje</w:t>
      </w:r>
      <w:r>
        <w:rPr>
          <w:sz w:val="24"/>
          <w:rPrChange w:id="4434" w:author="MKRR" w:date="2024-01-04T10:44:00Z">
            <w:rPr>
              <w:spacing w:val="-1"/>
            </w:rPr>
          </w:rPrChange>
        </w:rPr>
        <w:t xml:space="preserve"> </w:t>
      </w:r>
      <w:r>
        <w:rPr>
          <w:sz w:val="24"/>
          <w:rPrChange w:id="4435" w:author="MKRR" w:date="2024-01-04T10:44:00Z">
            <w:rPr/>
          </w:rPrChange>
        </w:rPr>
        <w:t>cilja</w:t>
      </w:r>
      <w:r>
        <w:rPr>
          <w:sz w:val="24"/>
          <w:rPrChange w:id="4436" w:author="MKRR" w:date="2024-01-04T10:44:00Z">
            <w:rPr>
              <w:spacing w:val="-1"/>
            </w:rPr>
          </w:rPrChange>
        </w:rPr>
        <w:t xml:space="preserve"> </w:t>
      </w:r>
      <w:r w:rsidRPr="00B12A7C">
        <w:rPr>
          <w:i/>
          <w:sz w:val="24"/>
          <w:rPrChange w:id="4437" w:author="MKRR" w:date="2024-01-04T10:44:00Z">
            <w:rPr>
              <w:i/>
            </w:rPr>
          </w:rPrChange>
        </w:rPr>
        <w:t>razogljičenje regije</w:t>
      </w:r>
      <w:r w:rsidRPr="001E3ABD">
        <w:rPr>
          <w:sz w:val="24"/>
          <w:rPrChange w:id="4438" w:author="MKRR" w:date="2024-01-04T10:44:00Z">
            <w:rPr/>
          </w:rPrChange>
        </w:rPr>
        <w:t>:</w:t>
      </w:r>
    </w:p>
    <w:p w14:paraId="332E00CB" w14:textId="77777777" w:rsidR="006310AA" w:rsidRPr="001E3ABD" w:rsidRDefault="006310AA">
      <w:pPr>
        <w:widowControl/>
        <w:numPr>
          <w:ilvl w:val="0"/>
          <w:numId w:val="85"/>
        </w:numPr>
        <w:tabs>
          <w:tab w:val="left" w:pos="266"/>
        </w:tabs>
        <w:autoSpaceDE/>
        <w:autoSpaceDN/>
        <w:ind w:left="0" w:firstLine="0"/>
        <w:jc w:val="both"/>
        <w:rPr>
          <w:sz w:val="24"/>
          <w:szCs w:val="24"/>
          <w:lang w:eastAsia="sl-SI"/>
        </w:rPr>
        <w:pPrChange w:id="4439" w:author="MKRR" w:date="2024-01-29T07:40:00Z">
          <w:pPr>
            <w:pStyle w:val="Odstavekseznama"/>
            <w:numPr>
              <w:numId w:val="114"/>
            </w:numPr>
            <w:tabs>
              <w:tab w:val="left" w:pos="838"/>
              <w:tab w:val="left" w:pos="839"/>
            </w:tabs>
            <w:spacing w:line="287" w:lineRule="exact"/>
            <w:ind w:hanging="361"/>
          </w:pPr>
        </w:pPrChange>
      </w:pPr>
      <w:r w:rsidRPr="001E3ABD">
        <w:rPr>
          <w:sz w:val="24"/>
          <w:szCs w:val="24"/>
          <w:lang w:eastAsia="sl-SI"/>
        </w:rPr>
        <w:t>proizvodnja</w:t>
      </w:r>
      <w:r w:rsidRPr="001E3ABD">
        <w:rPr>
          <w:sz w:val="24"/>
          <w:rPrChange w:id="4440" w:author="MKRR" w:date="2024-01-04T10:44:00Z">
            <w:rPr>
              <w:spacing w:val="-2"/>
              <w:sz w:val="24"/>
            </w:rPr>
          </w:rPrChange>
        </w:rPr>
        <w:t xml:space="preserve"> </w:t>
      </w:r>
      <w:r w:rsidRPr="001E3ABD">
        <w:rPr>
          <w:sz w:val="24"/>
          <w:szCs w:val="24"/>
          <w:lang w:eastAsia="sl-SI"/>
        </w:rPr>
        <w:t>različnih tehnologij</w:t>
      </w:r>
      <w:r w:rsidRPr="001E3ABD">
        <w:rPr>
          <w:sz w:val="24"/>
          <w:rPrChange w:id="4441" w:author="MKRR" w:date="2024-01-04T10:44:00Z">
            <w:rPr>
              <w:spacing w:val="-1"/>
              <w:sz w:val="24"/>
            </w:rPr>
          </w:rPrChange>
        </w:rPr>
        <w:t xml:space="preserve"> </w:t>
      </w:r>
      <w:r w:rsidRPr="001E3ABD">
        <w:rPr>
          <w:sz w:val="24"/>
          <w:szCs w:val="24"/>
          <w:lang w:eastAsia="sl-SI"/>
        </w:rPr>
        <w:t>OVE,</w:t>
      </w:r>
    </w:p>
    <w:p w14:paraId="06E1430B" w14:textId="77777777" w:rsidR="006310AA" w:rsidRDefault="006310AA">
      <w:pPr>
        <w:widowControl/>
        <w:numPr>
          <w:ilvl w:val="0"/>
          <w:numId w:val="85"/>
        </w:numPr>
        <w:tabs>
          <w:tab w:val="left" w:pos="266"/>
        </w:tabs>
        <w:autoSpaceDE/>
        <w:autoSpaceDN/>
        <w:ind w:left="0" w:firstLine="0"/>
        <w:jc w:val="both"/>
        <w:rPr>
          <w:sz w:val="24"/>
          <w:szCs w:val="24"/>
          <w:lang w:eastAsia="sl-SI"/>
        </w:rPr>
        <w:pPrChange w:id="4442" w:author="MKRR" w:date="2024-01-29T07:40:00Z">
          <w:pPr>
            <w:pStyle w:val="Odstavekseznama"/>
            <w:numPr>
              <w:numId w:val="114"/>
            </w:numPr>
            <w:tabs>
              <w:tab w:val="left" w:pos="838"/>
              <w:tab w:val="left" w:pos="839"/>
            </w:tabs>
            <w:spacing w:line="281" w:lineRule="exact"/>
            <w:ind w:hanging="361"/>
          </w:pPr>
        </w:pPrChange>
      </w:pPr>
      <w:r w:rsidRPr="001E3ABD">
        <w:rPr>
          <w:sz w:val="24"/>
          <w:szCs w:val="24"/>
          <w:lang w:eastAsia="sl-SI"/>
        </w:rPr>
        <w:t>izboljšanje</w:t>
      </w:r>
      <w:r w:rsidRPr="001E3ABD">
        <w:rPr>
          <w:sz w:val="24"/>
          <w:rPrChange w:id="4443" w:author="MKRR" w:date="2024-01-04T10:44:00Z">
            <w:rPr>
              <w:spacing w:val="-1"/>
              <w:sz w:val="24"/>
            </w:rPr>
          </w:rPrChange>
        </w:rPr>
        <w:t xml:space="preserve"> </w:t>
      </w:r>
      <w:r w:rsidRPr="001E3ABD">
        <w:rPr>
          <w:sz w:val="24"/>
          <w:szCs w:val="24"/>
          <w:lang w:eastAsia="sl-SI"/>
        </w:rPr>
        <w:t>energets</w:t>
      </w:r>
      <w:r>
        <w:rPr>
          <w:sz w:val="24"/>
          <w:szCs w:val="24"/>
          <w:lang w:eastAsia="sl-SI"/>
        </w:rPr>
        <w:t>ke</w:t>
      </w:r>
      <w:r>
        <w:rPr>
          <w:sz w:val="24"/>
          <w:rPrChange w:id="4444" w:author="MKRR" w:date="2024-01-04T10:44:00Z">
            <w:rPr>
              <w:spacing w:val="-2"/>
              <w:sz w:val="24"/>
            </w:rPr>
          </w:rPrChange>
        </w:rPr>
        <w:t xml:space="preserve"> </w:t>
      </w:r>
      <w:r>
        <w:rPr>
          <w:sz w:val="24"/>
          <w:szCs w:val="24"/>
          <w:lang w:eastAsia="sl-SI"/>
        </w:rPr>
        <w:t>učinkovitosti</w:t>
      </w:r>
      <w:r>
        <w:rPr>
          <w:sz w:val="24"/>
          <w:rPrChange w:id="4445" w:author="MKRR" w:date="2024-01-04T10:44:00Z">
            <w:rPr>
              <w:spacing w:val="-1"/>
              <w:sz w:val="24"/>
            </w:rPr>
          </w:rPrChange>
        </w:rPr>
        <w:t xml:space="preserve"> </w:t>
      </w:r>
      <w:r>
        <w:rPr>
          <w:sz w:val="24"/>
          <w:szCs w:val="24"/>
          <w:lang w:eastAsia="sl-SI"/>
        </w:rPr>
        <w:t>v</w:t>
      </w:r>
      <w:r>
        <w:rPr>
          <w:sz w:val="24"/>
          <w:rPrChange w:id="4446" w:author="MKRR" w:date="2024-01-04T10:44:00Z">
            <w:rPr>
              <w:spacing w:val="-1"/>
              <w:sz w:val="24"/>
            </w:rPr>
          </w:rPrChange>
        </w:rPr>
        <w:t xml:space="preserve"> </w:t>
      </w:r>
      <w:r>
        <w:rPr>
          <w:sz w:val="24"/>
          <w:szCs w:val="24"/>
          <w:lang w:eastAsia="sl-SI"/>
        </w:rPr>
        <w:t>gospodarstvu;</w:t>
      </w:r>
    </w:p>
    <w:p w14:paraId="0AD5A191" w14:textId="77777777" w:rsidR="006310AA" w:rsidRPr="00241908" w:rsidRDefault="006310AA">
      <w:pPr>
        <w:tabs>
          <w:tab w:val="left" w:pos="266"/>
        </w:tabs>
        <w:jc w:val="both"/>
        <w:rPr>
          <w:sz w:val="24"/>
          <w:szCs w:val="24"/>
          <w:lang w:eastAsia="sl-SI"/>
        </w:rPr>
        <w:pPrChange w:id="4447" w:author="MKRR" w:date="2024-01-29T07:40:00Z">
          <w:pPr>
            <w:spacing w:line="270" w:lineRule="exact"/>
            <w:ind w:left="118"/>
          </w:pPr>
        </w:pPrChange>
      </w:pPr>
      <w:r>
        <w:rPr>
          <w:sz w:val="24"/>
          <w:szCs w:val="24"/>
          <w:lang w:eastAsia="sl-SI"/>
        </w:rPr>
        <w:t>za</w:t>
      </w:r>
      <w:r>
        <w:rPr>
          <w:sz w:val="24"/>
          <w:rPrChange w:id="4448" w:author="MKRR" w:date="2024-01-04T10:44:00Z">
            <w:rPr>
              <w:spacing w:val="-3"/>
              <w:sz w:val="24"/>
            </w:rPr>
          </w:rPrChange>
        </w:rPr>
        <w:t xml:space="preserve"> </w:t>
      </w:r>
      <w:r>
        <w:rPr>
          <w:sz w:val="24"/>
          <w:szCs w:val="24"/>
          <w:lang w:eastAsia="sl-SI"/>
        </w:rPr>
        <w:t>doseganje</w:t>
      </w:r>
      <w:r>
        <w:rPr>
          <w:sz w:val="24"/>
          <w:rPrChange w:id="4449" w:author="MKRR" w:date="2024-01-04T10:44:00Z">
            <w:rPr>
              <w:spacing w:val="-2"/>
              <w:sz w:val="24"/>
            </w:rPr>
          </w:rPrChange>
        </w:rPr>
        <w:t xml:space="preserve"> </w:t>
      </w:r>
      <w:r>
        <w:rPr>
          <w:sz w:val="24"/>
          <w:szCs w:val="24"/>
          <w:lang w:eastAsia="sl-SI"/>
        </w:rPr>
        <w:t>cilja</w:t>
      </w:r>
      <w:r>
        <w:rPr>
          <w:sz w:val="24"/>
          <w:rPrChange w:id="4450" w:author="MKRR" w:date="2024-01-04T10:44:00Z">
            <w:rPr>
              <w:spacing w:val="-1"/>
              <w:sz w:val="24"/>
            </w:rPr>
          </w:rPrChange>
        </w:rPr>
        <w:t xml:space="preserve"> </w:t>
      </w:r>
      <w:r w:rsidRPr="00B12A7C">
        <w:rPr>
          <w:i/>
          <w:sz w:val="24"/>
          <w:szCs w:val="24"/>
          <w:lang w:eastAsia="sl-SI"/>
        </w:rPr>
        <w:t>trajnostni,</w:t>
      </w:r>
      <w:r w:rsidRPr="00B12A7C">
        <w:rPr>
          <w:i/>
          <w:sz w:val="24"/>
          <w:rPrChange w:id="4451" w:author="MKRR" w:date="2024-01-04T10:44:00Z">
            <w:rPr>
              <w:i/>
              <w:spacing w:val="-1"/>
              <w:sz w:val="24"/>
            </w:rPr>
          </w:rPrChange>
        </w:rPr>
        <w:t xml:space="preserve"> </w:t>
      </w:r>
      <w:r w:rsidRPr="00B12A7C">
        <w:rPr>
          <w:i/>
          <w:sz w:val="24"/>
          <w:szCs w:val="24"/>
          <w:lang w:eastAsia="sl-SI"/>
        </w:rPr>
        <w:t>prožni</w:t>
      </w:r>
      <w:r w:rsidRPr="00B12A7C">
        <w:rPr>
          <w:i/>
          <w:sz w:val="24"/>
          <w:rPrChange w:id="4452" w:author="MKRR" w:date="2024-01-04T10:44:00Z">
            <w:rPr>
              <w:i/>
              <w:spacing w:val="-1"/>
              <w:sz w:val="24"/>
            </w:rPr>
          </w:rPrChange>
        </w:rPr>
        <w:t xml:space="preserve"> </w:t>
      </w:r>
      <w:r w:rsidRPr="00B12A7C">
        <w:rPr>
          <w:i/>
          <w:sz w:val="24"/>
          <w:szCs w:val="24"/>
          <w:lang w:eastAsia="sl-SI"/>
        </w:rPr>
        <w:t>in</w:t>
      </w:r>
      <w:r w:rsidRPr="00B12A7C">
        <w:rPr>
          <w:i/>
          <w:sz w:val="24"/>
          <w:rPrChange w:id="4453" w:author="MKRR" w:date="2024-01-04T10:44:00Z">
            <w:rPr>
              <w:i/>
              <w:spacing w:val="-1"/>
              <w:sz w:val="24"/>
            </w:rPr>
          </w:rPrChange>
        </w:rPr>
        <w:t xml:space="preserve"> </w:t>
      </w:r>
      <w:r w:rsidRPr="00B12A7C">
        <w:rPr>
          <w:i/>
          <w:sz w:val="24"/>
          <w:szCs w:val="24"/>
          <w:lang w:eastAsia="sl-SI"/>
        </w:rPr>
        <w:t>raznolik</w:t>
      </w:r>
      <w:r w:rsidRPr="00B12A7C">
        <w:rPr>
          <w:i/>
          <w:sz w:val="24"/>
          <w:rPrChange w:id="4454" w:author="MKRR" w:date="2024-01-04T10:44:00Z">
            <w:rPr>
              <w:i/>
              <w:spacing w:val="-1"/>
              <w:sz w:val="24"/>
            </w:rPr>
          </w:rPrChange>
        </w:rPr>
        <w:t xml:space="preserve"> </w:t>
      </w:r>
      <w:r w:rsidRPr="00B12A7C">
        <w:rPr>
          <w:i/>
          <w:sz w:val="24"/>
          <w:szCs w:val="24"/>
          <w:lang w:eastAsia="sl-SI"/>
        </w:rPr>
        <w:t>gospodarski</w:t>
      </w:r>
      <w:r w:rsidRPr="00B12A7C">
        <w:rPr>
          <w:i/>
          <w:sz w:val="24"/>
          <w:rPrChange w:id="4455" w:author="MKRR" w:date="2024-01-04T10:44:00Z">
            <w:rPr>
              <w:i/>
              <w:spacing w:val="-1"/>
              <w:sz w:val="24"/>
            </w:rPr>
          </w:rPrChange>
        </w:rPr>
        <w:t xml:space="preserve"> </w:t>
      </w:r>
      <w:r w:rsidRPr="00B12A7C">
        <w:rPr>
          <w:i/>
          <w:sz w:val="24"/>
          <w:szCs w:val="24"/>
          <w:lang w:eastAsia="sl-SI"/>
        </w:rPr>
        <w:t>razvoj</w:t>
      </w:r>
      <w:r>
        <w:rPr>
          <w:sz w:val="24"/>
          <w:szCs w:val="24"/>
          <w:lang w:eastAsia="sl-SI"/>
        </w:rPr>
        <w:t>:</w:t>
      </w:r>
    </w:p>
    <w:p w14:paraId="40A3DD5D" w14:textId="0D39BA98" w:rsidR="006310AA" w:rsidRPr="008515ED" w:rsidRDefault="006310AA">
      <w:pPr>
        <w:widowControl/>
        <w:numPr>
          <w:ilvl w:val="0"/>
          <w:numId w:val="90"/>
        </w:numPr>
        <w:tabs>
          <w:tab w:val="left" w:pos="266"/>
        </w:tabs>
        <w:autoSpaceDE/>
        <w:autoSpaceDN/>
        <w:ind w:left="0" w:firstLine="0"/>
        <w:jc w:val="both"/>
        <w:rPr>
          <w:sz w:val="24"/>
          <w:szCs w:val="24"/>
          <w:lang w:eastAsia="sl-SI"/>
        </w:rPr>
        <w:pPrChange w:id="4456" w:author="MKRR" w:date="2024-01-29T07:40:00Z">
          <w:pPr>
            <w:pStyle w:val="Odstavekseznama"/>
            <w:numPr>
              <w:numId w:val="114"/>
            </w:numPr>
            <w:tabs>
              <w:tab w:val="left" w:pos="838"/>
              <w:tab w:val="left" w:pos="839"/>
            </w:tabs>
            <w:spacing w:before="7" w:line="228" w:lineRule="auto"/>
            <w:ind w:right="121"/>
          </w:pPr>
        </w:pPrChange>
      </w:pPr>
      <w:r w:rsidRPr="008515ED">
        <w:rPr>
          <w:sz w:val="24"/>
          <w:szCs w:val="24"/>
          <w:lang w:eastAsia="sl-SI"/>
        </w:rPr>
        <w:t>naložbe</w:t>
      </w:r>
      <w:r w:rsidRPr="008515ED">
        <w:rPr>
          <w:sz w:val="24"/>
          <w:rPrChange w:id="4457" w:author="MKRR" w:date="2024-01-04T10:44:00Z">
            <w:rPr>
              <w:spacing w:val="2"/>
              <w:sz w:val="24"/>
            </w:rPr>
          </w:rPrChange>
        </w:rPr>
        <w:t xml:space="preserve"> </w:t>
      </w:r>
      <w:r w:rsidRPr="008515ED">
        <w:rPr>
          <w:sz w:val="24"/>
          <w:szCs w:val="24"/>
          <w:lang w:eastAsia="sl-SI"/>
        </w:rPr>
        <w:t>v</w:t>
      </w:r>
      <w:r w:rsidRPr="008515ED">
        <w:rPr>
          <w:sz w:val="24"/>
          <w:rPrChange w:id="4458" w:author="MKRR" w:date="2024-01-04T10:44:00Z">
            <w:rPr>
              <w:spacing w:val="3"/>
              <w:sz w:val="24"/>
            </w:rPr>
          </w:rPrChange>
        </w:rPr>
        <w:t xml:space="preserve"> </w:t>
      </w:r>
      <w:r w:rsidRPr="008515ED">
        <w:rPr>
          <w:sz w:val="24"/>
          <w:szCs w:val="24"/>
          <w:lang w:eastAsia="sl-SI"/>
        </w:rPr>
        <w:t>raziskave,</w:t>
      </w:r>
      <w:r w:rsidRPr="008515ED">
        <w:rPr>
          <w:sz w:val="24"/>
          <w:rPrChange w:id="4459" w:author="MKRR" w:date="2024-01-04T10:44:00Z">
            <w:rPr>
              <w:spacing w:val="5"/>
              <w:sz w:val="24"/>
            </w:rPr>
          </w:rPrChange>
        </w:rPr>
        <w:t xml:space="preserve"> </w:t>
      </w:r>
      <w:r w:rsidRPr="008515ED">
        <w:rPr>
          <w:sz w:val="24"/>
          <w:szCs w:val="24"/>
          <w:lang w:eastAsia="sl-SI"/>
        </w:rPr>
        <w:t>razvoj</w:t>
      </w:r>
      <w:r w:rsidRPr="008515ED">
        <w:rPr>
          <w:sz w:val="24"/>
          <w:rPrChange w:id="4460" w:author="MKRR" w:date="2024-01-04T10:44:00Z">
            <w:rPr>
              <w:spacing w:val="4"/>
              <w:sz w:val="24"/>
            </w:rPr>
          </w:rPrChange>
        </w:rPr>
        <w:t xml:space="preserve"> </w:t>
      </w:r>
      <w:r w:rsidRPr="008515ED">
        <w:rPr>
          <w:sz w:val="24"/>
          <w:szCs w:val="24"/>
          <w:lang w:eastAsia="sl-SI"/>
        </w:rPr>
        <w:t>in</w:t>
      </w:r>
      <w:r w:rsidRPr="008515ED">
        <w:rPr>
          <w:sz w:val="24"/>
          <w:rPrChange w:id="4461" w:author="MKRR" w:date="2024-01-04T10:44:00Z">
            <w:rPr>
              <w:spacing w:val="5"/>
              <w:sz w:val="24"/>
            </w:rPr>
          </w:rPrChange>
        </w:rPr>
        <w:t xml:space="preserve"> </w:t>
      </w:r>
      <w:r w:rsidRPr="008515ED">
        <w:rPr>
          <w:sz w:val="24"/>
          <w:szCs w:val="24"/>
          <w:lang w:eastAsia="sl-SI"/>
        </w:rPr>
        <w:t>inovacije</w:t>
      </w:r>
      <w:r w:rsidRPr="008515ED">
        <w:rPr>
          <w:sz w:val="24"/>
          <w:rPrChange w:id="4462" w:author="MKRR" w:date="2024-01-04T10:44:00Z">
            <w:rPr>
              <w:spacing w:val="2"/>
              <w:sz w:val="24"/>
            </w:rPr>
          </w:rPrChange>
        </w:rPr>
        <w:t xml:space="preserve"> </w:t>
      </w:r>
      <w:r w:rsidRPr="008515ED">
        <w:rPr>
          <w:sz w:val="24"/>
          <w:szCs w:val="24"/>
          <w:lang w:eastAsia="sl-SI"/>
        </w:rPr>
        <w:t>ter</w:t>
      </w:r>
      <w:r w:rsidRPr="008515ED">
        <w:rPr>
          <w:sz w:val="24"/>
          <w:rPrChange w:id="4463" w:author="MKRR" w:date="2024-01-04T10:44:00Z">
            <w:rPr>
              <w:spacing w:val="4"/>
              <w:sz w:val="24"/>
            </w:rPr>
          </w:rPrChange>
        </w:rPr>
        <w:t xml:space="preserve"> </w:t>
      </w:r>
      <w:del w:id="4464" w:author="Mojca Šteblaj" w:date="2024-01-26T12:26:00Z">
        <w:r w:rsidRPr="008515ED" w:rsidDel="004224BE">
          <w:rPr>
            <w:sz w:val="24"/>
            <w:szCs w:val="24"/>
            <w:lang w:eastAsia="sl-SI"/>
          </w:rPr>
          <w:delText>proizvodne</w:delText>
        </w:r>
        <w:r w:rsidRPr="008515ED" w:rsidDel="004224BE">
          <w:rPr>
            <w:sz w:val="24"/>
            <w:rPrChange w:id="4465" w:author="MKRR" w:date="2024-01-04T10:44:00Z">
              <w:rPr>
                <w:spacing w:val="2"/>
                <w:sz w:val="24"/>
              </w:rPr>
            </w:rPrChange>
          </w:rPr>
          <w:delText xml:space="preserve"> </w:delText>
        </w:r>
        <w:r w:rsidRPr="008515ED" w:rsidDel="004224BE">
          <w:rPr>
            <w:sz w:val="24"/>
            <w:szCs w:val="24"/>
            <w:lang w:eastAsia="sl-SI"/>
          </w:rPr>
          <w:delText>zmogljivosti</w:delText>
        </w:r>
        <w:r w:rsidRPr="008515ED" w:rsidDel="004224BE">
          <w:rPr>
            <w:sz w:val="24"/>
            <w:rPrChange w:id="4466" w:author="MKRR" w:date="2024-01-04T10:44:00Z">
              <w:rPr>
                <w:spacing w:val="4"/>
                <w:sz w:val="24"/>
              </w:rPr>
            </w:rPrChange>
          </w:rPr>
          <w:delText xml:space="preserve"> </w:delText>
        </w:r>
        <w:r w:rsidRPr="008515ED" w:rsidDel="004224BE">
          <w:rPr>
            <w:sz w:val="24"/>
            <w:szCs w:val="24"/>
            <w:lang w:eastAsia="sl-SI"/>
          </w:rPr>
          <w:delText>regije</w:delText>
        </w:r>
        <w:r w:rsidRPr="008515ED" w:rsidDel="004224BE">
          <w:rPr>
            <w:sz w:val="24"/>
            <w:rPrChange w:id="4467" w:author="MKRR" w:date="2024-01-04T10:44:00Z">
              <w:rPr>
                <w:spacing w:val="6"/>
                <w:sz w:val="24"/>
              </w:rPr>
            </w:rPrChange>
          </w:rPr>
          <w:delText xml:space="preserve"> </w:delText>
        </w:r>
        <w:r w:rsidRPr="008515ED" w:rsidDel="004224BE">
          <w:rPr>
            <w:sz w:val="24"/>
            <w:szCs w:val="24"/>
            <w:lang w:eastAsia="sl-SI"/>
          </w:rPr>
          <w:delText>predvsem</w:delText>
        </w:r>
        <w:r w:rsidRPr="008515ED" w:rsidDel="004224BE">
          <w:rPr>
            <w:sz w:val="24"/>
            <w:rPrChange w:id="4468" w:author="MKRR" w:date="2024-01-04T10:44:00Z">
              <w:rPr>
                <w:spacing w:val="3"/>
                <w:sz w:val="24"/>
              </w:rPr>
            </w:rPrChange>
          </w:rPr>
          <w:delText xml:space="preserve"> </w:delText>
        </w:r>
        <w:r w:rsidRPr="008515ED" w:rsidDel="004224BE">
          <w:rPr>
            <w:sz w:val="24"/>
            <w:szCs w:val="24"/>
            <w:lang w:eastAsia="sl-SI"/>
          </w:rPr>
          <w:delText>v</w:delText>
        </w:r>
        <w:r w:rsidRPr="008515ED" w:rsidDel="004224BE">
          <w:rPr>
            <w:sz w:val="24"/>
            <w:rPrChange w:id="4469" w:author="MKRR" w:date="2024-01-04T10:44:00Z">
              <w:rPr>
                <w:spacing w:val="-57"/>
                <w:sz w:val="24"/>
              </w:rPr>
            </w:rPrChange>
          </w:rPr>
          <w:delText xml:space="preserve"> </w:delText>
        </w:r>
        <w:r w:rsidRPr="008515ED" w:rsidDel="004224BE">
          <w:rPr>
            <w:sz w:val="24"/>
            <w:szCs w:val="24"/>
            <w:lang w:eastAsia="sl-SI"/>
          </w:rPr>
          <w:delText>malih</w:delText>
        </w:r>
        <w:r w:rsidRPr="008515ED" w:rsidDel="004224BE">
          <w:rPr>
            <w:sz w:val="24"/>
            <w:rPrChange w:id="4470" w:author="MKRR" w:date="2024-01-04T10:44:00Z">
              <w:rPr>
                <w:spacing w:val="-1"/>
                <w:sz w:val="24"/>
              </w:rPr>
            </w:rPrChange>
          </w:rPr>
          <w:delText xml:space="preserve"> </w:delText>
        </w:r>
        <w:r w:rsidRPr="008515ED" w:rsidDel="004224BE">
          <w:rPr>
            <w:sz w:val="24"/>
            <w:szCs w:val="24"/>
            <w:lang w:eastAsia="sl-SI"/>
          </w:rPr>
          <w:delText>in srednjih podjetjih</w:delText>
        </w:r>
        <w:r w:rsidRPr="008515ED" w:rsidDel="004224BE">
          <w:rPr>
            <w:sz w:val="24"/>
            <w:rPrChange w:id="4471" w:author="MKRR" w:date="2024-01-04T10:44:00Z">
              <w:rPr>
                <w:spacing w:val="1"/>
                <w:sz w:val="24"/>
              </w:rPr>
            </w:rPrChange>
          </w:rPr>
          <w:delText xml:space="preserve"> </w:delText>
        </w:r>
        <w:r w:rsidRPr="008515ED" w:rsidDel="004224BE">
          <w:rPr>
            <w:sz w:val="24"/>
            <w:szCs w:val="24"/>
            <w:lang w:eastAsia="sl-SI"/>
          </w:rPr>
          <w:delText>(proizvodni sektor)</w:delText>
        </w:r>
      </w:del>
      <w:ins w:id="4472" w:author="Mojca Šteblaj" w:date="2024-01-26T12:26:00Z">
        <w:r w:rsidR="004224BE">
          <w:rPr>
            <w:sz w:val="24"/>
            <w:szCs w:val="24"/>
            <w:lang w:eastAsia="sl-SI"/>
          </w:rPr>
          <w:t>produk</w:t>
        </w:r>
      </w:ins>
      <w:ins w:id="4473" w:author="Mojca Šteblaj" w:date="2024-01-26T12:27:00Z">
        <w:r w:rsidR="004224BE">
          <w:rPr>
            <w:sz w:val="24"/>
            <w:szCs w:val="24"/>
            <w:lang w:eastAsia="sl-SI"/>
          </w:rPr>
          <w:t>tivne naložbe v malih, srednje velikih in velikih podjetjih</w:t>
        </w:r>
      </w:ins>
      <w:r>
        <w:rPr>
          <w:sz w:val="24"/>
          <w:szCs w:val="24"/>
          <w:lang w:eastAsia="sl-SI"/>
        </w:rPr>
        <w:t>,</w:t>
      </w:r>
    </w:p>
    <w:p w14:paraId="697020A2" w14:textId="04974FD8" w:rsidR="006310AA" w:rsidRPr="008515ED" w:rsidRDefault="006310AA">
      <w:pPr>
        <w:widowControl/>
        <w:numPr>
          <w:ilvl w:val="0"/>
          <w:numId w:val="90"/>
        </w:numPr>
        <w:tabs>
          <w:tab w:val="left" w:pos="266"/>
        </w:tabs>
        <w:autoSpaceDE/>
        <w:autoSpaceDN/>
        <w:ind w:left="0" w:firstLine="0"/>
        <w:jc w:val="both"/>
        <w:rPr>
          <w:sz w:val="24"/>
          <w:szCs w:val="24"/>
          <w:lang w:eastAsia="sl-SI"/>
        </w:rPr>
        <w:pPrChange w:id="4474" w:author="MKRR" w:date="2024-01-29T07:40:00Z">
          <w:pPr>
            <w:pStyle w:val="Odstavekseznama"/>
            <w:numPr>
              <w:numId w:val="114"/>
            </w:numPr>
            <w:tabs>
              <w:tab w:val="left" w:pos="838"/>
              <w:tab w:val="left" w:pos="839"/>
            </w:tabs>
            <w:spacing w:before="12" w:line="230" w:lineRule="auto"/>
            <w:ind w:right="118"/>
          </w:pPr>
        </w:pPrChange>
      </w:pPr>
      <w:r w:rsidRPr="008515ED">
        <w:rPr>
          <w:sz w:val="24"/>
          <w:szCs w:val="24"/>
          <w:lang w:eastAsia="sl-SI"/>
        </w:rPr>
        <w:t>razvoj start-up ekosistema ter spodbujanje podjetij s potencialom hitre rasti, vključno z</w:t>
      </w:r>
      <w:r w:rsidRPr="008515ED">
        <w:rPr>
          <w:sz w:val="24"/>
          <w:rPrChange w:id="4475" w:author="MKRR" w:date="2024-01-04T10:44:00Z">
            <w:rPr>
              <w:spacing w:val="-57"/>
              <w:sz w:val="24"/>
            </w:rPr>
          </w:rPrChange>
        </w:rPr>
        <w:t xml:space="preserve"> </w:t>
      </w:r>
      <w:r w:rsidRPr="008515ED">
        <w:rPr>
          <w:sz w:val="24"/>
          <w:szCs w:val="24"/>
          <w:lang w:eastAsia="sl-SI"/>
        </w:rPr>
        <w:t>ekonomsko</w:t>
      </w:r>
      <w:r w:rsidRPr="008515ED">
        <w:rPr>
          <w:sz w:val="24"/>
          <w:rPrChange w:id="4476" w:author="MKRR" w:date="2024-01-04T10:44:00Z">
            <w:rPr>
              <w:spacing w:val="-1"/>
              <w:sz w:val="24"/>
            </w:rPr>
          </w:rPrChange>
        </w:rPr>
        <w:t xml:space="preserve"> </w:t>
      </w:r>
      <w:r w:rsidRPr="008515ED">
        <w:rPr>
          <w:sz w:val="24"/>
          <w:szCs w:val="24"/>
          <w:lang w:eastAsia="sl-SI"/>
        </w:rPr>
        <w:t>poslovno infrastrukturo</w:t>
      </w:r>
      <w:ins w:id="4477" w:author="Mojca Šteblaj" w:date="2024-01-26T12:31:00Z">
        <w:r w:rsidR="004224BE">
          <w:rPr>
            <w:sz w:val="24"/>
            <w:szCs w:val="24"/>
            <w:lang w:eastAsia="sl-SI"/>
          </w:rPr>
          <w:t>;</w:t>
        </w:r>
      </w:ins>
      <w:del w:id="4478" w:author="Mojca Šteblaj" w:date="2024-01-26T12:31:00Z">
        <w:r w:rsidRPr="008515ED" w:rsidDel="004224BE">
          <w:rPr>
            <w:sz w:val="24"/>
            <w:szCs w:val="24"/>
            <w:lang w:eastAsia="sl-SI"/>
          </w:rPr>
          <w:delText xml:space="preserve"> ter</w:delText>
        </w:r>
      </w:del>
    </w:p>
    <w:p w14:paraId="0DA0DD9E" w14:textId="6D50F75E" w:rsidR="006310AA" w:rsidRPr="00A0335A" w:rsidRDefault="007C1794">
      <w:pPr>
        <w:widowControl/>
        <w:numPr>
          <w:ilvl w:val="0"/>
          <w:numId w:val="90"/>
        </w:numPr>
        <w:tabs>
          <w:tab w:val="left" w:pos="266"/>
        </w:tabs>
        <w:autoSpaceDE/>
        <w:autoSpaceDN/>
        <w:ind w:left="0" w:firstLine="0"/>
        <w:jc w:val="both"/>
        <w:rPr>
          <w:sz w:val="24"/>
          <w:szCs w:val="24"/>
          <w:lang w:eastAsia="sl-SI"/>
        </w:rPr>
        <w:pPrChange w:id="4479" w:author="MKRR" w:date="2024-01-29T07:40:00Z">
          <w:pPr>
            <w:pStyle w:val="Odstavekseznama"/>
            <w:numPr>
              <w:numId w:val="114"/>
            </w:numPr>
            <w:tabs>
              <w:tab w:val="left" w:pos="838"/>
              <w:tab w:val="left" w:pos="839"/>
            </w:tabs>
            <w:spacing w:before="1" w:line="287" w:lineRule="exact"/>
            <w:ind w:hanging="361"/>
          </w:pPr>
        </w:pPrChange>
      </w:pPr>
      <w:del w:id="4480" w:author="Mojca Šteblaj" w:date="2024-01-26T12:31:00Z">
        <w:r w:rsidDel="004224BE">
          <w:rPr>
            <w:sz w:val="24"/>
          </w:rPr>
          <w:delText>produktivne</w:delText>
        </w:r>
        <w:r w:rsidDel="004224BE">
          <w:rPr>
            <w:spacing w:val="-2"/>
            <w:sz w:val="24"/>
          </w:rPr>
          <w:delText xml:space="preserve"> </w:delText>
        </w:r>
        <w:r w:rsidDel="004224BE">
          <w:rPr>
            <w:sz w:val="24"/>
          </w:rPr>
          <w:delText>naložbe</w:delText>
        </w:r>
        <w:r w:rsidR="00630B0F" w:rsidDel="004224BE">
          <w:rPr>
            <w:sz w:val="24"/>
          </w:rPr>
          <w:delText>,</w:delText>
        </w:r>
        <w:r w:rsidR="00630B0F" w:rsidDel="004224BE">
          <w:rPr>
            <w:spacing w:val="-1"/>
            <w:sz w:val="24"/>
          </w:rPr>
          <w:delText xml:space="preserve"> </w:delText>
        </w:r>
        <w:r w:rsidR="00630B0F" w:rsidDel="004224BE">
          <w:rPr>
            <w:sz w:val="24"/>
          </w:rPr>
          <w:delText>ki niso</w:delText>
        </w:r>
      </w:del>
      <w:ins w:id="4481" w:author="MKRR" w:date="2024-01-04T10:44:00Z">
        <w:del w:id="4482" w:author="Mojca Šteblaj" w:date="2024-01-26T12:31:00Z">
          <w:r w:rsidDel="004224BE">
            <w:rPr>
              <w:sz w:val="24"/>
            </w:rPr>
            <w:delText xml:space="preserve"> ter</w:delText>
          </w:r>
        </w:del>
      </w:ins>
      <w:del w:id="4483" w:author="Mojca Šteblaj" w:date="2024-01-26T12:31:00Z">
        <w:r w:rsidDel="004224BE">
          <w:rPr>
            <w:sz w:val="24"/>
            <w:rPrChange w:id="4484" w:author="MKRR" w:date="2024-01-04T10:44:00Z">
              <w:rPr>
                <w:spacing w:val="-2"/>
                <w:sz w:val="24"/>
              </w:rPr>
            </w:rPrChange>
          </w:rPr>
          <w:delText xml:space="preserve"> </w:delText>
        </w:r>
        <w:r w:rsidDel="004224BE">
          <w:rPr>
            <w:sz w:val="24"/>
          </w:rPr>
          <w:delText>naložbe</w:delText>
        </w:r>
        <w:r w:rsidDel="004224BE">
          <w:rPr>
            <w:spacing w:val="-1"/>
            <w:sz w:val="24"/>
          </w:rPr>
          <w:delText xml:space="preserve"> </w:delText>
        </w:r>
        <w:r w:rsidDel="004224BE">
          <w:rPr>
            <w:sz w:val="24"/>
          </w:rPr>
          <w:delText>v</w:delText>
        </w:r>
        <w:r w:rsidDel="004224BE">
          <w:rPr>
            <w:spacing w:val="-1"/>
            <w:sz w:val="24"/>
          </w:rPr>
          <w:delText xml:space="preserve"> </w:delText>
        </w:r>
        <w:r w:rsidR="00630B0F" w:rsidDel="004224BE">
          <w:rPr>
            <w:sz w:val="24"/>
          </w:rPr>
          <w:delText>MSP</w:delText>
        </w:r>
      </w:del>
      <w:ins w:id="4485" w:author="MKRR" w:date="2024-01-04T10:44:00Z">
        <w:del w:id="4486" w:author="Mojca Šteblaj" w:date="2024-01-26T12:31:00Z">
          <w:r w:rsidDel="004224BE">
            <w:rPr>
              <w:sz w:val="24"/>
            </w:rPr>
            <w:delText>raziskave, razvoj in inovacije velikih podjetij</w:delText>
          </w:r>
        </w:del>
      </w:ins>
      <w:r w:rsidR="006310AA" w:rsidRPr="00A0335A">
        <w:rPr>
          <w:rFonts w:eastAsia="Calibri"/>
          <w:sz w:val="24"/>
          <w:szCs w:val="24"/>
          <w:lang w:eastAsia="sl-SI"/>
        </w:rPr>
        <w:t>;</w:t>
      </w:r>
    </w:p>
    <w:p w14:paraId="6F62A60D" w14:textId="77777777" w:rsidR="006310AA" w:rsidRPr="00B12A7C" w:rsidRDefault="006310AA">
      <w:pPr>
        <w:tabs>
          <w:tab w:val="left" w:pos="266"/>
        </w:tabs>
        <w:jc w:val="both"/>
        <w:rPr>
          <w:sz w:val="24"/>
          <w:szCs w:val="24"/>
          <w:lang w:eastAsia="sl-SI"/>
        </w:rPr>
        <w:pPrChange w:id="4487" w:author="MKRR" w:date="2024-01-29T07:40:00Z">
          <w:pPr>
            <w:spacing w:line="270" w:lineRule="exact"/>
            <w:ind w:left="118"/>
          </w:pPr>
        </w:pPrChange>
      </w:pPr>
      <w:r w:rsidRPr="00B12A7C">
        <w:rPr>
          <w:sz w:val="24"/>
          <w:szCs w:val="24"/>
          <w:lang w:eastAsia="sl-SI"/>
        </w:rPr>
        <w:t>ter</w:t>
      </w:r>
      <w:r w:rsidRPr="00B12A7C">
        <w:rPr>
          <w:sz w:val="24"/>
          <w:rPrChange w:id="4488" w:author="MKRR" w:date="2024-01-04T10:44:00Z">
            <w:rPr>
              <w:spacing w:val="-3"/>
              <w:sz w:val="24"/>
            </w:rPr>
          </w:rPrChange>
        </w:rPr>
        <w:t xml:space="preserve"> </w:t>
      </w:r>
      <w:r w:rsidRPr="00B12A7C">
        <w:rPr>
          <w:sz w:val="24"/>
          <w:szCs w:val="24"/>
          <w:lang w:eastAsia="sl-SI"/>
        </w:rPr>
        <w:t>za</w:t>
      </w:r>
      <w:r w:rsidRPr="00B12A7C">
        <w:rPr>
          <w:sz w:val="24"/>
          <w:rPrChange w:id="4489" w:author="MKRR" w:date="2024-01-04T10:44:00Z">
            <w:rPr>
              <w:spacing w:val="-2"/>
              <w:sz w:val="24"/>
            </w:rPr>
          </w:rPrChange>
        </w:rPr>
        <w:t xml:space="preserve"> </w:t>
      </w:r>
      <w:r w:rsidRPr="00B12A7C">
        <w:rPr>
          <w:sz w:val="24"/>
          <w:szCs w:val="24"/>
          <w:lang w:eastAsia="sl-SI"/>
        </w:rPr>
        <w:t>doseganje cilja</w:t>
      </w:r>
      <w:r w:rsidRPr="00B12A7C">
        <w:rPr>
          <w:sz w:val="24"/>
          <w:rPrChange w:id="4490" w:author="MKRR" w:date="2024-01-04T10:44:00Z">
            <w:rPr>
              <w:spacing w:val="-1"/>
              <w:sz w:val="24"/>
            </w:rPr>
          </w:rPrChange>
        </w:rPr>
        <w:t xml:space="preserve"> </w:t>
      </w:r>
      <w:r w:rsidRPr="00B12A7C">
        <w:rPr>
          <w:i/>
          <w:sz w:val="24"/>
          <w:szCs w:val="24"/>
          <w:lang w:eastAsia="sl-SI"/>
        </w:rPr>
        <w:t>visoko</w:t>
      </w:r>
      <w:r w:rsidRPr="00B12A7C">
        <w:rPr>
          <w:i/>
          <w:sz w:val="24"/>
          <w:rPrChange w:id="4491" w:author="MKRR" w:date="2024-01-04T10:44:00Z">
            <w:rPr>
              <w:i/>
              <w:spacing w:val="-1"/>
              <w:sz w:val="24"/>
            </w:rPr>
          </w:rPrChange>
        </w:rPr>
        <w:t xml:space="preserve"> </w:t>
      </w:r>
      <w:r w:rsidRPr="00B12A7C">
        <w:rPr>
          <w:i/>
          <w:sz w:val="24"/>
          <w:szCs w:val="24"/>
          <w:lang w:eastAsia="sl-SI"/>
        </w:rPr>
        <w:t>motivirani</w:t>
      </w:r>
      <w:r w:rsidRPr="00B12A7C">
        <w:rPr>
          <w:i/>
          <w:sz w:val="24"/>
          <w:rPrChange w:id="4492" w:author="MKRR" w:date="2024-01-04T10:44:00Z">
            <w:rPr>
              <w:i/>
              <w:spacing w:val="-1"/>
              <w:sz w:val="24"/>
            </w:rPr>
          </w:rPrChange>
        </w:rPr>
        <w:t xml:space="preserve"> </w:t>
      </w:r>
      <w:r w:rsidRPr="00B12A7C">
        <w:rPr>
          <w:i/>
          <w:sz w:val="24"/>
          <w:szCs w:val="24"/>
          <w:lang w:eastAsia="sl-SI"/>
        </w:rPr>
        <w:t>in</w:t>
      </w:r>
      <w:r w:rsidRPr="00B12A7C">
        <w:rPr>
          <w:i/>
          <w:sz w:val="24"/>
          <w:rPrChange w:id="4493" w:author="MKRR" w:date="2024-01-04T10:44:00Z">
            <w:rPr>
              <w:i/>
              <w:spacing w:val="-1"/>
              <w:sz w:val="24"/>
            </w:rPr>
          </w:rPrChange>
        </w:rPr>
        <w:t xml:space="preserve"> </w:t>
      </w:r>
      <w:r w:rsidRPr="00B12A7C">
        <w:rPr>
          <w:i/>
          <w:sz w:val="24"/>
          <w:szCs w:val="24"/>
          <w:lang w:eastAsia="sl-SI"/>
        </w:rPr>
        <w:t>usposobljeni prebivalci</w:t>
      </w:r>
      <w:r w:rsidRPr="00B12A7C">
        <w:rPr>
          <w:sz w:val="24"/>
          <w:szCs w:val="24"/>
          <w:lang w:eastAsia="sl-SI"/>
        </w:rPr>
        <w:t>:</w:t>
      </w:r>
    </w:p>
    <w:p w14:paraId="36892EA5" w14:textId="77777777" w:rsidR="006310AA" w:rsidRPr="008515ED" w:rsidRDefault="006310AA">
      <w:pPr>
        <w:widowControl/>
        <w:numPr>
          <w:ilvl w:val="0"/>
          <w:numId w:val="89"/>
        </w:numPr>
        <w:tabs>
          <w:tab w:val="left" w:pos="266"/>
        </w:tabs>
        <w:autoSpaceDE/>
        <w:autoSpaceDN/>
        <w:ind w:left="0" w:firstLine="0"/>
        <w:jc w:val="both"/>
        <w:rPr>
          <w:sz w:val="24"/>
          <w:szCs w:val="24"/>
          <w:lang w:eastAsia="sl-SI"/>
        </w:rPr>
        <w:pPrChange w:id="4494" w:author="MKRR" w:date="2024-01-29T07:40:00Z">
          <w:pPr>
            <w:pStyle w:val="Odstavekseznama"/>
            <w:numPr>
              <w:numId w:val="114"/>
            </w:numPr>
            <w:tabs>
              <w:tab w:val="left" w:pos="838"/>
              <w:tab w:val="left" w:pos="839"/>
            </w:tabs>
            <w:spacing w:before="1" w:line="287" w:lineRule="exact"/>
            <w:ind w:hanging="361"/>
          </w:pPr>
        </w:pPrChange>
      </w:pPr>
      <w:r w:rsidRPr="008515ED">
        <w:rPr>
          <w:sz w:val="24"/>
          <w:szCs w:val="24"/>
          <w:lang w:eastAsia="sl-SI"/>
        </w:rPr>
        <w:t>obogateno</w:t>
      </w:r>
      <w:r w:rsidRPr="008515ED">
        <w:rPr>
          <w:sz w:val="24"/>
          <w:rPrChange w:id="4495" w:author="MKRR" w:date="2024-01-04T10:44:00Z">
            <w:rPr>
              <w:spacing w:val="-1"/>
              <w:sz w:val="24"/>
            </w:rPr>
          </w:rPrChange>
        </w:rPr>
        <w:t xml:space="preserve"> </w:t>
      </w:r>
      <w:r w:rsidRPr="008515ED">
        <w:rPr>
          <w:sz w:val="24"/>
          <w:szCs w:val="24"/>
          <w:lang w:eastAsia="sl-SI"/>
        </w:rPr>
        <w:t>izvajanje</w:t>
      </w:r>
      <w:r w:rsidRPr="008515ED">
        <w:rPr>
          <w:sz w:val="24"/>
          <w:rPrChange w:id="4496" w:author="MKRR" w:date="2024-01-04T10:44:00Z">
            <w:rPr>
              <w:spacing w:val="-1"/>
              <w:sz w:val="24"/>
            </w:rPr>
          </w:rPrChange>
        </w:rPr>
        <w:t xml:space="preserve"> </w:t>
      </w:r>
      <w:r w:rsidRPr="008515ED">
        <w:rPr>
          <w:sz w:val="24"/>
          <w:szCs w:val="24"/>
          <w:lang w:eastAsia="sl-SI"/>
        </w:rPr>
        <w:t>kakovostnega</w:t>
      </w:r>
      <w:r w:rsidRPr="008515ED">
        <w:rPr>
          <w:sz w:val="24"/>
          <w:rPrChange w:id="4497" w:author="MKRR" w:date="2024-01-04T10:44:00Z">
            <w:rPr>
              <w:spacing w:val="-2"/>
              <w:sz w:val="24"/>
            </w:rPr>
          </w:rPrChange>
        </w:rPr>
        <w:t xml:space="preserve"> </w:t>
      </w:r>
      <w:r w:rsidRPr="008515ED">
        <w:rPr>
          <w:sz w:val="24"/>
          <w:szCs w:val="24"/>
          <w:lang w:eastAsia="sl-SI"/>
        </w:rPr>
        <w:t>in dostopnega</w:t>
      </w:r>
      <w:r w:rsidRPr="008515ED">
        <w:rPr>
          <w:sz w:val="24"/>
          <w:rPrChange w:id="4498" w:author="MKRR" w:date="2024-01-04T10:44:00Z">
            <w:rPr>
              <w:spacing w:val="-2"/>
              <w:sz w:val="24"/>
            </w:rPr>
          </w:rPrChange>
        </w:rPr>
        <w:t xml:space="preserve"> </w:t>
      </w:r>
      <w:r w:rsidRPr="008515ED">
        <w:rPr>
          <w:sz w:val="24"/>
          <w:szCs w:val="24"/>
          <w:lang w:eastAsia="sl-SI"/>
        </w:rPr>
        <w:t>učenja</w:t>
      </w:r>
      <w:r>
        <w:rPr>
          <w:sz w:val="24"/>
          <w:szCs w:val="24"/>
          <w:lang w:eastAsia="sl-SI"/>
        </w:rPr>
        <w:t>,</w:t>
      </w:r>
      <w:ins w:id="4499" w:author="MKRR" w:date="2024-01-04T10:44:00Z">
        <w:r w:rsidRPr="008515ED">
          <w:rPr>
            <w:sz w:val="24"/>
            <w:szCs w:val="24"/>
            <w:lang w:eastAsia="sl-SI"/>
          </w:rPr>
          <w:t xml:space="preserve"> </w:t>
        </w:r>
      </w:ins>
    </w:p>
    <w:p w14:paraId="47CF3566" w14:textId="77777777" w:rsidR="006310AA" w:rsidRPr="008515ED" w:rsidRDefault="006310AA">
      <w:pPr>
        <w:widowControl/>
        <w:numPr>
          <w:ilvl w:val="0"/>
          <w:numId w:val="91"/>
        </w:numPr>
        <w:tabs>
          <w:tab w:val="left" w:pos="266"/>
        </w:tabs>
        <w:autoSpaceDE/>
        <w:autoSpaceDN/>
        <w:ind w:left="0" w:firstLine="0"/>
        <w:jc w:val="both"/>
        <w:rPr>
          <w:sz w:val="24"/>
          <w:szCs w:val="24"/>
          <w:lang w:eastAsia="sl-SI"/>
        </w:rPr>
        <w:pPrChange w:id="4500" w:author="MKRR" w:date="2024-01-29T07:40:00Z">
          <w:pPr>
            <w:pStyle w:val="Odstavekseznama"/>
            <w:numPr>
              <w:numId w:val="114"/>
            </w:numPr>
            <w:tabs>
              <w:tab w:val="left" w:pos="838"/>
              <w:tab w:val="left" w:pos="839"/>
            </w:tabs>
            <w:spacing w:line="281" w:lineRule="exact"/>
            <w:ind w:hanging="361"/>
          </w:pPr>
        </w:pPrChange>
      </w:pPr>
      <w:r w:rsidRPr="008515ED">
        <w:rPr>
          <w:sz w:val="24"/>
          <w:szCs w:val="24"/>
          <w:lang w:eastAsia="sl-SI"/>
        </w:rPr>
        <w:t>vseživljenjska</w:t>
      </w:r>
      <w:r w:rsidRPr="008515ED">
        <w:rPr>
          <w:sz w:val="24"/>
          <w:rPrChange w:id="4501" w:author="MKRR" w:date="2024-01-04T10:44:00Z">
            <w:rPr>
              <w:spacing w:val="-2"/>
              <w:sz w:val="24"/>
            </w:rPr>
          </w:rPrChange>
        </w:rPr>
        <w:t xml:space="preserve"> </w:t>
      </w:r>
      <w:r w:rsidRPr="008515ED">
        <w:rPr>
          <w:sz w:val="24"/>
          <w:szCs w:val="24"/>
          <w:lang w:eastAsia="sl-SI"/>
        </w:rPr>
        <w:t>karierna</w:t>
      </w:r>
      <w:r w:rsidRPr="008515ED">
        <w:rPr>
          <w:sz w:val="24"/>
          <w:rPrChange w:id="4502" w:author="MKRR" w:date="2024-01-04T10:44:00Z">
            <w:rPr>
              <w:spacing w:val="-3"/>
              <w:sz w:val="24"/>
            </w:rPr>
          </w:rPrChange>
        </w:rPr>
        <w:t xml:space="preserve"> </w:t>
      </w:r>
      <w:r w:rsidRPr="008515ED">
        <w:rPr>
          <w:sz w:val="24"/>
          <w:szCs w:val="24"/>
          <w:lang w:eastAsia="sl-SI"/>
        </w:rPr>
        <w:t>orientacija</w:t>
      </w:r>
      <w:r>
        <w:rPr>
          <w:sz w:val="24"/>
          <w:rPrChange w:id="4503" w:author="MKRR" w:date="2024-01-04T10:44:00Z">
            <w:rPr>
              <w:spacing w:val="-1"/>
              <w:sz w:val="24"/>
            </w:rPr>
          </w:rPrChange>
        </w:rPr>
        <w:t xml:space="preserve"> </w:t>
      </w:r>
      <w:r>
        <w:rPr>
          <w:sz w:val="24"/>
          <w:szCs w:val="24"/>
          <w:lang w:eastAsia="sl-SI"/>
        </w:rPr>
        <w:t>in</w:t>
      </w:r>
      <w:r>
        <w:rPr>
          <w:sz w:val="24"/>
          <w:rPrChange w:id="4504" w:author="MKRR" w:date="2024-01-04T10:44:00Z">
            <w:rPr>
              <w:spacing w:val="-1"/>
              <w:sz w:val="24"/>
            </w:rPr>
          </w:rPrChange>
        </w:rPr>
        <w:t xml:space="preserve"> </w:t>
      </w:r>
      <w:r>
        <w:rPr>
          <w:sz w:val="24"/>
          <w:szCs w:val="24"/>
          <w:lang w:eastAsia="sl-SI"/>
        </w:rPr>
        <w:t>usposabljanje,</w:t>
      </w:r>
    </w:p>
    <w:p w14:paraId="73407280" w14:textId="77777777" w:rsidR="006310AA" w:rsidRPr="008515ED" w:rsidRDefault="006310AA">
      <w:pPr>
        <w:widowControl/>
        <w:numPr>
          <w:ilvl w:val="0"/>
          <w:numId w:val="91"/>
        </w:numPr>
        <w:tabs>
          <w:tab w:val="left" w:pos="266"/>
        </w:tabs>
        <w:autoSpaceDE/>
        <w:autoSpaceDN/>
        <w:ind w:left="0" w:firstLine="0"/>
        <w:jc w:val="both"/>
        <w:rPr>
          <w:sz w:val="24"/>
          <w:szCs w:val="24"/>
          <w:lang w:eastAsia="sl-SI"/>
        </w:rPr>
        <w:pPrChange w:id="4505" w:author="MKRR" w:date="2024-01-29T07:40:00Z">
          <w:pPr>
            <w:pStyle w:val="Odstavekseznama"/>
            <w:numPr>
              <w:numId w:val="114"/>
            </w:numPr>
            <w:tabs>
              <w:tab w:val="left" w:pos="838"/>
              <w:tab w:val="left" w:pos="839"/>
            </w:tabs>
            <w:spacing w:line="287" w:lineRule="exact"/>
            <w:ind w:hanging="361"/>
          </w:pPr>
        </w:pPrChange>
      </w:pPr>
      <w:r w:rsidRPr="008515ED">
        <w:rPr>
          <w:sz w:val="24"/>
          <w:szCs w:val="24"/>
          <w:lang w:eastAsia="sl-SI"/>
        </w:rPr>
        <w:t>uvajanje</w:t>
      </w:r>
      <w:r w:rsidRPr="008515ED">
        <w:rPr>
          <w:sz w:val="24"/>
          <w:rPrChange w:id="4506" w:author="MKRR" w:date="2024-01-04T10:44:00Z">
            <w:rPr>
              <w:spacing w:val="-3"/>
              <w:sz w:val="24"/>
            </w:rPr>
          </w:rPrChange>
        </w:rPr>
        <w:t xml:space="preserve"> </w:t>
      </w:r>
      <w:r w:rsidRPr="008515ED">
        <w:rPr>
          <w:sz w:val="24"/>
          <w:szCs w:val="24"/>
          <w:lang w:eastAsia="sl-SI"/>
        </w:rPr>
        <w:t>krožnih</w:t>
      </w:r>
      <w:r w:rsidRPr="008515ED">
        <w:rPr>
          <w:sz w:val="24"/>
          <w:rPrChange w:id="4507" w:author="MKRR" w:date="2024-01-04T10:44:00Z">
            <w:rPr>
              <w:spacing w:val="-1"/>
              <w:sz w:val="24"/>
            </w:rPr>
          </w:rPrChange>
        </w:rPr>
        <w:t xml:space="preserve"> </w:t>
      </w:r>
      <w:r w:rsidRPr="008515ED">
        <w:rPr>
          <w:sz w:val="24"/>
          <w:szCs w:val="24"/>
          <w:lang w:eastAsia="sl-SI"/>
        </w:rPr>
        <w:t>vsebin</w:t>
      </w:r>
      <w:r w:rsidRPr="008515ED">
        <w:rPr>
          <w:sz w:val="24"/>
          <w:rPrChange w:id="4508" w:author="MKRR" w:date="2024-01-04T10:44:00Z">
            <w:rPr>
              <w:spacing w:val="-1"/>
              <w:sz w:val="24"/>
            </w:rPr>
          </w:rPrChange>
        </w:rPr>
        <w:t xml:space="preserve"> </w:t>
      </w:r>
      <w:r w:rsidRPr="008515ED">
        <w:rPr>
          <w:sz w:val="24"/>
          <w:szCs w:val="24"/>
          <w:lang w:eastAsia="sl-SI"/>
        </w:rPr>
        <w:t>v</w:t>
      </w:r>
      <w:r w:rsidRPr="008515ED">
        <w:rPr>
          <w:sz w:val="24"/>
          <w:rPrChange w:id="4509" w:author="MKRR" w:date="2024-01-04T10:44:00Z">
            <w:rPr>
              <w:spacing w:val="-1"/>
              <w:sz w:val="24"/>
            </w:rPr>
          </w:rPrChange>
        </w:rPr>
        <w:t xml:space="preserve"> </w:t>
      </w:r>
      <w:r w:rsidRPr="008515ED">
        <w:rPr>
          <w:sz w:val="24"/>
          <w:szCs w:val="24"/>
          <w:lang w:eastAsia="sl-SI"/>
        </w:rPr>
        <w:t>vzgojno</w:t>
      </w:r>
      <w:r w:rsidRPr="008515ED">
        <w:rPr>
          <w:sz w:val="24"/>
          <w:rPrChange w:id="4510" w:author="MKRR" w:date="2024-01-04T10:44:00Z">
            <w:rPr>
              <w:spacing w:val="-1"/>
              <w:sz w:val="24"/>
            </w:rPr>
          </w:rPrChange>
        </w:rPr>
        <w:t xml:space="preserve"> </w:t>
      </w:r>
      <w:r w:rsidRPr="008515ED">
        <w:rPr>
          <w:sz w:val="24"/>
          <w:szCs w:val="24"/>
          <w:lang w:eastAsia="sl-SI"/>
        </w:rPr>
        <w:t>izobraževalne</w:t>
      </w:r>
      <w:r w:rsidRPr="008515ED">
        <w:rPr>
          <w:sz w:val="24"/>
          <w:rPrChange w:id="4511" w:author="MKRR" w:date="2024-01-04T10:44:00Z">
            <w:rPr>
              <w:spacing w:val="-1"/>
              <w:sz w:val="24"/>
            </w:rPr>
          </w:rPrChange>
        </w:rPr>
        <w:t xml:space="preserve"> </w:t>
      </w:r>
      <w:r w:rsidRPr="008515ED">
        <w:rPr>
          <w:sz w:val="24"/>
          <w:szCs w:val="24"/>
          <w:lang w:eastAsia="sl-SI"/>
        </w:rPr>
        <w:t>zavode.</w:t>
      </w:r>
    </w:p>
    <w:p w14:paraId="0A75A0A6" w14:textId="77777777" w:rsidR="006310AA" w:rsidRPr="00FF75FC" w:rsidRDefault="006310AA">
      <w:pPr>
        <w:tabs>
          <w:tab w:val="left" w:pos="266"/>
        </w:tabs>
        <w:jc w:val="both"/>
        <w:rPr>
          <w:sz w:val="24"/>
          <w:rPrChange w:id="4512" w:author="MKRR" w:date="2024-01-04T10:44:00Z">
            <w:rPr>
              <w:sz w:val="23"/>
            </w:rPr>
          </w:rPrChange>
        </w:rPr>
        <w:pPrChange w:id="4513" w:author="MKRR" w:date="2024-01-29T07:40:00Z">
          <w:pPr>
            <w:pStyle w:val="Telobesedila"/>
            <w:spacing w:before="3"/>
            <w:ind w:left="0"/>
          </w:pPr>
        </w:pPrChange>
      </w:pPr>
    </w:p>
    <w:p w14:paraId="5DA0B56D" w14:textId="77777777" w:rsidR="006310AA" w:rsidRPr="006C6547" w:rsidRDefault="006310AA">
      <w:pPr>
        <w:pStyle w:val="Default"/>
        <w:tabs>
          <w:tab w:val="left" w:pos="266"/>
        </w:tabs>
        <w:jc w:val="both"/>
        <w:pPrChange w:id="4514" w:author="MKRR" w:date="2024-01-29T07:40:00Z">
          <w:pPr>
            <w:pStyle w:val="Naslov1"/>
            <w:spacing w:before="1"/>
          </w:pPr>
        </w:pPrChange>
      </w:pPr>
      <w:r w:rsidRPr="00FF75FC">
        <w:rPr>
          <w:rFonts w:ascii="Times New Roman" w:hAnsi="Times New Roman"/>
          <w:b/>
          <w:color w:val="auto"/>
          <w:rPrChange w:id="4515" w:author="MKRR" w:date="2024-01-04T10:44:00Z">
            <w:rPr>
              <w:u w:val="single"/>
            </w:rPr>
          </w:rPrChange>
        </w:rPr>
        <w:t>Ciljne</w:t>
      </w:r>
      <w:r w:rsidRPr="00FF75FC">
        <w:rPr>
          <w:rFonts w:ascii="Times New Roman" w:hAnsi="Times New Roman"/>
          <w:b/>
          <w:color w:val="auto"/>
          <w:rPrChange w:id="4516" w:author="MKRR" w:date="2024-01-04T10:44:00Z">
            <w:rPr>
              <w:spacing w:val="-4"/>
              <w:u w:val="single"/>
            </w:rPr>
          </w:rPrChange>
        </w:rPr>
        <w:t xml:space="preserve"> </w:t>
      </w:r>
      <w:r w:rsidRPr="00FF75FC">
        <w:rPr>
          <w:rFonts w:ascii="Times New Roman" w:hAnsi="Times New Roman"/>
          <w:b/>
          <w:color w:val="auto"/>
          <w:rPrChange w:id="4517" w:author="MKRR" w:date="2024-01-04T10:44:00Z">
            <w:rPr>
              <w:u w:val="single"/>
            </w:rPr>
          </w:rPrChange>
        </w:rPr>
        <w:t>skupine</w:t>
      </w:r>
      <w:r w:rsidRPr="00FF75FC">
        <w:rPr>
          <w:rFonts w:ascii="Times New Roman" w:hAnsi="Times New Roman"/>
          <w:b/>
          <w:color w:val="auto"/>
          <w:rPrChange w:id="4518" w:author="MKRR" w:date="2024-01-04T10:44:00Z">
            <w:rPr>
              <w:spacing w:val="-4"/>
              <w:u w:val="single"/>
            </w:rPr>
          </w:rPrChange>
        </w:rPr>
        <w:t xml:space="preserve"> </w:t>
      </w:r>
      <w:r w:rsidRPr="00FF75FC">
        <w:rPr>
          <w:rFonts w:ascii="Times New Roman" w:hAnsi="Times New Roman"/>
          <w:b/>
          <w:color w:val="auto"/>
          <w:rPrChange w:id="4519" w:author="MKRR" w:date="2024-01-04T10:44:00Z">
            <w:rPr>
              <w:u w:val="single"/>
            </w:rPr>
          </w:rPrChange>
        </w:rPr>
        <w:t>in</w:t>
      </w:r>
      <w:r w:rsidRPr="00FF75FC">
        <w:rPr>
          <w:rFonts w:ascii="Times New Roman" w:hAnsi="Times New Roman"/>
          <w:b/>
          <w:color w:val="auto"/>
          <w:rPrChange w:id="4520" w:author="MKRR" w:date="2024-01-04T10:44:00Z">
            <w:rPr>
              <w:spacing w:val="-2"/>
              <w:u w:val="single"/>
            </w:rPr>
          </w:rPrChange>
        </w:rPr>
        <w:t xml:space="preserve"> </w:t>
      </w:r>
      <w:r w:rsidRPr="00FF75FC">
        <w:rPr>
          <w:rFonts w:ascii="Times New Roman" w:hAnsi="Times New Roman"/>
          <w:b/>
          <w:color w:val="auto"/>
          <w:rPrChange w:id="4521" w:author="MKRR" w:date="2024-01-04T10:44:00Z">
            <w:rPr>
              <w:u w:val="single"/>
            </w:rPr>
          </w:rPrChange>
        </w:rPr>
        <w:t>upravičenci</w:t>
      </w:r>
    </w:p>
    <w:p w14:paraId="795D0E7B" w14:textId="77777777" w:rsidR="006310AA" w:rsidRPr="006C6547" w:rsidRDefault="006310AA">
      <w:pPr>
        <w:tabs>
          <w:tab w:val="left" w:pos="266"/>
        </w:tabs>
        <w:jc w:val="both"/>
        <w:pPrChange w:id="4522" w:author="MKRR" w:date="2024-01-29T07:40:00Z">
          <w:pPr>
            <w:pStyle w:val="Telobesedila"/>
            <w:ind w:left="118" w:right="117"/>
            <w:jc w:val="both"/>
          </w:pPr>
        </w:pPrChange>
      </w:pPr>
      <w:r w:rsidRPr="00114C88">
        <w:rPr>
          <w:sz w:val="24"/>
          <w:rPrChange w:id="4523" w:author="MKRR" w:date="2024-01-04T10:44:00Z">
            <w:rPr/>
          </w:rPrChange>
        </w:rPr>
        <w:t>Ciljne skupine</w:t>
      </w:r>
      <w:r>
        <w:rPr>
          <w:sz w:val="24"/>
          <w:rPrChange w:id="4524" w:author="MKRR" w:date="2024-01-04T10:44:00Z">
            <w:rPr/>
          </w:rPrChange>
        </w:rPr>
        <w:t xml:space="preserve"> specifičnega cilja so</w:t>
      </w:r>
      <w:r w:rsidRPr="00114C88">
        <w:rPr>
          <w:sz w:val="24"/>
          <w:rPrChange w:id="4525" w:author="MKRR" w:date="2024-01-04T10:44:00Z">
            <w:rPr/>
          </w:rPrChange>
        </w:rPr>
        <w:t xml:space="preserve"> podjetja, regionalna razvojna partnerstva, javni sektor,</w:t>
      </w:r>
      <w:r w:rsidRPr="00114C88">
        <w:rPr>
          <w:sz w:val="24"/>
          <w:rPrChange w:id="4526" w:author="MKRR" w:date="2024-01-04T10:44:00Z">
            <w:rPr>
              <w:spacing w:val="1"/>
            </w:rPr>
          </w:rPrChange>
        </w:rPr>
        <w:t xml:space="preserve"> </w:t>
      </w:r>
      <w:r w:rsidRPr="00114C88">
        <w:rPr>
          <w:sz w:val="24"/>
          <w:rPrChange w:id="4527" w:author="MKRR" w:date="2024-01-04T10:44:00Z">
            <w:rPr/>
          </w:rPrChange>
        </w:rPr>
        <w:t>učenci, dijaki, vzgojno</w:t>
      </w:r>
      <w:r w:rsidRPr="00114C88">
        <w:rPr>
          <w:sz w:val="24"/>
          <w:rPrChange w:id="4528" w:author="MKRR" w:date="2024-01-04T10:44:00Z">
            <w:rPr>
              <w:spacing w:val="1"/>
            </w:rPr>
          </w:rPrChange>
        </w:rPr>
        <w:t xml:space="preserve"> </w:t>
      </w:r>
      <w:r w:rsidRPr="00114C88">
        <w:rPr>
          <w:sz w:val="24"/>
          <w:rPrChange w:id="4529" w:author="MKRR" w:date="2024-01-04T10:44:00Z">
            <w:rPr/>
          </w:rPrChange>
        </w:rPr>
        <w:t>izobraževalni zavodi in posamezniki na območjih, opredeljenih v</w:t>
      </w:r>
      <w:r w:rsidRPr="00114C88">
        <w:rPr>
          <w:sz w:val="24"/>
          <w:rPrChange w:id="4530" w:author="MKRR" w:date="2024-01-04T10:44:00Z">
            <w:rPr>
              <w:spacing w:val="1"/>
            </w:rPr>
          </w:rPrChange>
        </w:rPr>
        <w:t xml:space="preserve"> </w:t>
      </w:r>
      <w:r w:rsidRPr="00114C88">
        <w:rPr>
          <w:sz w:val="24"/>
          <w:rPrChange w:id="4531" w:author="MKRR" w:date="2024-01-04T10:44:00Z">
            <w:rPr/>
          </w:rPrChange>
        </w:rPr>
        <w:t>območnih</w:t>
      </w:r>
      <w:r w:rsidRPr="00114C88">
        <w:rPr>
          <w:sz w:val="24"/>
          <w:rPrChange w:id="4532" w:author="MKRR" w:date="2024-01-04T10:44:00Z">
            <w:rPr>
              <w:spacing w:val="-1"/>
            </w:rPr>
          </w:rPrChange>
        </w:rPr>
        <w:t xml:space="preserve"> </w:t>
      </w:r>
      <w:r w:rsidRPr="00114C88">
        <w:rPr>
          <w:sz w:val="24"/>
          <w:rPrChange w:id="4533" w:author="MKRR" w:date="2024-01-04T10:44:00Z">
            <w:rPr/>
          </w:rPrChange>
        </w:rPr>
        <w:t>načrtih.</w:t>
      </w:r>
    </w:p>
    <w:p w14:paraId="02017681" w14:textId="77777777" w:rsidR="006310AA" w:rsidRPr="00114C88" w:rsidRDefault="006310AA">
      <w:pPr>
        <w:tabs>
          <w:tab w:val="left" w:pos="266"/>
        </w:tabs>
        <w:jc w:val="both"/>
        <w:rPr>
          <w:sz w:val="24"/>
          <w:rPrChange w:id="4534" w:author="MKRR" w:date="2024-01-04T10:44:00Z">
            <w:rPr>
              <w:sz w:val="23"/>
            </w:rPr>
          </w:rPrChange>
        </w:rPr>
        <w:pPrChange w:id="4535" w:author="MKRR" w:date="2024-01-29T07:40:00Z">
          <w:pPr>
            <w:pStyle w:val="Telobesedila"/>
            <w:spacing w:before="9"/>
            <w:ind w:left="0"/>
          </w:pPr>
        </w:pPrChange>
      </w:pPr>
    </w:p>
    <w:p w14:paraId="0D2BE30C" w14:textId="24061951" w:rsidR="006310AA" w:rsidRPr="006C6547" w:rsidRDefault="006310AA">
      <w:pPr>
        <w:tabs>
          <w:tab w:val="left" w:pos="266"/>
        </w:tabs>
        <w:jc w:val="both"/>
        <w:pPrChange w:id="4536" w:author="MKRR" w:date="2024-01-29T07:40:00Z">
          <w:pPr>
            <w:pStyle w:val="Telobesedila"/>
            <w:ind w:left="118" w:right="119"/>
            <w:jc w:val="both"/>
          </w:pPr>
        </w:pPrChange>
      </w:pPr>
      <w:r>
        <w:rPr>
          <w:sz w:val="24"/>
          <w:rPrChange w:id="4537" w:author="MKRR" w:date="2024-01-04T10:44:00Z">
            <w:rPr/>
          </w:rPrChange>
        </w:rPr>
        <w:t>Upravičenci specifičnega cilja so</w:t>
      </w:r>
      <w:r w:rsidRPr="00114C88">
        <w:rPr>
          <w:sz w:val="24"/>
          <w:rPrChange w:id="4538" w:author="MKRR" w:date="2024-01-04T10:44:00Z">
            <w:rPr/>
          </w:rPrChange>
        </w:rPr>
        <w:t xml:space="preserve"> podjetja, zadruge, javni zavodi (VIZ, javni raziskovalni</w:t>
      </w:r>
      <w:r w:rsidRPr="00114C88">
        <w:rPr>
          <w:sz w:val="24"/>
          <w:rPrChange w:id="4539" w:author="MKRR" w:date="2024-01-04T10:44:00Z">
            <w:rPr>
              <w:spacing w:val="1"/>
            </w:rPr>
          </w:rPrChange>
        </w:rPr>
        <w:t xml:space="preserve"> </w:t>
      </w:r>
      <w:r w:rsidRPr="00114C88">
        <w:rPr>
          <w:sz w:val="24"/>
          <w:rPrChange w:id="4540" w:author="MKRR" w:date="2024-01-04T10:44:00Z">
            <w:rPr/>
          </w:rPrChange>
        </w:rPr>
        <w:t>zavodi,</w:t>
      </w:r>
      <w:r w:rsidRPr="00114C88">
        <w:rPr>
          <w:sz w:val="24"/>
          <w:rPrChange w:id="4541" w:author="MKRR" w:date="2024-01-04T10:44:00Z">
            <w:rPr>
              <w:spacing w:val="57"/>
            </w:rPr>
          </w:rPrChange>
        </w:rPr>
        <w:t xml:space="preserve"> </w:t>
      </w:r>
      <w:r w:rsidRPr="00114C88">
        <w:rPr>
          <w:sz w:val="24"/>
          <w:rPrChange w:id="4542" w:author="MKRR" w:date="2024-01-04T10:44:00Z">
            <w:rPr/>
          </w:rPrChange>
        </w:rPr>
        <w:t>ZRSZ),</w:t>
      </w:r>
      <w:r w:rsidRPr="00114C88">
        <w:rPr>
          <w:sz w:val="24"/>
          <w:rPrChange w:id="4543" w:author="MKRR" w:date="2024-01-04T10:44:00Z">
            <w:rPr>
              <w:spacing w:val="57"/>
            </w:rPr>
          </w:rPrChange>
        </w:rPr>
        <w:t xml:space="preserve"> </w:t>
      </w:r>
      <w:r w:rsidRPr="00114C88">
        <w:rPr>
          <w:sz w:val="24"/>
          <w:rPrChange w:id="4544" w:author="MKRR" w:date="2024-01-04T10:44:00Z">
            <w:rPr/>
          </w:rPrChange>
        </w:rPr>
        <w:t>institucije</w:t>
      </w:r>
      <w:r w:rsidRPr="00114C88">
        <w:rPr>
          <w:sz w:val="24"/>
          <w:rPrChange w:id="4545" w:author="MKRR" w:date="2024-01-04T10:44:00Z">
            <w:rPr>
              <w:spacing w:val="56"/>
            </w:rPr>
          </w:rPrChange>
        </w:rPr>
        <w:t xml:space="preserve"> </w:t>
      </w:r>
      <w:r w:rsidRPr="00114C88">
        <w:rPr>
          <w:sz w:val="24"/>
          <w:rPrChange w:id="4546" w:author="MKRR" w:date="2024-01-04T10:44:00Z">
            <w:rPr/>
          </w:rPrChange>
        </w:rPr>
        <w:t>podpornega</w:t>
      </w:r>
      <w:r w:rsidRPr="00114C88">
        <w:rPr>
          <w:sz w:val="24"/>
          <w:rPrChange w:id="4547" w:author="MKRR" w:date="2024-01-04T10:44:00Z">
            <w:rPr>
              <w:spacing w:val="56"/>
            </w:rPr>
          </w:rPrChange>
        </w:rPr>
        <w:t xml:space="preserve"> </w:t>
      </w:r>
      <w:r w:rsidRPr="00114C88">
        <w:rPr>
          <w:sz w:val="24"/>
          <w:rPrChange w:id="4548" w:author="MKRR" w:date="2024-01-04T10:44:00Z">
            <w:rPr/>
          </w:rPrChange>
        </w:rPr>
        <w:t>okolja,</w:t>
      </w:r>
      <w:r w:rsidRPr="00114C88">
        <w:rPr>
          <w:sz w:val="24"/>
          <w:rPrChange w:id="4549" w:author="MKRR" w:date="2024-01-04T10:44:00Z">
            <w:rPr>
              <w:spacing w:val="56"/>
            </w:rPr>
          </w:rPrChange>
        </w:rPr>
        <w:t xml:space="preserve"> </w:t>
      </w:r>
      <w:r w:rsidRPr="00114C88">
        <w:rPr>
          <w:sz w:val="24"/>
          <w:rPrChange w:id="4550" w:author="MKRR" w:date="2024-01-04T10:44:00Z">
            <w:rPr/>
          </w:rPrChange>
        </w:rPr>
        <w:t>regionalna</w:t>
      </w:r>
      <w:r w:rsidRPr="00114C88">
        <w:rPr>
          <w:sz w:val="24"/>
          <w:rPrChange w:id="4551" w:author="MKRR" w:date="2024-01-04T10:44:00Z">
            <w:rPr>
              <w:spacing w:val="57"/>
            </w:rPr>
          </w:rPrChange>
        </w:rPr>
        <w:t xml:space="preserve"> </w:t>
      </w:r>
      <w:r w:rsidRPr="00114C88">
        <w:rPr>
          <w:sz w:val="24"/>
          <w:rPrChange w:id="4552" w:author="MKRR" w:date="2024-01-04T10:44:00Z">
            <w:rPr/>
          </w:rPrChange>
        </w:rPr>
        <w:t>razvojna</w:t>
      </w:r>
      <w:r w:rsidRPr="00114C88">
        <w:rPr>
          <w:sz w:val="24"/>
          <w:rPrChange w:id="4553" w:author="MKRR" w:date="2024-01-04T10:44:00Z">
            <w:rPr>
              <w:spacing w:val="57"/>
            </w:rPr>
          </w:rPrChange>
        </w:rPr>
        <w:t xml:space="preserve"> </w:t>
      </w:r>
      <w:r w:rsidRPr="00114C88">
        <w:rPr>
          <w:sz w:val="24"/>
          <w:rPrChange w:id="4554" w:author="MKRR" w:date="2024-01-04T10:44:00Z">
            <w:rPr/>
          </w:rPrChange>
        </w:rPr>
        <w:t>partnerstva,</w:t>
      </w:r>
      <w:r w:rsidRPr="00114C88">
        <w:rPr>
          <w:sz w:val="24"/>
          <w:rPrChange w:id="4555" w:author="MKRR" w:date="2024-01-04T10:44:00Z">
            <w:rPr>
              <w:spacing w:val="57"/>
            </w:rPr>
          </w:rPrChange>
        </w:rPr>
        <w:t xml:space="preserve"> </w:t>
      </w:r>
      <w:r w:rsidRPr="00114C88">
        <w:rPr>
          <w:sz w:val="24"/>
          <w:rPrChange w:id="4556" w:author="MKRR" w:date="2024-01-04T10:44:00Z">
            <w:rPr/>
          </w:rPrChange>
        </w:rPr>
        <w:t>neprofitne</w:t>
      </w:r>
      <w:r w:rsidRPr="00114C88">
        <w:rPr>
          <w:sz w:val="24"/>
          <w:rPrChange w:id="4557" w:author="MKRR" w:date="2024-01-04T10:44:00Z">
            <w:rPr>
              <w:spacing w:val="-58"/>
            </w:rPr>
          </w:rPrChange>
        </w:rPr>
        <w:t xml:space="preserve"> </w:t>
      </w:r>
      <w:r w:rsidRPr="00114C88">
        <w:rPr>
          <w:sz w:val="24"/>
          <w:rPrChange w:id="4558" w:author="MKRR" w:date="2024-01-04T10:44:00Z">
            <w:rPr/>
          </w:rPrChange>
        </w:rPr>
        <w:t>organizacije</w:t>
      </w:r>
      <w:r w:rsidRPr="00114C88">
        <w:rPr>
          <w:sz w:val="24"/>
          <w:rPrChange w:id="4559" w:author="MKRR" w:date="2024-01-04T10:44:00Z">
            <w:rPr>
              <w:spacing w:val="-2"/>
            </w:rPr>
          </w:rPrChange>
        </w:rPr>
        <w:t xml:space="preserve"> </w:t>
      </w:r>
      <w:r w:rsidRPr="00114C88">
        <w:rPr>
          <w:sz w:val="24"/>
          <w:rPrChange w:id="4560" w:author="MKRR" w:date="2024-01-04T10:44:00Z">
            <w:rPr/>
          </w:rPrChange>
        </w:rPr>
        <w:t>in lokalne skupnosti na območjih,</w:t>
      </w:r>
      <w:r w:rsidRPr="00114C88">
        <w:rPr>
          <w:sz w:val="24"/>
          <w:rPrChange w:id="4561" w:author="MKRR" w:date="2024-01-04T10:44:00Z">
            <w:rPr>
              <w:spacing w:val="-1"/>
            </w:rPr>
          </w:rPrChange>
        </w:rPr>
        <w:t xml:space="preserve"> </w:t>
      </w:r>
      <w:r w:rsidRPr="00114C88">
        <w:rPr>
          <w:sz w:val="24"/>
          <w:rPrChange w:id="4562" w:author="MKRR" w:date="2024-01-04T10:44:00Z">
            <w:rPr/>
          </w:rPrChange>
        </w:rPr>
        <w:t>opredeljenih v območnih načrtih</w:t>
      </w:r>
      <w:del w:id="4563" w:author="MKRR" w:date="2024-01-04T10:44:00Z">
        <w:r w:rsidR="00630B0F">
          <w:delText>.</w:delText>
        </w:r>
      </w:del>
    </w:p>
    <w:p w14:paraId="67B1EEF8" w14:textId="77777777" w:rsidR="006310AA" w:rsidRPr="006C6547" w:rsidRDefault="006310AA">
      <w:pPr>
        <w:tabs>
          <w:tab w:val="left" w:pos="266"/>
        </w:tabs>
        <w:jc w:val="both"/>
        <w:pPrChange w:id="4564" w:author="MKRR" w:date="2024-01-29T07:40:00Z">
          <w:pPr>
            <w:pStyle w:val="Telobesedila"/>
            <w:spacing w:before="2"/>
            <w:ind w:left="0"/>
          </w:pPr>
        </w:pPrChange>
      </w:pPr>
    </w:p>
    <w:p w14:paraId="302985FD" w14:textId="77777777" w:rsidR="006310AA" w:rsidRPr="006C6547" w:rsidRDefault="006310AA">
      <w:pPr>
        <w:pStyle w:val="Default"/>
        <w:tabs>
          <w:tab w:val="left" w:pos="266"/>
        </w:tabs>
        <w:jc w:val="both"/>
        <w:pPrChange w:id="4565" w:author="MKRR" w:date="2024-01-29T07:40:00Z">
          <w:pPr>
            <w:pStyle w:val="Naslov1"/>
            <w:spacing w:before="1"/>
          </w:pPr>
        </w:pPrChange>
      </w:pPr>
      <w:r w:rsidRPr="00FF75FC">
        <w:rPr>
          <w:rFonts w:ascii="Times New Roman" w:hAnsi="Times New Roman"/>
          <w:b/>
          <w:color w:val="auto"/>
          <w:rPrChange w:id="4566" w:author="MKRR" w:date="2024-01-04T10:44:00Z">
            <w:rPr>
              <w:u w:val="single"/>
            </w:rPr>
          </w:rPrChange>
        </w:rPr>
        <w:t>Finančni</w:t>
      </w:r>
      <w:r w:rsidRPr="00FF75FC">
        <w:rPr>
          <w:rFonts w:ascii="Times New Roman" w:hAnsi="Times New Roman"/>
          <w:b/>
          <w:color w:val="auto"/>
          <w:rPrChange w:id="4567" w:author="MKRR" w:date="2024-01-04T10:44:00Z">
            <w:rPr>
              <w:spacing w:val="-4"/>
              <w:u w:val="single"/>
            </w:rPr>
          </w:rPrChange>
        </w:rPr>
        <w:t xml:space="preserve"> </w:t>
      </w:r>
      <w:r w:rsidRPr="00FF75FC">
        <w:rPr>
          <w:rFonts w:ascii="Times New Roman" w:hAnsi="Times New Roman"/>
          <w:b/>
          <w:color w:val="auto"/>
          <w:rPrChange w:id="4568" w:author="MKRR" w:date="2024-01-04T10:44:00Z">
            <w:rPr>
              <w:u w:val="single"/>
            </w:rPr>
          </w:rPrChange>
        </w:rPr>
        <w:t>instrumenti</w:t>
      </w:r>
      <w:r w:rsidRPr="00FF75FC">
        <w:rPr>
          <w:rFonts w:ascii="Times New Roman" w:hAnsi="Times New Roman"/>
          <w:b/>
          <w:color w:val="auto"/>
          <w:rPrChange w:id="4569" w:author="MKRR" w:date="2024-01-04T10:44:00Z">
            <w:rPr>
              <w:spacing w:val="-4"/>
              <w:u w:val="single"/>
            </w:rPr>
          </w:rPrChange>
        </w:rPr>
        <w:t xml:space="preserve"> </w:t>
      </w:r>
      <w:r w:rsidRPr="00FF75FC">
        <w:rPr>
          <w:rFonts w:ascii="Times New Roman" w:hAnsi="Times New Roman"/>
          <w:b/>
          <w:color w:val="auto"/>
          <w:rPrChange w:id="4570" w:author="MKRR" w:date="2024-01-04T10:44:00Z">
            <w:rPr>
              <w:u w:val="single"/>
            </w:rPr>
          </w:rPrChange>
        </w:rPr>
        <w:t>in</w:t>
      </w:r>
      <w:r w:rsidRPr="00FF75FC">
        <w:rPr>
          <w:rFonts w:ascii="Times New Roman" w:hAnsi="Times New Roman"/>
          <w:b/>
          <w:color w:val="auto"/>
          <w:rPrChange w:id="4571" w:author="MKRR" w:date="2024-01-04T10:44:00Z">
            <w:rPr>
              <w:spacing w:val="-3"/>
              <w:u w:val="single"/>
            </w:rPr>
          </w:rPrChange>
        </w:rPr>
        <w:t xml:space="preserve"> </w:t>
      </w:r>
      <w:r w:rsidRPr="00FF75FC">
        <w:rPr>
          <w:rFonts w:ascii="Times New Roman" w:hAnsi="Times New Roman"/>
          <w:b/>
          <w:color w:val="auto"/>
          <w:rPrChange w:id="4572" w:author="MKRR" w:date="2024-01-04T10:44:00Z">
            <w:rPr>
              <w:u w:val="single"/>
            </w:rPr>
          </w:rPrChange>
        </w:rPr>
        <w:t>projekti</w:t>
      </w:r>
      <w:r w:rsidRPr="00615FD6">
        <w:rPr>
          <w:rPrChange w:id="4573" w:author="MKRR" w:date="2024-01-04T10:44:00Z">
            <w:rPr>
              <w:spacing w:val="-6"/>
              <w:u w:val="single"/>
            </w:rPr>
          </w:rPrChange>
        </w:rPr>
        <w:t xml:space="preserve"> </w:t>
      </w:r>
      <w:r w:rsidRPr="00615FD6">
        <w:rPr>
          <w:rFonts w:ascii="Times New Roman" w:hAnsi="Times New Roman"/>
          <w:b/>
          <w:color w:val="auto"/>
          <w:rPrChange w:id="4574" w:author="MKRR" w:date="2024-01-04T10:44:00Z">
            <w:rPr>
              <w:u w:val="single"/>
            </w:rPr>
          </w:rPrChange>
        </w:rPr>
        <w:t>strateškega</w:t>
      </w:r>
      <w:r w:rsidRPr="00615FD6">
        <w:rPr>
          <w:rFonts w:ascii="Times New Roman" w:hAnsi="Times New Roman"/>
          <w:b/>
          <w:color w:val="auto"/>
          <w:rPrChange w:id="4575" w:author="MKRR" w:date="2024-01-04T10:44:00Z">
            <w:rPr>
              <w:spacing w:val="-4"/>
              <w:u w:val="single"/>
            </w:rPr>
          </w:rPrChange>
        </w:rPr>
        <w:t xml:space="preserve"> </w:t>
      </w:r>
      <w:r w:rsidRPr="00615FD6">
        <w:rPr>
          <w:rFonts w:ascii="Times New Roman" w:hAnsi="Times New Roman"/>
          <w:b/>
          <w:color w:val="auto"/>
          <w:rPrChange w:id="4576" w:author="MKRR" w:date="2024-01-04T10:44:00Z">
            <w:rPr>
              <w:u w:val="single"/>
            </w:rPr>
          </w:rPrChange>
        </w:rPr>
        <w:t>pomena</w:t>
      </w:r>
    </w:p>
    <w:p w14:paraId="440606AA" w14:textId="77777777" w:rsidR="006310AA" w:rsidRPr="006C6547" w:rsidRDefault="006310AA">
      <w:pPr>
        <w:tabs>
          <w:tab w:val="left" w:pos="266"/>
        </w:tabs>
        <w:jc w:val="both"/>
        <w:pPrChange w:id="4577" w:author="MKRR" w:date="2024-01-29T07:40:00Z">
          <w:pPr>
            <w:pStyle w:val="Telobesedila"/>
            <w:spacing w:line="274" w:lineRule="exact"/>
            <w:ind w:left="118"/>
          </w:pPr>
        </w:pPrChange>
      </w:pPr>
      <w:r w:rsidRPr="00C43837">
        <w:rPr>
          <w:sz w:val="24"/>
          <w:rPrChange w:id="4578" w:author="MKRR" w:date="2024-01-04T10:44:00Z">
            <w:rPr/>
          </w:rPrChange>
        </w:rPr>
        <w:t>V</w:t>
      </w:r>
      <w:r w:rsidRPr="00C43837">
        <w:rPr>
          <w:sz w:val="24"/>
          <w:rPrChange w:id="4579" w:author="MKRR" w:date="2024-01-04T10:44:00Z">
            <w:rPr>
              <w:spacing w:val="-2"/>
            </w:rPr>
          </w:rPrChange>
        </w:rPr>
        <w:t xml:space="preserve"> </w:t>
      </w:r>
      <w:r w:rsidRPr="00C43837">
        <w:rPr>
          <w:sz w:val="24"/>
          <w:rPrChange w:id="4580" w:author="MKRR" w:date="2024-01-04T10:44:00Z">
            <w:rPr/>
          </w:rPrChange>
        </w:rPr>
        <w:t>izvajanju specifičnega cilja se</w:t>
      </w:r>
      <w:r w:rsidRPr="00C43837">
        <w:rPr>
          <w:sz w:val="24"/>
          <w:rPrChange w:id="4581" w:author="MKRR" w:date="2024-01-04T10:44:00Z">
            <w:rPr>
              <w:spacing w:val="-3"/>
            </w:rPr>
          </w:rPrChange>
        </w:rPr>
        <w:t xml:space="preserve"> </w:t>
      </w:r>
      <w:r w:rsidRPr="00C43837">
        <w:rPr>
          <w:sz w:val="24"/>
          <w:rPrChange w:id="4582" w:author="MKRR" w:date="2024-01-04T10:44:00Z">
            <w:rPr/>
          </w:rPrChange>
        </w:rPr>
        <w:t>ne načrtuje</w:t>
      </w:r>
      <w:r w:rsidRPr="00C43837">
        <w:rPr>
          <w:sz w:val="24"/>
          <w:rPrChange w:id="4583" w:author="MKRR" w:date="2024-01-04T10:44:00Z">
            <w:rPr>
              <w:spacing w:val="-2"/>
            </w:rPr>
          </w:rPrChange>
        </w:rPr>
        <w:t xml:space="preserve"> </w:t>
      </w:r>
      <w:r w:rsidRPr="00C43837">
        <w:rPr>
          <w:sz w:val="24"/>
          <w:rPrChange w:id="4584" w:author="MKRR" w:date="2024-01-04T10:44:00Z">
            <w:rPr/>
          </w:rPrChange>
        </w:rPr>
        <w:t>uporabe</w:t>
      </w:r>
      <w:r w:rsidRPr="00C43837">
        <w:rPr>
          <w:sz w:val="24"/>
          <w:rPrChange w:id="4585" w:author="MKRR" w:date="2024-01-04T10:44:00Z">
            <w:rPr>
              <w:spacing w:val="-1"/>
            </w:rPr>
          </w:rPrChange>
        </w:rPr>
        <w:t xml:space="preserve"> </w:t>
      </w:r>
      <w:r w:rsidRPr="00C43837">
        <w:rPr>
          <w:sz w:val="24"/>
          <w:rPrChange w:id="4586" w:author="MKRR" w:date="2024-01-04T10:44:00Z">
            <w:rPr/>
          </w:rPrChange>
        </w:rPr>
        <w:t>finančnih</w:t>
      </w:r>
      <w:r w:rsidRPr="00C43837">
        <w:rPr>
          <w:sz w:val="24"/>
          <w:rPrChange w:id="4587" w:author="MKRR" w:date="2024-01-04T10:44:00Z">
            <w:rPr>
              <w:spacing w:val="-1"/>
            </w:rPr>
          </w:rPrChange>
        </w:rPr>
        <w:t xml:space="preserve"> </w:t>
      </w:r>
      <w:r w:rsidRPr="00C43837">
        <w:rPr>
          <w:sz w:val="24"/>
          <w:rPrChange w:id="4588" w:author="MKRR" w:date="2024-01-04T10:44:00Z">
            <w:rPr/>
          </w:rPrChange>
        </w:rPr>
        <w:t>instrumentov.</w:t>
      </w:r>
    </w:p>
    <w:p w14:paraId="363A73BC" w14:textId="77777777" w:rsidR="006310AA" w:rsidRPr="00C43837" w:rsidRDefault="006310AA">
      <w:pPr>
        <w:tabs>
          <w:tab w:val="left" w:pos="266"/>
        </w:tabs>
        <w:jc w:val="both"/>
        <w:rPr>
          <w:sz w:val="24"/>
          <w:rPrChange w:id="4589" w:author="MKRR" w:date="2024-01-04T10:44:00Z">
            <w:rPr>
              <w:sz w:val="23"/>
            </w:rPr>
          </w:rPrChange>
        </w:rPr>
        <w:pPrChange w:id="4590" w:author="MKRR" w:date="2024-01-29T07:40:00Z">
          <w:pPr>
            <w:pStyle w:val="Telobesedila"/>
            <w:spacing w:before="11"/>
            <w:ind w:left="0"/>
          </w:pPr>
        </w:pPrChange>
      </w:pPr>
    </w:p>
    <w:p w14:paraId="7B76D42D" w14:textId="77777777" w:rsidR="006310AA" w:rsidRPr="006C6547" w:rsidRDefault="006310AA">
      <w:pPr>
        <w:tabs>
          <w:tab w:val="left" w:pos="266"/>
        </w:tabs>
        <w:jc w:val="both"/>
        <w:pPrChange w:id="4591" w:author="MKRR" w:date="2024-01-29T07:40:00Z">
          <w:pPr>
            <w:pStyle w:val="Telobesedila"/>
            <w:ind w:left="118" w:right="111"/>
            <w:jc w:val="both"/>
          </w:pPr>
        </w:pPrChange>
      </w:pPr>
      <w:r w:rsidRPr="00615FD6">
        <w:rPr>
          <w:sz w:val="24"/>
          <w:rPrChange w:id="4592" w:author="MKRR" w:date="2024-01-04T10:44:00Z">
            <w:rPr/>
          </w:rPrChange>
        </w:rPr>
        <w:t>V</w:t>
      </w:r>
      <w:r w:rsidRPr="00615FD6">
        <w:rPr>
          <w:sz w:val="24"/>
          <w:rPrChange w:id="4593" w:author="MKRR" w:date="2024-01-04T10:44:00Z">
            <w:rPr>
              <w:spacing w:val="1"/>
            </w:rPr>
          </w:rPrChange>
        </w:rPr>
        <w:t xml:space="preserve"> </w:t>
      </w:r>
      <w:r w:rsidRPr="00615FD6">
        <w:rPr>
          <w:sz w:val="24"/>
          <w:rPrChange w:id="4594" w:author="MKRR" w:date="2024-01-04T10:44:00Z">
            <w:rPr/>
          </w:rPrChange>
        </w:rPr>
        <w:t>izvajanju</w:t>
      </w:r>
      <w:r w:rsidRPr="00615FD6">
        <w:rPr>
          <w:sz w:val="24"/>
          <w:rPrChange w:id="4595" w:author="MKRR" w:date="2024-01-04T10:44:00Z">
            <w:rPr>
              <w:spacing w:val="1"/>
            </w:rPr>
          </w:rPrChange>
        </w:rPr>
        <w:t xml:space="preserve"> </w:t>
      </w:r>
      <w:r w:rsidRPr="00615FD6">
        <w:rPr>
          <w:sz w:val="24"/>
          <w:rPrChange w:id="4596" w:author="MKRR" w:date="2024-01-04T10:44:00Z">
            <w:rPr/>
          </w:rPrChange>
        </w:rPr>
        <w:t>specifičnega</w:t>
      </w:r>
      <w:r w:rsidRPr="00615FD6">
        <w:rPr>
          <w:sz w:val="24"/>
          <w:rPrChange w:id="4597" w:author="MKRR" w:date="2024-01-04T10:44:00Z">
            <w:rPr>
              <w:spacing w:val="1"/>
            </w:rPr>
          </w:rPrChange>
        </w:rPr>
        <w:t xml:space="preserve"> </w:t>
      </w:r>
      <w:r w:rsidRPr="00615FD6">
        <w:rPr>
          <w:sz w:val="24"/>
          <w:rPrChange w:id="4598" w:author="MKRR" w:date="2024-01-04T10:44:00Z">
            <w:rPr/>
          </w:rPrChange>
        </w:rPr>
        <w:t>cilja</w:t>
      </w:r>
      <w:r w:rsidRPr="00615FD6">
        <w:rPr>
          <w:sz w:val="24"/>
          <w:rPrChange w:id="4599" w:author="MKRR" w:date="2024-01-04T10:44:00Z">
            <w:rPr>
              <w:spacing w:val="1"/>
            </w:rPr>
          </w:rPrChange>
        </w:rPr>
        <w:t xml:space="preserve"> </w:t>
      </w:r>
      <w:r w:rsidRPr="00615FD6">
        <w:rPr>
          <w:sz w:val="24"/>
          <w:rPrChange w:id="4600" w:author="MKRR" w:date="2024-01-04T10:44:00Z">
            <w:rPr/>
          </w:rPrChange>
        </w:rPr>
        <w:t>se</w:t>
      </w:r>
      <w:r w:rsidRPr="00615FD6">
        <w:rPr>
          <w:sz w:val="24"/>
          <w:rPrChange w:id="4601" w:author="MKRR" w:date="2024-01-04T10:44:00Z">
            <w:rPr>
              <w:spacing w:val="1"/>
            </w:rPr>
          </w:rPrChange>
        </w:rPr>
        <w:t xml:space="preserve"> </w:t>
      </w:r>
      <w:r w:rsidRPr="00615FD6">
        <w:rPr>
          <w:sz w:val="24"/>
          <w:rPrChange w:id="4602" w:author="MKRR" w:date="2024-01-04T10:44:00Z">
            <w:rPr/>
          </w:rPrChange>
        </w:rPr>
        <w:t>načrtuje</w:t>
      </w:r>
      <w:r w:rsidRPr="00615FD6">
        <w:rPr>
          <w:sz w:val="24"/>
          <w:rPrChange w:id="4603" w:author="MKRR" w:date="2024-01-04T10:44:00Z">
            <w:rPr>
              <w:spacing w:val="1"/>
            </w:rPr>
          </w:rPrChange>
        </w:rPr>
        <w:t xml:space="preserve"> </w:t>
      </w:r>
      <w:r w:rsidRPr="00615FD6">
        <w:rPr>
          <w:sz w:val="24"/>
          <w:rPrChange w:id="4604" w:author="MKRR" w:date="2024-01-04T10:44:00Z">
            <w:rPr/>
          </w:rPrChange>
        </w:rPr>
        <w:t>uporaba</w:t>
      </w:r>
      <w:r w:rsidRPr="00615FD6">
        <w:rPr>
          <w:sz w:val="24"/>
          <w:rPrChange w:id="4605" w:author="MKRR" w:date="2024-01-04T10:44:00Z">
            <w:rPr>
              <w:spacing w:val="1"/>
            </w:rPr>
          </w:rPrChange>
        </w:rPr>
        <w:t xml:space="preserve"> </w:t>
      </w:r>
      <w:r w:rsidRPr="00615FD6">
        <w:rPr>
          <w:sz w:val="24"/>
          <w:rPrChange w:id="4606" w:author="MKRR" w:date="2024-01-04T10:44:00Z">
            <w:rPr/>
          </w:rPrChange>
        </w:rPr>
        <w:t>projekta</w:t>
      </w:r>
      <w:r w:rsidRPr="00615FD6">
        <w:rPr>
          <w:rPrChange w:id="4607" w:author="MKRR" w:date="2024-01-04T10:44:00Z">
            <w:rPr>
              <w:spacing w:val="1"/>
            </w:rPr>
          </w:rPrChange>
        </w:rPr>
        <w:t xml:space="preserve"> </w:t>
      </w:r>
      <w:r w:rsidRPr="00615FD6">
        <w:rPr>
          <w:sz w:val="24"/>
          <w:rPrChange w:id="4608" w:author="MKRR" w:date="2024-01-04T10:44:00Z">
            <w:rPr/>
          </w:rPrChange>
        </w:rPr>
        <w:t>strateškega</w:t>
      </w:r>
      <w:r w:rsidRPr="00615FD6">
        <w:rPr>
          <w:sz w:val="24"/>
          <w:rPrChange w:id="4609" w:author="MKRR" w:date="2024-01-04T10:44:00Z">
            <w:rPr>
              <w:spacing w:val="1"/>
            </w:rPr>
          </w:rPrChange>
        </w:rPr>
        <w:t xml:space="preserve"> </w:t>
      </w:r>
      <w:r w:rsidRPr="00615FD6">
        <w:rPr>
          <w:sz w:val="24"/>
          <w:rPrChange w:id="4610" w:author="MKRR" w:date="2024-01-04T10:44:00Z">
            <w:rPr/>
          </w:rPrChange>
        </w:rPr>
        <w:t>pomena</w:t>
      </w:r>
      <w:r>
        <w:rPr>
          <w:sz w:val="24"/>
          <w:rPrChange w:id="4611" w:author="MKRR" w:date="2024-01-04T10:44:00Z">
            <w:rPr/>
          </w:rPrChange>
        </w:rPr>
        <w:t>,</w:t>
      </w:r>
      <w:r>
        <w:rPr>
          <w:sz w:val="24"/>
          <w:rPrChange w:id="4612" w:author="MKRR" w:date="2024-01-04T10:44:00Z">
            <w:rPr>
              <w:spacing w:val="1"/>
            </w:rPr>
          </w:rPrChange>
        </w:rPr>
        <w:t xml:space="preserve"> </w:t>
      </w:r>
      <w:r>
        <w:rPr>
          <w:sz w:val="24"/>
          <w:rPrChange w:id="4613" w:author="MKRR" w:date="2024-01-04T10:44:00Z">
            <w:rPr/>
          </w:rPrChange>
        </w:rPr>
        <w:t>in</w:t>
      </w:r>
      <w:r>
        <w:rPr>
          <w:sz w:val="24"/>
          <w:rPrChange w:id="4614" w:author="MKRR" w:date="2024-01-04T10:44:00Z">
            <w:rPr>
              <w:spacing w:val="60"/>
            </w:rPr>
          </w:rPrChange>
        </w:rPr>
        <w:t xml:space="preserve"> </w:t>
      </w:r>
      <w:r>
        <w:rPr>
          <w:sz w:val="24"/>
          <w:rPrChange w:id="4615" w:author="MKRR" w:date="2024-01-04T10:44:00Z">
            <w:rPr/>
          </w:rPrChange>
        </w:rPr>
        <w:t>sicer</w:t>
      </w:r>
      <w:r w:rsidRPr="00615FD6">
        <w:rPr>
          <w:rPrChange w:id="4616" w:author="MKRR" w:date="2024-01-04T10:44:00Z">
            <w:rPr>
              <w:spacing w:val="-57"/>
            </w:rPr>
          </w:rPrChange>
        </w:rPr>
        <w:t xml:space="preserve"> </w:t>
      </w:r>
      <w:r w:rsidRPr="00615FD6">
        <w:rPr>
          <w:sz w:val="24"/>
          <w:rPrChange w:id="4617" w:author="MKRR" w:date="2024-01-04T10:44:00Z">
            <w:rPr/>
          </w:rPrChange>
        </w:rPr>
        <w:t>prehod</w:t>
      </w:r>
      <w:r w:rsidRPr="00615FD6">
        <w:rPr>
          <w:sz w:val="24"/>
          <w:rPrChange w:id="4618" w:author="MKRR" w:date="2024-01-04T10:44:00Z">
            <w:rPr>
              <w:spacing w:val="1"/>
            </w:rPr>
          </w:rPrChange>
        </w:rPr>
        <w:t xml:space="preserve"> </w:t>
      </w:r>
      <w:r w:rsidRPr="00615FD6">
        <w:rPr>
          <w:sz w:val="24"/>
          <w:rPrChange w:id="4619" w:author="MKRR" w:date="2024-01-04T10:44:00Z">
            <w:rPr/>
          </w:rPrChange>
        </w:rPr>
        <w:t>na</w:t>
      </w:r>
      <w:r w:rsidRPr="00615FD6">
        <w:rPr>
          <w:sz w:val="24"/>
          <w:rPrChange w:id="4620" w:author="MKRR" w:date="2024-01-04T10:44:00Z">
            <w:rPr>
              <w:spacing w:val="1"/>
            </w:rPr>
          </w:rPrChange>
        </w:rPr>
        <w:t xml:space="preserve"> </w:t>
      </w:r>
      <w:r w:rsidRPr="00615FD6">
        <w:rPr>
          <w:sz w:val="24"/>
          <w:rPrChange w:id="4621" w:author="MKRR" w:date="2024-01-04T10:44:00Z">
            <w:rPr/>
          </w:rPrChange>
        </w:rPr>
        <w:t>novo</w:t>
      </w:r>
      <w:r w:rsidRPr="00615FD6">
        <w:rPr>
          <w:sz w:val="24"/>
          <w:rPrChange w:id="4622" w:author="MKRR" w:date="2024-01-04T10:44:00Z">
            <w:rPr>
              <w:spacing w:val="1"/>
            </w:rPr>
          </w:rPrChange>
        </w:rPr>
        <w:t xml:space="preserve"> </w:t>
      </w:r>
      <w:r w:rsidRPr="00615FD6">
        <w:rPr>
          <w:sz w:val="24"/>
          <w:rPrChange w:id="4623" w:author="MKRR" w:date="2024-01-04T10:44:00Z">
            <w:rPr/>
          </w:rPrChange>
        </w:rPr>
        <w:t>generacijo</w:t>
      </w:r>
      <w:r w:rsidRPr="00615FD6">
        <w:rPr>
          <w:sz w:val="24"/>
          <w:rPrChange w:id="4624" w:author="MKRR" w:date="2024-01-04T10:44:00Z">
            <w:rPr>
              <w:spacing w:val="1"/>
            </w:rPr>
          </w:rPrChange>
        </w:rPr>
        <w:t xml:space="preserve"> </w:t>
      </w:r>
      <w:r w:rsidRPr="00615FD6">
        <w:rPr>
          <w:sz w:val="24"/>
          <w:rPrChange w:id="4625" w:author="MKRR" w:date="2024-01-04T10:44:00Z">
            <w:rPr/>
          </w:rPrChange>
        </w:rPr>
        <w:t>daljinskega</w:t>
      </w:r>
      <w:r w:rsidRPr="00615FD6">
        <w:rPr>
          <w:sz w:val="24"/>
          <w:rPrChange w:id="4626" w:author="MKRR" w:date="2024-01-04T10:44:00Z">
            <w:rPr>
              <w:spacing w:val="1"/>
            </w:rPr>
          </w:rPrChange>
        </w:rPr>
        <w:t xml:space="preserve"> </w:t>
      </w:r>
      <w:r w:rsidRPr="00615FD6">
        <w:rPr>
          <w:sz w:val="24"/>
          <w:rPrChange w:id="4627" w:author="MKRR" w:date="2024-01-04T10:44:00Z">
            <w:rPr/>
          </w:rPrChange>
        </w:rPr>
        <w:t>ogrevanja</w:t>
      </w:r>
      <w:r>
        <w:rPr>
          <w:sz w:val="24"/>
          <w:rPrChange w:id="4628" w:author="MKRR" w:date="2024-01-04T10:44:00Z">
            <w:rPr>
              <w:spacing w:val="1"/>
            </w:rPr>
          </w:rPrChange>
        </w:rPr>
        <w:t xml:space="preserve"> </w:t>
      </w:r>
      <w:r>
        <w:rPr>
          <w:sz w:val="24"/>
          <w:rPrChange w:id="4629" w:author="MKRR" w:date="2024-01-04T10:44:00Z">
            <w:rPr/>
          </w:rPrChange>
        </w:rPr>
        <w:t>v</w:t>
      </w:r>
      <w:r>
        <w:rPr>
          <w:sz w:val="24"/>
          <w:rPrChange w:id="4630" w:author="MKRR" w:date="2024-01-04T10:44:00Z">
            <w:rPr>
              <w:spacing w:val="1"/>
            </w:rPr>
          </w:rPrChange>
        </w:rPr>
        <w:t xml:space="preserve"> </w:t>
      </w:r>
      <w:r>
        <w:rPr>
          <w:sz w:val="24"/>
          <w:rPrChange w:id="4631" w:author="MKRR" w:date="2024-01-04T10:44:00Z">
            <w:rPr/>
          </w:rPrChange>
        </w:rPr>
        <w:t>SAŠA</w:t>
      </w:r>
      <w:r>
        <w:rPr>
          <w:sz w:val="24"/>
          <w:rPrChange w:id="4632" w:author="MKRR" w:date="2024-01-04T10:44:00Z">
            <w:rPr>
              <w:spacing w:val="1"/>
            </w:rPr>
          </w:rPrChange>
        </w:rPr>
        <w:t xml:space="preserve"> </w:t>
      </w:r>
      <w:r>
        <w:rPr>
          <w:sz w:val="24"/>
          <w:rPrChange w:id="4633" w:author="MKRR" w:date="2024-01-04T10:44:00Z">
            <w:rPr/>
          </w:rPrChange>
        </w:rPr>
        <w:t>regiji</w:t>
      </w:r>
      <w:r>
        <w:rPr>
          <w:sz w:val="24"/>
          <w:rPrChange w:id="4634" w:author="MKRR" w:date="2024-01-04T10:44:00Z">
            <w:rPr>
              <w:spacing w:val="1"/>
            </w:rPr>
          </w:rPrChange>
        </w:rPr>
        <w:t xml:space="preserve"> </w:t>
      </w:r>
      <w:r>
        <w:rPr>
          <w:sz w:val="24"/>
          <w:rPrChange w:id="4635" w:author="MKRR" w:date="2024-01-04T10:44:00Z">
            <w:rPr/>
          </w:rPrChange>
        </w:rPr>
        <w:t>in</w:t>
      </w:r>
      <w:r>
        <w:rPr>
          <w:sz w:val="24"/>
          <w:rPrChange w:id="4636" w:author="MKRR" w:date="2024-01-04T10:44:00Z">
            <w:rPr>
              <w:spacing w:val="1"/>
            </w:rPr>
          </w:rPrChange>
        </w:rPr>
        <w:t xml:space="preserve"> </w:t>
      </w:r>
      <w:r>
        <w:rPr>
          <w:sz w:val="24"/>
          <w:rPrChange w:id="4637" w:author="MKRR" w:date="2024-01-04T10:44:00Z">
            <w:rPr/>
          </w:rPrChange>
        </w:rPr>
        <w:t>projekt</w:t>
      </w:r>
      <w:r>
        <w:rPr>
          <w:sz w:val="24"/>
          <w:rPrChange w:id="4638" w:author="MKRR" w:date="2024-01-04T10:44:00Z">
            <w:rPr>
              <w:spacing w:val="1"/>
            </w:rPr>
          </w:rPrChange>
        </w:rPr>
        <w:t xml:space="preserve"> </w:t>
      </w:r>
      <w:r w:rsidRPr="00774606">
        <w:rPr>
          <w:sz w:val="24"/>
          <w:rPrChange w:id="4639" w:author="MKRR" w:date="2024-01-04T10:44:00Z">
            <w:rPr/>
          </w:rPrChange>
        </w:rPr>
        <w:t>Center</w:t>
      </w:r>
      <w:r w:rsidRPr="00774606">
        <w:rPr>
          <w:sz w:val="24"/>
          <w:rPrChange w:id="4640" w:author="MKRR" w:date="2024-01-04T10:44:00Z">
            <w:rPr>
              <w:spacing w:val="1"/>
            </w:rPr>
          </w:rPrChange>
        </w:rPr>
        <w:t xml:space="preserve"> </w:t>
      </w:r>
      <w:r w:rsidRPr="00774606">
        <w:rPr>
          <w:sz w:val="24"/>
          <w:rPrChange w:id="4641" w:author="MKRR" w:date="2024-01-04T10:44:00Z">
            <w:rPr/>
          </w:rPrChange>
        </w:rPr>
        <w:t>za</w:t>
      </w:r>
      <w:r w:rsidRPr="00774606">
        <w:rPr>
          <w:sz w:val="24"/>
          <w:rPrChange w:id="4642" w:author="MKRR" w:date="2024-01-04T10:44:00Z">
            <w:rPr>
              <w:spacing w:val="1"/>
            </w:rPr>
          </w:rPrChange>
        </w:rPr>
        <w:t xml:space="preserve"> </w:t>
      </w:r>
      <w:r w:rsidRPr="00774606">
        <w:rPr>
          <w:sz w:val="24"/>
          <w:rPrChange w:id="4643" w:author="MKRR" w:date="2024-01-04T10:44:00Z">
            <w:rPr/>
          </w:rPrChange>
        </w:rPr>
        <w:t>demonstracijo</w:t>
      </w:r>
      <w:r w:rsidRPr="00774606">
        <w:rPr>
          <w:sz w:val="24"/>
          <w:rPrChange w:id="4644" w:author="MKRR" w:date="2024-01-04T10:44:00Z">
            <w:rPr>
              <w:spacing w:val="-1"/>
            </w:rPr>
          </w:rPrChange>
        </w:rPr>
        <w:t xml:space="preserve"> </w:t>
      </w:r>
      <w:r w:rsidRPr="00774606">
        <w:rPr>
          <w:sz w:val="24"/>
          <w:rPrChange w:id="4645" w:author="MKRR" w:date="2024-01-04T10:44:00Z">
            <w:rPr/>
          </w:rPrChange>
        </w:rPr>
        <w:t>in</w:t>
      </w:r>
      <w:r w:rsidRPr="00774606">
        <w:rPr>
          <w:sz w:val="24"/>
          <w:rPrChange w:id="4646" w:author="MKRR" w:date="2024-01-04T10:44:00Z">
            <w:rPr>
              <w:spacing w:val="-1"/>
            </w:rPr>
          </w:rPrChange>
        </w:rPr>
        <w:t xml:space="preserve"> usposabljanje na področju </w:t>
      </w:r>
      <w:r w:rsidRPr="00774606">
        <w:rPr>
          <w:sz w:val="24"/>
          <w:rPrChange w:id="4647" w:author="MKRR" w:date="2024-01-04T10:44:00Z">
            <w:rPr/>
          </w:rPrChange>
        </w:rPr>
        <w:t>brezogljičnih</w:t>
      </w:r>
      <w:r w:rsidRPr="00774606">
        <w:rPr>
          <w:sz w:val="24"/>
          <w:rPrChange w:id="4648" w:author="MKRR" w:date="2024-01-04T10:44:00Z">
            <w:rPr>
              <w:spacing w:val="-1"/>
            </w:rPr>
          </w:rPrChange>
        </w:rPr>
        <w:t xml:space="preserve"> </w:t>
      </w:r>
      <w:r w:rsidRPr="00774606">
        <w:rPr>
          <w:sz w:val="24"/>
          <w:rPrChange w:id="4649" w:author="MKRR" w:date="2024-01-04T10:44:00Z">
            <w:rPr/>
          </w:rPrChange>
        </w:rPr>
        <w:t>tehnologij</w:t>
      </w:r>
      <w:r>
        <w:rPr>
          <w:sz w:val="24"/>
          <w:rPrChange w:id="4650" w:author="MKRR" w:date="2024-01-04T10:44:00Z">
            <w:rPr>
              <w:spacing w:val="1"/>
            </w:rPr>
          </w:rPrChange>
        </w:rPr>
        <w:t xml:space="preserve"> </w:t>
      </w:r>
      <w:r>
        <w:rPr>
          <w:sz w:val="24"/>
          <w:rPrChange w:id="4651" w:author="MKRR" w:date="2024-01-04T10:44:00Z">
            <w:rPr/>
          </w:rPrChange>
        </w:rPr>
        <w:t>v</w:t>
      </w:r>
      <w:r>
        <w:rPr>
          <w:sz w:val="24"/>
          <w:rPrChange w:id="4652" w:author="MKRR" w:date="2024-01-04T10:44:00Z">
            <w:rPr>
              <w:spacing w:val="-1"/>
            </w:rPr>
          </w:rPrChange>
        </w:rPr>
        <w:t xml:space="preserve"> </w:t>
      </w:r>
      <w:r>
        <w:rPr>
          <w:sz w:val="24"/>
          <w:rPrChange w:id="4653" w:author="MKRR" w:date="2024-01-04T10:44:00Z">
            <w:rPr/>
          </w:rPrChange>
        </w:rPr>
        <w:t>Zasavski regiji</w:t>
      </w:r>
      <w:r w:rsidRPr="00615FD6">
        <w:rPr>
          <w:sz w:val="24"/>
          <w:rPrChange w:id="4654" w:author="MKRR" w:date="2024-01-04T10:44:00Z">
            <w:rPr/>
          </w:rPrChange>
        </w:rPr>
        <w:t>.</w:t>
      </w:r>
    </w:p>
    <w:p w14:paraId="18B6BD3C" w14:textId="77777777" w:rsidR="006310AA" w:rsidRPr="006C6547" w:rsidRDefault="006310AA">
      <w:pPr>
        <w:tabs>
          <w:tab w:val="left" w:pos="266"/>
        </w:tabs>
        <w:jc w:val="both"/>
        <w:pPrChange w:id="4655" w:author="MKRR" w:date="2024-01-29T07:40:00Z">
          <w:pPr>
            <w:pStyle w:val="Telobesedila"/>
            <w:spacing w:before="5"/>
            <w:ind w:left="0"/>
          </w:pPr>
        </w:pPrChange>
      </w:pPr>
    </w:p>
    <w:p w14:paraId="35865614" w14:textId="77777777" w:rsidR="006310AA" w:rsidRPr="006C6547" w:rsidRDefault="006310AA">
      <w:pPr>
        <w:pStyle w:val="Default"/>
        <w:tabs>
          <w:tab w:val="left" w:pos="266"/>
        </w:tabs>
        <w:jc w:val="both"/>
        <w:pPrChange w:id="4656" w:author="MKRR" w:date="2024-01-29T07:40:00Z">
          <w:pPr>
            <w:pStyle w:val="Naslov1"/>
            <w:spacing w:before="1"/>
          </w:pPr>
        </w:pPrChange>
      </w:pPr>
      <w:r w:rsidRPr="00805B0E">
        <w:rPr>
          <w:rFonts w:ascii="Times New Roman" w:hAnsi="Times New Roman"/>
          <w:b/>
          <w:color w:val="auto"/>
          <w:rPrChange w:id="4657" w:author="MKRR" w:date="2024-01-04T10:44:00Z">
            <w:rPr>
              <w:u w:val="single"/>
            </w:rPr>
          </w:rPrChange>
        </w:rPr>
        <w:t>Način</w:t>
      </w:r>
      <w:r w:rsidRPr="00805B0E">
        <w:rPr>
          <w:rFonts w:ascii="Times New Roman" w:hAnsi="Times New Roman"/>
          <w:b/>
          <w:color w:val="auto"/>
          <w:rPrChange w:id="4658" w:author="MKRR" w:date="2024-01-04T10:44:00Z">
            <w:rPr>
              <w:spacing w:val="-2"/>
              <w:u w:val="single"/>
            </w:rPr>
          </w:rPrChange>
        </w:rPr>
        <w:t xml:space="preserve"> </w:t>
      </w:r>
      <w:r w:rsidRPr="00805B0E">
        <w:rPr>
          <w:rFonts w:ascii="Times New Roman" w:hAnsi="Times New Roman"/>
          <w:b/>
          <w:color w:val="auto"/>
          <w:rPrChange w:id="4659" w:author="MKRR" w:date="2024-01-04T10:44:00Z">
            <w:rPr>
              <w:u w:val="single"/>
            </w:rPr>
          </w:rPrChange>
        </w:rPr>
        <w:t>izbora</w:t>
      </w:r>
      <w:r w:rsidRPr="00805B0E">
        <w:rPr>
          <w:rFonts w:ascii="Times New Roman" w:hAnsi="Times New Roman"/>
          <w:b/>
          <w:color w:val="auto"/>
          <w:rPrChange w:id="4660" w:author="MKRR" w:date="2024-01-04T10:44:00Z">
            <w:rPr>
              <w:spacing w:val="-2"/>
              <w:u w:val="single"/>
            </w:rPr>
          </w:rPrChange>
        </w:rPr>
        <w:t xml:space="preserve"> </w:t>
      </w:r>
      <w:r w:rsidRPr="00805B0E">
        <w:rPr>
          <w:rFonts w:ascii="Times New Roman" w:hAnsi="Times New Roman"/>
          <w:b/>
          <w:color w:val="auto"/>
          <w:rPrChange w:id="4661" w:author="MKRR" w:date="2024-01-04T10:44:00Z">
            <w:rPr>
              <w:u w:val="single"/>
            </w:rPr>
          </w:rPrChange>
        </w:rPr>
        <w:t>operacij</w:t>
      </w:r>
    </w:p>
    <w:p w14:paraId="7DA10857" w14:textId="77777777" w:rsidR="006310AA" w:rsidRPr="006C6547" w:rsidRDefault="006310AA">
      <w:pPr>
        <w:tabs>
          <w:tab w:val="left" w:pos="266"/>
        </w:tabs>
        <w:jc w:val="both"/>
        <w:pPrChange w:id="4662" w:author="MKRR" w:date="2024-01-29T07:40:00Z">
          <w:pPr>
            <w:pStyle w:val="Telobesedila"/>
            <w:ind w:left="118" w:right="121"/>
            <w:jc w:val="both"/>
          </w:pPr>
        </w:pPrChange>
      </w:pPr>
      <w:r w:rsidRPr="003F1161">
        <w:rPr>
          <w:sz w:val="24"/>
          <w:rPrChange w:id="4663" w:author="MKRR" w:date="2024-01-04T10:44:00Z">
            <w:rPr/>
          </w:rPrChange>
        </w:rPr>
        <w:t>V smislu mehanizmov izvajanja bodo smiselno uporabljeni vsi trije načini izbora operacij</w:t>
      </w:r>
      <w:r w:rsidRPr="003F1161">
        <w:rPr>
          <w:sz w:val="24"/>
          <w:rPrChange w:id="4664" w:author="MKRR" w:date="2024-01-04T10:44:00Z">
            <w:rPr>
              <w:spacing w:val="1"/>
            </w:rPr>
          </w:rPrChange>
        </w:rPr>
        <w:t xml:space="preserve"> </w:t>
      </w:r>
      <w:r w:rsidRPr="003F1161">
        <w:rPr>
          <w:sz w:val="24"/>
          <w:rPrChange w:id="4665" w:author="MKRR" w:date="2024-01-04T10:44:00Z">
            <w:rPr/>
          </w:rPrChange>
        </w:rPr>
        <w:t>(javni</w:t>
      </w:r>
      <w:r w:rsidRPr="003F1161">
        <w:rPr>
          <w:sz w:val="24"/>
          <w:rPrChange w:id="4666" w:author="MKRR" w:date="2024-01-04T10:44:00Z">
            <w:rPr>
              <w:spacing w:val="-1"/>
            </w:rPr>
          </w:rPrChange>
        </w:rPr>
        <w:t xml:space="preserve"> </w:t>
      </w:r>
      <w:r w:rsidRPr="003F1161">
        <w:rPr>
          <w:sz w:val="24"/>
          <w:rPrChange w:id="4667" w:author="MKRR" w:date="2024-01-04T10:44:00Z">
            <w:rPr/>
          </w:rPrChange>
        </w:rPr>
        <w:t>razpis, javni poziv</w:t>
      </w:r>
      <w:r w:rsidRPr="003F1161">
        <w:rPr>
          <w:sz w:val="24"/>
          <w:rPrChange w:id="4668" w:author="MKRR" w:date="2024-01-04T10:44:00Z">
            <w:rPr>
              <w:spacing w:val="-2"/>
            </w:rPr>
          </w:rPrChange>
        </w:rPr>
        <w:t xml:space="preserve"> </w:t>
      </w:r>
      <w:r w:rsidRPr="003F1161">
        <w:rPr>
          <w:sz w:val="24"/>
          <w:rPrChange w:id="4669" w:author="MKRR" w:date="2024-01-04T10:44:00Z">
            <w:rPr/>
          </w:rPrChange>
        </w:rPr>
        <w:t>ali neposredna</w:t>
      </w:r>
      <w:r w:rsidRPr="003F1161">
        <w:rPr>
          <w:sz w:val="24"/>
          <w:rPrChange w:id="4670" w:author="MKRR" w:date="2024-01-04T10:44:00Z">
            <w:rPr>
              <w:spacing w:val="-1"/>
            </w:rPr>
          </w:rPrChange>
        </w:rPr>
        <w:t xml:space="preserve"> </w:t>
      </w:r>
      <w:r w:rsidRPr="003F1161">
        <w:rPr>
          <w:sz w:val="24"/>
          <w:rPrChange w:id="4671" w:author="MKRR" w:date="2024-01-04T10:44:00Z">
            <w:rPr/>
          </w:rPrChange>
        </w:rPr>
        <w:t>potrditev</w:t>
      </w:r>
      <w:r w:rsidRPr="003F1161">
        <w:rPr>
          <w:sz w:val="24"/>
          <w:rPrChange w:id="4672" w:author="MKRR" w:date="2024-01-04T10:44:00Z">
            <w:rPr>
              <w:spacing w:val="1"/>
            </w:rPr>
          </w:rPrChange>
        </w:rPr>
        <w:t xml:space="preserve"> </w:t>
      </w:r>
      <w:r w:rsidRPr="003F1161">
        <w:rPr>
          <w:sz w:val="24"/>
          <w:rPrChange w:id="4673" w:author="MKRR" w:date="2024-01-04T10:44:00Z">
            <w:rPr/>
          </w:rPrChange>
        </w:rPr>
        <w:t>operacij)</w:t>
      </w:r>
      <w:r w:rsidRPr="00FF75FC">
        <w:rPr>
          <w:sz w:val="24"/>
          <w:rPrChange w:id="4674" w:author="MKRR" w:date="2024-01-04T10:44:00Z">
            <w:rPr/>
          </w:rPrChange>
        </w:rPr>
        <w:t>.</w:t>
      </w:r>
    </w:p>
    <w:p w14:paraId="1905F8CB" w14:textId="77777777" w:rsidR="00096889" w:rsidRDefault="00096889">
      <w:pPr>
        <w:tabs>
          <w:tab w:val="left" w:pos="266"/>
        </w:tabs>
        <w:jc w:val="both"/>
        <w:rPr>
          <w:del w:id="4675" w:author="MKRR" w:date="2024-01-04T10:44:00Z"/>
        </w:rPr>
        <w:sectPr w:rsidR="00096889">
          <w:pgSz w:w="11910" w:h="16840"/>
          <w:pgMar w:top="1660" w:right="1300" w:bottom="1180" w:left="1300" w:header="807" w:footer="996" w:gutter="0"/>
          <w:cols w:space="720"/>
        </w:sectPr>
        <w:pPrChange w:id="4676" w:author="MKRR" w:date="2024-01-29T07:40:00Z">
          <w:pPr>
            <w:jc w:val="both"/>
          </w:pPr>
        </w:pPrChange>
      </w:pPr>
    </w:p>
    <w:p w14:paraId="25C9F1F6" w14:textId="77777777" w:rsidR="006310AA" w:rsidRDefault="006310AA">
      <w:pPr>
        <w:tabs>
          <w:tab w:val="left" w:pos="266"/>
        </w:tabs>
        <w:jc w:val="both"/>
        <w:rPr>
          <w:sz w:val="24"/>
          <w:rPrChange w:id="4677" w:author="MKRR" w:date="2024-01-04T10:44:00Z">
            <w:rPr>
              <w:sz w:val="22"/>
            </w:rPr>
          </w:rPrChange>
        </w:rPr>
        <w:pPrChange w:id="4678" w:author="MKRR" w:date="2024-01-29T07:40:00Z">
          <w:pPr>
            <w:pStyle w:val="Telobesedila"/>
            <w:spacing w:before="8"/>
            <w:ind w:left="0"/>
          </w:pPr>
        </w:pPrChange>
      </w:pPr>
    </w:p>
    <w:p w14:paraId="4F5423B0" w14:textId="77777777" w:rsidR="006310AA" w:rsidRPr="006C6547" w:rsidRDefault="006310AA">
      <w:pPr>
        <w:pStyle w:val="Default"/>
        <w:tabs>
          <w:tab w:val="left" w:pos="266"/>
        </w:tabs>
        <w:jc w:val="both"/>
        <w:pPrChange w:id="4679" w:author="MKRR" w:date="2024-01-29T07:40:00Z">
          <w:pPr>
            <w:pStyle w:val="Naslov1"/>
            <w:spacing w:before="90"/>
          </w:pPr>
        </w:pPrChange>
      </w:pPr>
      <w:r w:rsidRPr="00C43837">
        <w:rPr>
          <w:rFonts w:ascii="Times New Roman" w:hAnsi="Times New Roman"/>
          <w:b/>
          <w:color w:val="auto"/>
          <w:rPrChange w:id="4680" w:author="MKRR" w:date="2024-01-04T10:44:00Z">
            <w:rPr>
              <w:u w:val="single"/>
            </w:rPr>
          </w:rPrChange>
        </w:rPr>
        <w:t>Ugotavljanje</w:t>
      </w:r>
      <w:r w:rsidRPr="00C43837">
        <w:rPr>
          <w:rFonts w:ascii="Times New Roman" w:hAnsi="Times New Roman"/>
          <w:b/>
          <w:color w:val="auto"/>
          <w:rPrChange w:id="4681" w:author="MKRR" w:date="2024-01-04T10:44:00Z">
            <w:rPr>
              <w:spacing w:val="-5"/>
              <w:u w:val="single"/>
            </w:rPr>
          </w:rPrChange>
        </w:rPr>
        <w:t xml:space="preserve"> </w:t>
      </w:r>
      <w:r w:rsidRPr="00C43837">
        <w:rPr>
          <w:rFonts w:ascii="Times New Roman" w:hAnsi="Times New Roman"/>
          <w:b/>
          <w:color w:val="auto"/>
          <w:rPrChange w:id="4682" w:author="MKRR" w:date="2024-01-04T10:44:00Z">
            <w:rPr>
              <w:u w:val="single"/>
            </w:rPr>
          </w:rPrChange>
        </w:rPr>
        <w:t>upravičenosti</w:t>
      </w:r>
    </w:p>
    <w:p w14:paraId="69E9EF0D" w14:textId="7C848AC0" w:rsidR="006310AA" w:rsidRPr="006C6547" w:rsidRDefault="006310AA">
      <w:pPr>
        <w:pStyle w:val="Default"/>
        <w:tabs>
          <w:tab w:val="left" w:pos="266"/>
        </w:tabs>
        <w:jc w:val="both"/>
        <w:pPrChange w:id="4683" w:author="MKRR" w:date="2024-01-29T07:40:00Z">
          <w:pPr>
            <w:pStyle w:val="Telobesedila"/>
            <w:ind w:left="118" w:right="114"/>
            <w:jc w:val="both"/>
          </w:pPr>
        </w:pPrChange>
      </w:pPr>
      <w:r w:rsidRPr="00684E9F">
        <w:rPr>
          <w:rFonts w:ascii="Times New Roman" w:hAnsi="Times New Roman"/>
          <w:rPrChange w:id="4684" w:author="MKRR" w:date="2024-01-04T10:44:00Z">
            <w:rPr/>
          </w:rPrChange>
        </w:rPr>
        <w:t xml:space="preserve">Ob upoštevanju </w:t>
      </w:r>
      <w:del w:id="4685" w:author="MKRR" w:date="2024-01-04T10:44:00Z">
        <w:r w:rsidR="00630B0F">
          <w:delText xml:space="preserve">predmeta vsakega posameznega izbora operacij se poleg </w:delText>
        </w:r>
      </w:del>
      <w:r w:rsidRPr="00C43837">
        <w:rPr>
          <w:rFonts w:ascii="Times New Roman" w:hAnsi="Times New Roman"/>
          <w:rPrChange w:id="4686" w:author="MKRR" w:date="2024-01-04T10:44:00Z">
            <w:rPr/>
          </w:rPrChange>
        </w:rPr>
        <w:t>horizontalnih načel</w:t>
      </w:r>
      <w:del w:id="4687" w:author="MKRR" w:date="2024-01-04T10:44:00Z">
        <w:r w:rsidR="00630B0F">
          <w:delText>,</w:delText>
        </w:r>
        <w:r w:rsidR="00630B0F">
          <w:rPr>
            <w:spacing w:val="1"/>
          </w:rPr>
          <w:delText xml:space="preserve"> </w:delText>
        </w:r>
        <w:r w:rsidR="00630B0F">
          <w:delText>glede</w:delText>
        </w:r>
        <w:r w:rsidR="00630B0F">
          <w:rPr>
            <w:spacing w:val="1"/>
          </w:rPr>
          <w:delText xml:space="preserve"> </w:delText>
        </w:r>
        <w:r w:rsidR="00630B0F">
          <w:delText>na</w:delText>
        </w:r>
        <w:r w:rsidR="00630B0F">
          <w:rPr>
            <w:spacing w:val="1"/>
          </w:rPr>
          <w:delText xml:space="preserve"> </w:delText>
        </w:r>
        <w:r w:rsidR="00630B0F">
          <w:delText>relevantnost</w:delText>
        </w:r>
        <w:r w:rsidR="00630B0F">
          <w:rPr>
            <w:spacing w:val="1"/>
          </w:rPr>
          <w:delText xml:space="preserve"> </w:delText>
        </w:r>
      </w:del>
      <w:ins w:id="4688" w:author="MKRR" w:date="2024-01-04T10:44:00Z">
        <w:r w:rsidR="002F0859">
          <w:rPr>
            <w:rFonts w:ascii="Times New Roman" w:hAnsi="Times New Roman"/>
          </w:rPr>
          <w:t xml:space="preserve"> se</w:t>
        </w:r>
        <w:r w:rsidRPr="00684E9F">
          <w:rPr>
            <w:rFonts w:ascii="Times New Roman" w:hAnsi="Times New Roman"/>
          </w:rPr>
          <w:t xml:space="preserve"> </w:t>
        </w:r>
      </w:ins>
      <w:r w:rsidRPr="00684E9F">
        <w:rPr>
          <w:rFonts w:ascii="Times New Roman" w:hAnsi="Times New Roman"/>
          <w:rPrChange w:id="4689" w:author="MKRR" w:date="2024-01-04T10:44:00Z">
            <w:rPr/>
          </w:rPrChange>
        </w:rPr>
        <w:t>zagotovi</w:t>
      </w:r>
      <w:r w:rsidRPr="00684E9F">
        <w:rPr>
          <w:rFonts w:ascii="Times New Roman" w:hAnsi="Times New Roman"/>
          <w:rPrChange w:id="4690" w:author="MKRR" w:date="2024-01-04T10:44:00Z">
            <w:rPr>
              <w:spacing w:val="1"/>
            </w:rPr>
          </w:rPrChange>
        </w:rPr>
        <w:t xml:space="preserve"> </w:t>
      </w:r>
      <w:del w:id="4691" w:author="MKRR" w:date="2024-01-04T10:44:00Z">
        <w:r w:rsidR="00630B0F">
          <w:delText>zastopanost</w:delText>
        </w:r>
        <w:r w:rsidR="00630B0F">
          <w:rPr>
            <w:spacing w:val="1"/>
          </w:rPr>
          <w:delText xml:space="preserve"> </w:delText>
        </w:r>
        <w:r w:rsidR="00630B0F">
          <w:delText>vsaj</w:delText>
        </w:r>
      </w:del>
      <w:ins w:id="4692" w:author="MKRR" w:date="2024-01-04T10:44:00Z">
        <w:r w:rsidR="002F0859">
          <w:rPr>
            <w:rFonts w:ascii="Times New Roman" w:hAnsi="Times New Roman"/>
          </w:rPr>
          <w:t>upoštevanje</w:t>
        </w:r>
      </w:ins>
      <w:r w:rsidR="002F0859">
        <w:rPr>
          <w:rFonts w:ascii="Times New Roman" w:hAnsi="Times New Roman"/>
          <w:rPrChange w:id="4693" w:author="MKRR" w:date="2024-01-04T10:44:00Z">
            <w:rPr>
              <w:spacing w:val="1"/>
            </w:rPr>
          </w:rPrChange>
        </w:rPr>
        <w:t xml:space="preserve"> </w:t>
      </w:r>
      <w:r w:rsidR="002F0859">
        <w:rPr>
          <w:rFonts w:ascii="Times New Roman" w:hAnsi="Times New Roman"/>
          <w:rPrChange w:id="4694" w:author="MKRR" w:date="2024-01-04T10:44:00Z">
            <w:rPr/>
          </w:rPrChange>
        </w:rPr>
        <w:t>naslednjih</w:t>
      </w:r>
      <w:r w:rsidR="002F0859">
        <w:rPr>
          <w:rFonts w:ascii="Times New Roman" w:hAnsi="Times New Roman"/>
          <w:rPrChange w:id="4695" w:author="MKRR" w:date="2024-01-04T10:44:00Z">
            <w:rPr>
              <w:spacing w:val="1"/>
            </w:rPr>
          </w:rPrChange>
        </w:rPr>
        <w:t xml:space="preserve"> </w:t>
      </w:r>
      <w:r w:rsidR="002F0859">
        <w:rPr>
          <w:rFonts w:ascii="Times New Roman" w:hAnsi="Times New Roman"/>
          <w:rPrChange w:id="4696" w:author="MKRR" w:date="2024-01-04T10:44:00Z">
            <w:rPr/>
          </w:rPrChange>
        </w:rPr>
        <w:t>p</w:t>
      </w:r>
      <w:r w:rsidRPr="00684E9F">
        <w:rPr>
          <w:rFonts w:ascii="Times New Roman" w:hAnsi="Times New Roman"/>
          <w:rPrChange w:id="4697" w:author="MKRR" w:date="2024-01-04T10:44:00Z">
            <w:rPr/>
          </w:rPrChange>
        </w:rPr>
        <w:t>ogojev</w:t>
      </w:r>
      <w:r w:rsidRPr="00684E9F">
        <w:rPr>
          <w:rFonts w:ascii="Times New Roman" w:hAnsi="Times New Roman"/>
          <w:rPrChange w:id="4698" w:author="MKRR" w:date="2024-01-04T10:44:00Z">
            <w:rPr>
              <w:spacing w:val="1"/>
            </w:rPr>
          </w:rPrChange>
        </w:rPr>
        <w:t xml:space="preserve"> </w:t>
      </w:r>
      <w:r w:rsidRPr="00684E9F">
        <w:rPr>
          <w:rFonts w:ascii="Times New Roman" w:hAnsi="Times New Roman"/>
          <w:rPrChange w:id="4699" w:author="MKRR" w:date="2024-01-04T10:44:00Z">
            <w:rPr/>
          </w:rPrChange>
        </w:rPr>
        <w:t>za</w:t>
      </w:r>
      <w:r w:rsidRPr="00684E9F">
        <w:rPr>
          <w:rFonts w:ascii="Times New Roman" w:hAnsi="Times New Roman"/>
          <w:rPrChange w:id="4700" w:author="MKRR" w:date="2024-01-04T10:44:00Z">
            <w:rPr>
              <w:spacing w:val="1"/>
            </w:rPr>
          </w:rPrChange>
        </w:rPr>
        <w:t xml:space="preserve"> </w:t>
      </w:r>
      <w:r w:rsidRPr="00684E9F">
        <w:rPr>
          <w:rFonts w:ascii="Times New Roman" w:hAnsi="Times New Roman"/>
          <w:rPrChange w:id="4701" w:author="MKRR" w:date="2024-01-04T10:44:00Z">
            <w:rPr/>
          </w:rPrChange>
        </w:rPr>
        <w:t>ugotavljanje</w:t>
      </w:r>
      <w:r w:rsidRPr="00684E9F">
        <w:rPr>
          <w:rFonts w:ascii="Times New Roman" w:hAnsi="Times New Roman"/>
          <w:rPrChange w:id="4702" w:author="MKRR" w:date="2024-01-04T10:44:00Z">
            <w:rPr>
              <w:spacing w:val="-57"/>
            </w:rPr>
          </w:rPrChange>
        </w:rPr>
        <w:t xml:space="preserve"> </w:t>
      </w:r>
      <w:r w:rsidRPr="003F1161">
        <w:rPr>
          <w:rFonts w:ascii="Times New Roman" w:hAnsi="Times New Roman"/>
          <w:rPrChange w:id="4703" w:author="MKRR" w:date="2024-01-04T10:44:00Z">
            <w:rPr/>
          </w:rPrChange>
        </w:rPr>
        <w:t>upravičenosti</w:t>
      </w:r>
      <w:del w:id="4704" w:author="MKRR" w:date="2024-01-04T10:44:00Z">
        <w:r w:rsidR="00630B0F">
          <w:delText>:</w:delText>
        </w:r>
      </w:del>
      <w:ins w:id="4705" w:author="MKRR" w:date="2024-01-04T10:44:00Z">
        <w:r w:rsidR="002F0859">
          <w:rPr>
            <w:rFonts w:ascii="Times New Roman" w:hAnsi="Times New Roman"/>
          </w:rPr>
          <w:t xml:space="preserve"> </w:t>
        </w:r>
        <w:r w:rsidR="002F0859">
          <w:t>(glede na vsebino operacije)</w:t>
        </w:r>
        <w:r w:rsidRPr="003F1161">
          <w:rPr>
            <w:rFonts w:ascii="Times New Roman" w:hAnsi="Times New Roman"/>
          </w:rPr>
          <w:t>:</w:t>
        </w:r>
      </w:ins>
    </w:p>
    <w:p w14:paraId="4E84B6F0" w14:textId="77777777" w:rsidR="006310AA" w:rsidRPr="006C6547" w:rsidRDefault="006310AA">
      <w:pPr>
        <w:pStyle w:val="Default"/>
        <w:numPr>
          <w:ilvl w:val="0"/>
          <w:numId w:val="94"/>
        </w:numPr>
        <w:tabs>
          <w:tab w:val="left" w:pos="266"/>
        </w:tabs>
        <w:ind w:left="0" w:firstLine="0"/>
        <w:jc w:val="both"/>
        <w:pPrChange w:id="4706" w:author="MKRR" w:date="2024-01-29T07:40:00Z">
          <w:pPr>
            <w:pStyle w:val="Odstavekseznama"/>
            <w:numPr>
              <w:numId w:val="110"/>
            </w:numPr>
            <w:tabs>
              <w:tab w:val="left" w:pos="839"/>
            </w:tabs>
            <w:spacing w:before="3" w:line="235" w:lineRule="auto"/>
            <w:ind w:right="113"/>
            <w:jc w:val="both"/>
          </w:pPr>
        </w:pPrChange>
      </w:pPr>
      <w:r w:rsidRPr="003F1161">
        <w:rPr>
          <w:rFonts w:ascii="Times New Roman" w:hAnsi="Times New Roman"/>
          <w:rPrChange w:id="4707" w:author="MKRR" w:date="2024-01-04T10:44:00Z">
            <w:rPr/>
          </w:rPrChange>
        </w:rPr>
        <w:t>izkazovanje</w:t>
      </w:r>
      <w:r w:rsidRPr="003F1161">
        <w:rPr>
          <w:rFonts w:ascii="Times New Roman" w:hAnsi="Times New Roman"/>
          <w:rPrChange w:id="4708" w:author="MKRR" w:date="2024-01-04T10:44:00Z">
            <w:rPr>
              <w:spacing w:val="1"/>
            </w:rPr>
          </w:rPrChange>
        </w:rPr>
        <w:t xml:space="preserve"> </w:t>
      </w:r>
      <w:r w:rsidRPr="003F1161">
        <w:rPr>
          <w:rFonts w:ascii="Times New Roman" w:hAnsi="Times New Roman"/>
          <w:rPrChange w:id="4709" w:author="MKRR" w:date="2024-01-04T10:44:00Z">
            <w:rPr/>
          </w:rPrChange>
        </w:rPr>
        <w:t>skladnosti</w:t>
      </w:r>
      <w:r w:rsidRPr="003F1161">
        <w:rPr>
          <w:rFonts w:ascii="Times New Roman" w:hAnsi="Times New Roman"/>
          <w:rPrChange w:id="4710" w:author="MKRR" w:date="2024-01-04T10:44:00Z">
            <w:rPr>
              <w:spacing w:val="1"/>
            </w:rPr>
          </w:rPrChange>
        </w:rPr>
        <w:t xml:space="preserve"> </w:t>
      </w:r>
      <w:r w:rsidRPr="003F1161">
        <w:rPr>
          <w:rFonts w:ascii="Times New Roman" w:hAnsi="Times New Roman"/>
          <w:rPrChange w:id="4711" w:author="MKRR" w:date="2024-01-04T10:44:00Z">
            <w:rPr/>
          </w:rPrChange>
        </w:rPr>
        <w:t>s</w:t>
      </w:r>
      <w:r w:rsidRPr="003F1161">
        <w:rPr>
          <w:rFonts w:ascii="Times New Roman" w:hAnsi="Times New Roman"/>
          <w:rPrChange w:id="4712" w:author="MKRR" w:date="2024-01-04T10:44:00Z">
            <w:rPr>
              <w:spacing w:val="1"/>
            </w:rPr>
          </w:rPrChange>
        </w:rPr>
        <w:t xml:space="preserve"> </w:t>
      </w:r>
      <w:r w:rsidRPr="003F1161">
        <w:rPr>
          <w:rFonts w:ascii="Times New Roman" w:hAnsi="Times New Roman"/>
          <w:rPrChange w:id="4713" w:author="MKRR" w:date="2024-01-04T10:44:00Z">
            <w:rPr/>
          </w:rPrChange>
        </w:rPr>
        <w:t>specifičnimi</w:t>
      </w:r>
      <w:r w:rsidRPr="003F1161">
        <w:rPr>
          <w:rFonts w:ascii="Times New Roman" w:hAnsi="Times New Roman"/>
          <w:rPrChange w:id="4714" w:author="MKRR" w:date="2024-01-04T10:44:00Z">
            <w:rPr>
              <w:spacing w:val="1"/>
            </w:rPr>
          </w:rPrChange>
        </w:rPr>
        <w:t xml:space="preserve"> </w:t>
      </w:r>
      <w:r w:rsidRPr="003F1161">
        <w:rPr>
          <w:rFonts w:ascii="Times New Roman" w:hAnsi="Times New Roman"/>
          <w:rPrChange w:id="4715" w:author="MKRR" w:date="2024-01-04T10:44:00Z">
            <w:rPr/>
          </w:rPrChange>
        </w:rPr>
        <w:t>cilji</w:t>
      </w:r>
      <w:r w:rsidRPr="003F1161">
        <w:rPr>
          <w:rFonts w:ascii="Times New Roman" w:hAnsi="Times New Roman"/>
          <w:rPrChange w:id="4716" w:author="MKRR" w:date="2024-01-04T10:44:00Z">
            <w:rPr>
              <w:spacing w:val="1"/>
            </w:rPr>
          </w:rPrChange>
        </w:rPr>
        <w:t xml:space="preserve"> </w:t>
      </w:r>
      <w:r w:rsidRPr="003F1161">
        <w:rPr>
          <w:rFonts w:ascii="Times New Roman" w:hAnsi="Times New Roman"/>
          <w:rPrChange w:id="4717" w:author="MKRR" w:date="2024-01-04T10:44:00Z">
            <w:rPr/>
          </w:rPrChange>
        </w:rPr>
        <w:t>ONPP</w:t>
      </w:r>
      <w:r w:rsidRPr="003F1161">
        <w:rPr>
          <w:rFonts w:ascii="Times New Roman" w:hAnsi="Times New Roman"/>
          <w:rPrChange w:id="4718" w:author="MKRR" w:date="2024-01-04T10:44:00Z">
            <w:rPr>
              <w:spacing w:val="1"/>
            </w:rPr>
          </w:rPrChange>
        </w:rPr>
        <w:t xml:space="preserve"> </w:t>
      </w:r>
      <w:r w:rsidRPr="003F1161">
        <w:rPr>
          <w:rFonts w:ascii="Times New Roman" w:hAnsi="Times New Roman"/>
          <w:rPrChange w:id="4719" w:author="MKRR" w:date="2024-01-04T10:44:00Z">
            <w:rPr/>
          </w:rPrChange>
        </w:rPr>
        <w:t>SAŠA</w:t>
      </w:r>
      <w:r>
        <w:rPr>
          <w:rFonts w:ascii="Times New Roman" w:hAnsi="Times New Roman"/>
          <w:rPrChange w:id="4720" w:author="MKRR" w:date="2024-01-04T10:44:00Z">
            <w:rPr/>
          </w:rPrChange>
        </w:rPr>
        <w:t>/ONPP</w:t>
      </w:r>
      <w:r>
        <w:rPr>
          <w:rFonts w:ascii="Times New Roman" w:hAnsi="Times New Roman"/>
          <w:rPrChange w:id="4721" w:author="MKRR" w:date="2024-01-04T10:44:00Z">
            <w:rPr>
              <w:spacing w:val="1"/>
            </w:rPr>
          </w:rPrChange>
        </w:rPr>
        <w:t xml:space="preserve"> </w:t>
      </w:r>
      <w:r>
        <w:rPr>
          <w:rFonts w:ascii="Times New Roman" w:hAnsi="Times New Roman"/>
          <w:rPrChange w:id="4722" w:author="MKRR" w:date="2024-01-04T10:44:00Z">
            <w:rPr/>
          </w:rPrChange>
        </w:rPr>
        <w:t>Zasavje</w:t>
      </w:r>
      <w:r>
        <w:rPr>
          <w:rFonts w:ascii="Times New Roman" w:hAnsi="Times New Roman"/>
          <w:rPrChange w:id="4723" w:author="MKRR" w:date="2024-01-04T10:44:00Z">
            <w:rPr>
              <w:spacing w:val="61"/>
            </w:rPr>
          </w:rPrChange>
        </w:rPr>
        <w:t xml:space="preserve"> </w:t>
      </w:r>
      <w:r>
        <w:rPr>
          <w:rFonts w:ascii="Times New Roman" w:hAnsi="Times New Roman"/>
          <w:rPrChange w:id="4724" w:author="MKRR" w:date="2024-01-04T10:44:00Z">
            <w:rPr/>
          </w:rPrChange>
        </w:rPr>
        <w:t>ter</w:t>
      </w:r>
      <w:r>
        <w:rPr>
          <w:rFonts w:ascii="Times New Roman" w:hAnsi="Times New Roman"/>
          <w:rPrChange w:id="4725" w:author="MKRR" w:date="2024-01-04T10:44:00Z">
            <w:rPr>
              <w:spacing w:val="1"/>
            </w:rPr>
          </w:rPrChange>
        </w:rPr>
        <w:t xml:space="preserve"> </w:t>
      </w:r>
      <w:r>
        <w:rPr>
          <w:rFonts w:ascii="Times New Roman" w:hAnsi="Times New Roman"/>
          <w:rPrChange w:id="4726" w:author="MKRR" w:date="2024-01-04T10:44:00Z">
            <w:rPr/>
          </w:rPrChange>
        </w:rPr>
        <w:t>izkazovanje</w:t>
      </w:r>
      <w:r>
        <w:rPr>
          <w:rFonts w:ascii="Times New Roman" w:hAnsi="Times New Roman"/>
          <w:rPrChange w:id="4727" w:author="MKRR" w:date="2024-01-04T10:44:00Z">
            <w:rPr>
              <w:spacing w:val="1"/>
            </w:rPr>
          </w:rPrChange>
        </w:rPr>
        <w:t xml:space="preserve"> </w:t>
      </w:r>
      <w:r>
        <w:rPr>
          <w:rFonts w:ascii="Times New Roman" w:hAnsi="Times New Roman"/>
          <w:rPrChange w:id="4728" w:author="MKRR" w:date="2024-01-04T10:44:00Z">
            <w:rPr/>
          </w:rPrChange>
        </w:rPr>
        <w:t>prispevka</w:t>
      </w:r>
      <w:r>
        <w:rPr>
          <w:rFonts w:ascii="Times New Roman" w:hAnsi="Times New Roman"/>
          <w:rPrChange w:id="4729" w:author="MKRR" w:date="2024-01-04T10:44:00Z">
            <w:rPr>
              <w:spacing w:val="1"/>
            </w:rPr>
          </w:rPrChange>
        </w:rPr>
        <w:t xml:space="preserve"> </w:t>
      </w:r>
      <w:r>
        <w:rPr>
          <w:rFonts w:ascii="Times New Roman" w:hAnsi="Times New Roman"/>
          <w:rPrChange w:id="4730" w:author="MKRR" w:date="2024-01-04T10:44:00Z">
            <w:rPr/>
          </w:rPrChange>
        </w:rPr>
        <w:t>k</w:t>
      </w:r>
      <w:r>
        <w:rPr>
          <w:rFonts w:ascii="Times New Roman" w:hAnsi="Times New Roman"/>
          <w:rPrChange w:id="4731" w:author="MKRR" w:date="2024-01-04T10:44:00Z">
            <w:rPr>
              <w:spacing w:val="1"/>
            </w:rPr>
          </w:rPrChange>
        </w:rPr>
        <w:t xml:space="preserve"> </w:t>
      </w:r>
      <w:r>
        <w:rPr>
          <w:rFonts w:ascii="Times New Roman" w:hAnsi="Times New Roman"/>
          <w:rPrChange w:id="4732" w:author="MKRR" w:date="2024-01-04T10:44:00Z">
            <w:rPr/>
          </w:rPrChange>
        </w:rPr>
        <w:t>doseganju</w:t>
      </w:r>
      <w:r>
        <w:rPr>
          <w:rFonts w:ascii="Times New Roman" w:hAnsi="Times New Roman"/>
          <w:rPrChange w:id="4733" w:author="MKRR" w:date="2024-01-04T10:44:00Z">
            <w:rPr>
              <w:spacing w:val="1"/>
            </w:rPr>
          </w:rPrChange>
        </w:rPr>
        <w:t xml:space="preserve"> </w:t>
      </w:r>
      <w:r>
        <w:rPr>
          <w:rFonts w:ascii="Times New Roman" w:hAnsi="Times New Roman"/>
          <w:rPrChange w:id="4734" w:author="MKRR" w:date="2024-01-04T10:44:00Z">
            <w:rPr/>
          </w:rPrChange>
        </w:rPr>
        <w:t>kazalnikov</w:t>
      </w:r>
      <w:r>
        <w:rPr>
          <w:rFonts w:ascii="Times New Roman" w:hAnsi="Times New Roman"/>
          <w:rPrChange w:id="4735" w:author="MKRR" w:date="2024-01-04T10:44:00Z">
            <w:rPr>
              <w:spacing w:val="1"/>
            </w:rPr>
          </w:rPrChange>
        </w:rPr>
        <w:t xml:space="preserve"> </w:t>
      </w:r>
      <w:r>
        <w:rPr>
          <w:rFonts w:ascii="Times New Roman" w:hAnsi="Times New Roman"/>
          <w:rPrChange w:id="4736" w:author="MKRR" w:date="2024-01-04T10:44:00Z">
            <w:rPr/>
          </w:rPrChange>
        </w:rPr>
        <w:t>učinka</w:t>
      </w:r>
      <w:r>
        <w:rPr>
          <w:rFonts w:ascii="Times New Roman" w:hAnsi="Times New Roman"/>
          <w:rPrChange w:id="4737" w:author="MKRR" w:date="2024-01-04T10:44:00Z">
            <w:rPr>
              <w:spacing w:val="1"/>
            </w:rPr>
          </w:rPrChange>
        </w:rPr>
        <w:t xml:space="preserve"> </w:t>
      </w:r>
      <w:r>
        <w:rPr>
          <w:rFonts w:ascii="Times New Roman" w:hAnsi="Times New Roman"/>
          <w:rPrChange w:id="4738" w:author="MKRR" w:date="2024-01-04T10:44:00Z">
            <w:rPr/>
          </w:rPrChange>
        </w:rPr>
        <w:t>in</w:t>
      </w:r>
      <w:r>
        <w:rPr>
          <w:rFonts w:ascii="Times New Roman" w:hAnsi="Times New Roman"/>
          <w:rPrChange w:id="4739" w:author="MKRR" w:date="2024-01-04T10:44:00Z">
            <w:rPr>
              <w:spacing w:val="1"/>
            </w:rPr>
          </w:rPrChange>
        </w:rPr>
        <w:t xml:space="preserve"> </w:t>
      </w:r>
      <w:r>
        <w:rPr>
          <w:rFonts w:ascii="Times New Roman" w:hAnsi="Times New Roman"/>
          <w:rPrChange w:id="4740" w:author="MKRR" w:date="2024-01-04T10:44:00Z">
            <w:rPr/>
          </w:rPrChange>
        </w:rPr>
        <w:t>rezultatov</w:t>
      </w:r>
      <w:r>
        <w:rPr>
          <w:rFonts w:ascii="Times New Roman" w:hAnsi="Times New Roman"/>
          <w:rPrChange w:id="4741" w:author="MKRR" w:date="2024-01-04T10:44:00Z">
            <w:rPr>
              <w:spacing w:val="1"/>
            </w:rPr>
          </w:rPrChange>
        </w:rPr>
        <w:t xml:space="preserve"> </w:t>
      </w:r>
      <w:r>
        <w:rPr>
          <w:rFonts w:ascii="Times New Roman" w:hAnsi="Times New Roman"/>
          <w:rPrChange w:id="4742" w:author="MKRR" w:date="2024-01-04T10:44:00Z">
            <w:rPr/>
          </w:rPrChange>
        </w:rPr>
        <w:t>ONPP</w:t>
      </w:r>
      <w:r>
        <w:rPr>
          <w:rFonts w:ascii="Times New Roman" w:hAnsi="Times New Roman"/>
          <w:rPrChange w:id="4743" w:author="MKRR" w:date="2024-01-04T10:44:00Z">
            <w:rPr>
              <w:spacing w:val="1"/>
            </w:rPr>
          </w:rPrChange>
        </w:rPr>
        <w:t xml:space="preserve"> </w:t>
      </w:r>
      <w:r>
        <w:rPr>
          <w:rFonts w:ascii="Times New Roman" w:hAnsi="Times New Roman"/>
          <w:rPrChange w:id="4744" w:author="MKRR" w:date="2024-01-04T10:44:00Z">
            <w:rPr/>
          </w:rPrChange>
        </w:rPr>
        <w:t>SAŠA/ONPP Zasavje</w:t>
      </w:r>
    </w:p>
    <w:p w14:paraId="546B00A2" w14:textId="77777777" w:rsidR="006310AA" w:rsidRPr="006C6547" w:rsidRDefault="006310AA">
      <w:pPr>
        <w:pStyle w:val="Default"/>
        <w:numPr>
          <w:ilvl w:val="0"/>
          <w:numId w:val="94"/>
        </w:numPr>
        <w:tabs>
          <w:tab w:val="left" w:pos="266"/>
        </w:tabs>
        <w:ind w:left="0" w:firstLine="0"/>
        <w:jc w:val="both"/>
        <w:pPrChange w:id="4745" w:author="MKRR" w:date="2024-01-29T07:40:00Z">
          <w:pPr>
            <w:pStyle w:val="Odstavekseznama"/>
            <w:numPr>
              <w:numId w:val="110"/>
            </w:numPr>
            <w:tabs>
              <w:tab w:val="left" w:pos="839"/>
            </w:tabs>
            <w:spacing w:before="9" w:line="230" w:lineRule="auto"/>
            <w:ind w:right="115"/>
            <w:jc w:val="both"/>
          </w:pPr>
        </w:pPrChange>
      </w:pPr>
      <w:r>
        <w:rPr>
          <w:rFonts w:ascii="Times New Roman" w:hAnsi="Times New Roman"/>
          <w:rPrChange w:id="4746" w:author="MKRR" w:date="2024-01-04T10:44:00Z">
            <w:rPr/>
          </w:rPrChange>
        </w:rPr>
        <w:t>izkazovanje</w:t>
      </w:r>
      <w:r>
        <w:rPr>
          <w:rFonts w:ascii="Times New Roman" w:hAnsi="Times New Roman"/>
          <w:rPrChange w:id="4747" w:author="MKRR" w:date="2024-01-04T10:44:00Z">
            <w:rPr>
              <w:spacing w:val="1"/>
            </w:rPr>
          </w:rPrChange>
        </w:rPr>
        <w:t xml:space="preserve"> </w:t>
      </w:r>
      <w:r>
        <w:rPr>
          <w:rFonts w:ascii="Times New Roman" w:hAnsi="Times New Roman"/>
          <w:rPrChange w:id="4748" w:author="MKRR" w:date="2024-01-04T10:44:00Z">
            <w:rPr/>
          </w:rPrChange>
        </w:rPr>
        <w:t>skladnosti</w:t>
      </w:r>
      <w:r>
        <w:rPr>
          <w:rFonts w:ascii="Times New Roman" w:hAnsi="Times New Roman"/>
          <w:rPrChange w:id="4749" w:author="MKRR" w:date="2024-01-04T10:44:00Z">
            <w:rPr>
              <w:spacing w:val="1"/>
            </w:rPr>
          </w:rPrChange>
        </w:rPr>
        <w:t xml:space="preserve"> </w:t>
      </w:r>
      <w:r>
        <w:rPr>
          <w:rFonts w:ascii="Times New Roman" w:hAnsi="Times New Roman"/>
          <w:rPrChange w:id="4750" w:author="MKRR" w:date="2024-01-04T10:44:00Z">
            <w:rPr/>
          </w:rPrChange>
        </w:rPr>
        <w:t>in</w:t>
      </w:r>
      <w:r>
        <w:rPr>
          <w:rFonts w:ascii="Times New Roman" w:hAnsi="Times New Roman"/>
          <w:rPrChange w:id="4751" w:author="MKRR" w:date="2024-01-04T10:44:00Z">
            <w:rPr>
              <w:spacing w:val="1"/>
            </w:rPr>
          </w:rPrChange>
        </w:rPr>
        <w:t xml:space="preserve"> </w:t>
      </w:r>
      <w:r>
        <w:rPr>
          <w:rFonts w:ascii="Times New Roman" w:hAnsi="Times New Roman"/>
          <w:rPrChange w:id="4752" w:author="MKRR" w:date="2024-01-04T10:44:00Z">
            <w:rPr/>
          </w:rPrChange>
        </w:rPr>
        <w:t>prispevek</w:t>
      </w:r>
      <w:r>
        <w:rPr>
          <w:rFonts w:ascii="Times New Roman" w:hAnsi="Times New Roman"/>
          <w:rPrChange w:id="4753" w:author="MKRR" w:date="2024-01-04T10:44:00Z">
            <w:rPr>
              <w:spacing w:val="1"/>
            </w:rPr>
          </w:rPrChange>
        </w:rPr>
        <w:t xml:space="preserve"> </w:t>
      </w:r>
      <w:r>
        <w:rPr>
          <w:rFonts w:ascii="Times New Roman" w:hAnsi="Times New Roman"/>
          <w:rPrChange w:id="4754" w:author="MKRR" w:date="2024-01-04T10:44:00Z">
            <w:rPr/>
          </w:rPrChange>
        </w:rPr>
        <w:t>k</w:t>
      </w:r>
      <w:r>
        <w:rPr>
          <w:rFonts w:ascii="Times New Roman" w:hAnsi="Times New Roman"/>
          <w:rPrChange w:id="4755" w:author="MKRR" w:date="2024-01-04T10:44:00Z">
            <w:rPr>
              <w:spacing w:val="1"/>
            </w:rPr>
          </w:rPrChange>
        </w:rPr>
        <w:t xml:space="preserve"> </w:t>
      </w:r>
      <w:r>
        <w:rPr>
          <w:rFonts w:ascii="Times New Roman" w:hAnsi="Times New Roman"/>
          <w:rPrChange w:id="4756" w:author="MKRR" w:date="2024-01-04T10:44:00Z">
            <w:rPr/>
          </w:rPrChange>
        </w:rPr>
        <w:t>doseganju</w:t>
      </w:r>
      <w:r>
        <w:rPr>
          <w:rFonts w:ascii="Times New Roman" w:hAnsi="Times New Roman"/>
          <w:rPrChange w:id="4757" w:author="MKRR" w:date="2024-01-04T10:44:00Z">
            <w:rPr>
              <w:spacing w:val="1"/>
            </w:rPr>
          </w:rPrChange>
        </w:rPr>
        <w:t xml:space="preserve"> </w:t>
      </w:r>
      <w:r>
        <w:rPr>
          <w:rFonts w:ascii="Times New Roman" w:hAnsi="Times New Roman"/>
          <w:rPrChange w:id="4758" w:author="MKRR" w:date="2024-01-04T10:44:00Z">
            <w:rPr/>
          </w:rPrChange>
        </w:rPr>
        <w:t>ciljev</w:t>
      </w:r>
      <w:r>
        <w:rPr>
          <w:rFonts w:ascii="Times New Roman" w:hAnsi="Times New Roman"/>
          <w:rPrChange w:id="4759" w:author="MKRR" w:date="2024-01-04T10:44:00Z">
            <w:rPr>
              <w:spacing w:val="1"/>
            </w:rPr>
          </w:rPrChange>
        </w:rPr>
        <w:t xml:space="preserve"> </w:t>
      </w:r>
      <w:r w:rsidRPr="003F1161">
        <w:rPr>
          <w:rFonts w:ascii="Times New Roman" w:hAnsi="Times New Roman"/>
          <w:rPrChange w:id="4760" w:author="MKRR" w:date="2024-01-04T10:44:00Z">
            <w:rPr/>
          </w:rPrChange>
        </w:rPr>
        <w:t>Območnega</w:t>
      </w:r>
      <w:r w:rsidRPr="003F1161">
        <w:rPr>
          <w:rFonts w:ascii="Times New Roman" w:hAnsi="Times New Roman"/>
          <w:rPrChange w:id="4761" w:author="MKRR" w:date="2024-01-04T10:44:00Z">
            <w:rPr>
              <w:spacing w:val="1"/>
            </w:rPr>
          </w:rPrChange>
        </w:rPr>
        <w:t xml:space="preserve"> </w:t>
      </w:r>
      <w:r w:rsidRPr="003F1161">
        <w:rPr>
          <w:rFonts w:ascii="Times New Roman" w:hAnsi="Times New Roman"/>
          <w:rPrChange w:id="4762" w:author="MKRR" w:date="2024-01-04T10:44:00Z">
            <w:rPr/>
          </w:rPrChange>
        </w:rPr>
        <w:t>razvojnega</w:t>
      </w:r>
      <w:r w:rsidRPr="003F1161">
        <w:rPr>
          <w:rFonts w:ascii="Times New Roman" w:hAnsi="Times New Roman"/>
          <w:rPrChange w:id="4763" w:author="MKRR" w:date="2024-01-04T10:44:00Z">
            <w:rPr>
              <w:spacing w:val="1"/>
            </w:rPr>
          </w:rPrChange>
        </w:rPr>
        <w:t xml:space="preserve"> </w:t>
      </w:r>
      <w:r w:rsidRPr="003F1161">
        <w:rPr>
          <w:rFonts w:ascii="Times New Roman" w:hAnsi="Times New Roman"/>
          <w:rPrChange w:id="4764" w:author="MKRR" w:date="2024-01-04T10:44:00Z">
            <w:rPr/>
          </w:rPrChange>
        </w:rPr>
        <w:t>programa</w:t>
      </w:r>
      <w:r w:rsidRPr="003F1161">
        <w:rPr>
          <w:rFonts w:ascii="Times New Roman" w:hAnsi="Times New Roman"/>
          <w:rPrChange w:id="4765" w:author="MKRR" w:date="2024-01-04T10:44:00Z">
            <w:rPr>
              <w:spacing w:val="-2"/>
            </w:rPr>
          </w:rPrChange>
        </w:rPr>
        <w:t xml:space="preserve"> </w:t>
      </w:r>
      <w:r w:rsidRPr="003F1161">
        <w:rPr>
          <w:rFonts w:ascii="Times New Roman" w:hAnsi="Times New Roman"/>
          <w:rPrChange w:id="4766" w:author="MKRR" w:date="2024-01-04T10:44:00Z">
            <w:rPr/>
          </w:rPrChange>
        </w:rPr>
        <w:t>Savinjsko-Šaleške</w:t>
      </w:r>
      <w:r w:rsidRPr="003F1161">
        <w:rPr>
          <w:rFonts w:ascii="Times New Roman" w:hAnsi="Times New Roman"/>
          <w:rPrChange w:id="4767" w:author="MKRR" w:date="2024-01-04T10:44:00Z">
            <w:rPr>
              <w:spacing w:val="-2"/>
            </w:rPr>
          </w:rPrChange>
        </w:rPr>
        <w:t xml:space="preserve"> </w:t>
      </w:r>
      <w:r w:rsidRPr="003F1161">
        <w:rPr>
          <w:rFonts w:ascii="Times New Roman" w:hAnsi="Times New Roman"/>
          <w:rPrChange w:id="4768" w:author="MKRR" w:date="2024-01-04T10:44:00Z">
            <w:rPr/>
          </w:rPrChange>
        </w:rPr>
        <w:t>regije</w:t>
      </w:r>
      <w:r>
        <w:rPr>
          <w:rFonts w:ascii="Times New Roman" w:hAnsi="Times New Roman"/>
          <w:rPrChange w:id="4769" w:author="MKRR" w:date="2024-01-04T10:44:00Z">
            <w:rPr/>
          </w:rPrChange>
        </w:rPr>
        <w:t>/RRP</w:t>
      </w:r>
      <w:r>
        <w:rPr>
          <w:rFonts w:ascii="Times New Roman" w:hAnsi="Times New Roman"/>
          <w:rPrChange w:id="4770" w:author="MKRR" w:date="2024-01-04T10:44:00Z">
            <w:rPr>
              <w:spacing w:val="-1"/>
            </w:rPr>
          </w:rPrChange>
        </w:rPr>
        <w:t xml:space="preserve"> </w:t>
      </w:r>
      <w:r>
        <w:rPr>
          <w:rFonts w:ascii="Times New Roman" w:hAnsi="Times New Roman"/>
          <w:rPrChange w:id="4771" w:author="MKRR" w:date="2024-01-04T10:44:00Z">
            <w:rPr/>
          </w:rPrChange>
        </w:rPr>
        <w:t>Zasavje</w:t>
      </w:r>
      <w:r w:rsidRPr="003F1161">
        <w:rPr>
          <w:rFonts w:ascii="Times New Roman" w:hAnsi="Times New Roman"/>
          <w:rPrChange w:id="4772" w:author="MKRR" w:date="2024-01-04T10:44:00Z">
            <w:rPr/>
          </w:rPrChange>
        </w:rPr>
        <w:t xml:space="preserve"> za</w:t>
      </w:r>
      <w:r w:rsidRPr="003F1161">
        <w:rPr>
          <w:rFonts w:ascii="Times New Roman" w:hAnsi="Times New Roman"/>
          <w:rPrChange w:id="4773" w:author="MKRR" w:date="2024-01-04T10:44:00Z">
            <w:rPr>
              <w:spacing w:val="-2"/>
            </w:rPr>
          </w:rPrChange>
        </w:rPr>
        <w:t xml:space="preserve"> </w:t>
      </w:r>
      <w:r w:rsidRPr="003F1161">
        <w:rPr>
          <w:rFonts w:ascii="Times New Roman" w:hAnsi="Times New Roman"/>
          <w:rPrChange w:id="4774" w:author="MKRR" w:date="2024-01-04T10:44:00Z">
            <w:rPr/>
          </w:rPrChange>
        </w:rPr>
        <w:t>obdobje</w:t>
      </w:r>
      <w:r w:rsidRPr="003F1161">
        <w:rPr>
          <w:rFonts w:ascii="Times New Roman" w:hAnsi="Times New Roman"/>
          <w:rPrChange w:id="4775" w:author="MKRR" w:date="2024-01-04T10:44:00Z">
            <w:rPr>
              <w:spacing w:val="-1"/>
            </w:rPr>
          </w:rPrChange>
        </w:rPr>
        <w:t xml:space="preserve"> </w:t>
      </w:r>
      <w:r w:rsidRPr="003F1161">
        <w:rPr>
          <w:rFonts w:ascii="Times New Roman" w:hAnsi="Times New Roman"/>
          <w:rPrChange w:id="4776" w:author="MKRR" w:date="2024-01-04T10:44:00Z">
            <w:rPr/>
          </w:rPrChange>
        </w:rPr>
        <w:t>2021-2027,</w:t>
      </w:r>
      <w:r w:rsidRPr="003F1161">
        <w:rPr>
          <w:rFonts w:ascii="Times New Roman" w:hAnsi="Times New Roman"/>
          <w:rPrChange w:id="4777" w:author="MKRR" w:date="2024-01-04T10:44:00Z">
            <w:rPr>
              <w:spacing w:val="-1"/>
            </w:rPr>
          </w:rPrChange>
        </w:rPr>
        <w:t xml:space="preserve"> </w:t>
      </w:r>
      <w:r w:rsidRPr="003F1161">
        <w:rPr>
          <w:rFonts w:ascii="Times New Roman" w:hAnsi="Times New Roman"/>
          <w:rPrChange w:id="4778" w:author="MKRR" w:date="2024-01-04T10:44:00Z">
            <w:rPr/>
          </w:rPrChange>
        </w:rPr>
        <w:t>NEPN in</w:t>
      </w:r>
      <w:r w:rsidRPr="003F1161">
        <w:rPr>
          <w:rFonts w:ascii="Times New Roman" w:hAnsi="Times New Roman"/>
          <w:rPrChange w:id="4779" w:author="MKRR" w:date="2024-01-04T10:44:00Z">
            <w:rPr>
              <w:spacing w:val="-2"/>
            </w:rPr>
          </w:rPrChange>
        </w:rPr>
        <w:t xml:space="preserve"> </w:t>
      </w:r>
      <w:r w:rsidRPr="003F1161">
        <w:rPr>
          <w:rFonts w:ascii="Times New Roman" w:hAnsi="Times New Roman"/>
          <w:rPrChange w:id="4780" w:author="MKRR" w:date="2024-01-04T10:44:00Z">
            <w:rPr/>
          </w:rPrChange>
        </w:rPr>
        <w:t>S5,</w:t>
      </w:r>
    </w:p>
    <w:p w14:paraId="280432D3" w14:textId="77777777" w:rsidR="006310AA" w:rsidRPr="006C6547" w:rsidRDefault="006310AA">
      <w:pPr>
        <w:pStyle w:val="Default"/>
        <w:numPr>
          <w:ilvl w:val="0"/>
          <w:numId w:val="94"/>
        </w:numPr>
        <w:tabs>
          <w:tab w:val="left" w:pos="266"/>
        </w:tabs>
        <w:ind w:left="0" w:firstLine="0"/>
        <w:jc w:val="both"/>
        <w:pPrChange w:id="4781" w:author="MKRR" w:date="2024-01-29T07:40:00Z">
          <w:pPr>
            <w:pStyle w:val="Odstavekseznama"/>
            <w:numPr>
              <w:numId w:val="110"/>
            </w:numPr>
            <w:tabs>
              <w:tab w:val="left" w:pos="839"/>
            </w:tabs>
            <w:spacing w:before="6" w:line="235" w:lineRule="auto"/>
            <w:ind w:right="112"/>
            <w:jc w:val="both"/>
          </w:pPr>
        </w:pPrChange>
      </w:pPr>
      <w:r w:rsidRPr="003F1161">
        <w:rPr>
          <w:rFonts w:ascii="Times New Roman" w:hAnsi="Times New Roman"/>
          <w:rPrChange w:id="4782" w:author="MKRR" w:date="2024-01-04T10:44:00Z">
            <w:rPr/>
          </w:rPrChange>
        </w:rPr>
        <w:t>izkazovanje</w:t>
      </w:r>
      <w:r w:rsidRPr="003F1161">
        <w:rPr>
          <w:rFonts w:ascii="Times New Roman" w:hAnsi="Times New Roman"/>
          <w:rPrChange w:id="4783" w:author="MKRR" w:date="2024-01-04T10:44:00Z">
            <w:rPr>
              <w:spacing w:val="1"/>
            </w:rPr>
          </w:rPrChange>
        </w:rPr>
        <w:t xml:space="preserve"> </w:t>
      </w:r>
      <w:r w:rsidRPr="003F1161">
        <w:rPr>
          <w:rFonts w:ascii="Times New Roman" w:hAnsi="Times New Roman"/>
          <w:rPrChange w:id="4784" w:author="MKRR" w:date="2024-01-04T10:44:00Z">
            <w:rPr/>
          </w:rPrChange>
        </w:rPr>
        <w:t>lokacije</w:t>
      </w:r>
      <w:r w:rsidRPr="003F1161">
        <w:rPr>
          <w:rFonts w:ascii="Times New Roman" w:hAnsi="Times New Roman"/>
          <w:rPrChange w:id="4785" w:author="MKRR" w:date="2024-01-04T10:44:00Z">
            <w:rPr>
              <w:spacing w:val="1"/>
            </w:rPr>
          </w:rPrChange>
        </w:rPr>
        <w:t xml:space="preserve"> </w:t>
      </w:r>
      <w:r w:rsidRPr="003F1161">
        <w:rPr>
          <w:rFonts w:ascii="Times New Roman" w:hAnsi="Times New Roman"/>
          <w:rPrChange w:id="4786" w:author="MKRR" w:date="2024-01-04T10:44:00Z">
            <w:rPr/>
          </w:rPrChange>
        </w:rPr>
        <w:t>znotraj</w:t>
      </w:r>
      <w:r w:rsidRPr="003F1161">
        <w:rPr>
          <w:rFonts w:ascii="Times New Roman" w:hAnsi="Times New Roman"/>
          <w:rPrChange w:id="4787" w:author="MKRR" w:date="2024-01-04T10:44:00Z">
            <w:rPr>
              <w:spacing w:val="1"/>
            </w:rPr>
          </w:rPrChange>
        </w:rPr>
        <w:t xml:space="preserve"> </w:t>
      </w:r>
      <w:r w:rsidRPr="003F1161">
        <w:rPr>
          <w:rFonts w:ascii="Times New Roman" w:hAnsi="Times New Roman"/>
          <w:rPrChange w:id="4788" w:author="MKRR" w:date="2024-01-04T10:44:00Z">
            <w:rPr/>
          </w:rPrChange>
        </w:rPr>
        <w:t>ožjega</w:t>
      </w:r>
      <w:r w:rsidRPr="003F1161">
        <w:rPr>
          <w:rFonts w:ascii="Times New Roman" w:hAnsi="Times New Roman"/>
          <w:rPrChange w:id="4789" w:author="MKRR" w:date="2024-01-04T10:44:00Z">
            <w:rPr>
              <w:spacing w:val="1"/>
            </w:rPr>
          </w:rPrChange>
        </w:rPr>
        <w:t xml:space="preserve"> </w:t>
      </w:r>
      <w:r w:rsidRPr="003F1161">
        <w:rPr>
          <w:rFonts w:ascii="Times New Roman" w:hAnsi="Times New Roman"/>
          <w:rPrChange w:id="4790" w:author="MKRR" w:date="2024-01-04T10:44:00Z">
            <w:rPr/>
          </w:rPrChange>
        </w:rPr>
        <w:t>območja</w:t>
      </w:r>
      <w:r w:rsidRPr="003F1161">
        <w:rPr>
          <w:rFonts w:ascii="Times New Roman" w:hAnsi="Times New Roman"/>
          <w:rPrChange w:id="4791" w:author="MKRR" w:date="2024-01-04T10:44:00Z">
            <w:rPr>
              <w:spacing w:val="1"/>
            </w:rPr>
          </w:rPrChange>
        </w:rPr>
        <w:t xml:space="preserve"> </w:t>
      </w:r>
      <w:r w:rsidRPr="003F1161">
        <w:rPr>
          <w:rFonts w:ascii="Times New Roman" w:hAnsi="Times New Roman"/>
          <w:rPrChange w:id="4792" w:author="MKRR" w:date="2024-01-04T10:44:00Z">
            <w:rPr/>
          </w:rPrChange>
        </w:rPr>
        <w:t>ONPP</w:t>
      </w:r>
      <w:r w:rsidRPr="003F1161">
        <w:rPr>
          <w:rFonts w:ascii="Times New Roman" w:hAnsi="Times New Roman"/>
          <w:rPrChange w:id="4793" w:author="MKRR" w:date="2024-01-04T10:44:00Z">
            <w:rPr>
              <w:spacing w:val="1"/>
            </w:rPr>
          </w:rPrChange>
        </w:rPr>
        <w:t xml:space="preserve"> </w:t>
      </w:r>
      <w:r w:rsidRPr="003F1161">
        <w:rPr>
          <w:rFonts w:ascii="Times New Roman" w:hAnsi="Times New Roman"/>
          <w:rPrChange w:id="4794" w:author="MKRR" w:date="2024-01-04T10:44:00Z">
            <w:rPr/>
          </w:rPrChange>
        </w:rPr>
        <w:t>SAŠA</w:t>
      </w:r>
      <w:r>
        <w:rPr>
          <w:rFonts w:ascii="Times New Roman" w:hAnsi="Times New Roman"/>
          <w:rPrChange w:id="4795" w:author="MKRR" w:date="2024-01-04T10:44:00Z">
            <w:rPr/>
          </w:rPrChange>
        </w:rPr>
        <w:t>/ONPP</w:t>
      </w:r>
      <w:r>
        <w:rPr>
          <w:rFonts w:ascii="Times New Roman" w:hAnsi="Times New Roman"/>
          <w:rPrChange w:id="4796" w:author="MKRR" w:date="2024-01-04T10:44:00Z">
            <w:rPr>
              <w:spacing w:val="1"/>
            </w:rPr>
          </w:rPrChange>
        </w:rPr>
        <w:t xml:space="preserve"> </w:t>
      </w:r>
      <w:r>
        <w:rPr>
          <w:rFonts w:ascii="Times New Roman" w:hAnsi="Times New Roman"/>
          <w:rPrChange w:id="4797" w:author="MKRR" w:date="2024-01-04T10:44:00Z">
            <w:rPr/>
          </w:rPrChange>
        </w:rPr>
        <w:t>Zasavje</w:t>
      </w:r>
      <w:r w:rsidRPr="003F1161">
        <w:rPr>
          <w:rFonts w:ascii="Times New Roman" w:hAnsi="Times New Roman"/>
          <w:rPrChange w:id="4798" w:author="MKRR" w:date="2024-01-04T10:44:00Z">
            <w:rPr>
              <w:spacing w:val="1"/>
            </w:rPr>
          </w:rPrChange>
        </w:rPr>
        <w:t xml:space="preserve"> </w:t>
      </w:r>
      <w:r w:rsidRPr="003F1161">
        <w:rPr>
          <w:rFonts w:ascii="Times New Roman" w:hAnsi="Times New Roman"/>
          <w:rPrChange w:id="4799" w:author="MKRR" w:date="2024-01-04T10:44:00Z">
            <w:rPr/>
          </w:rPrChange>
        </w:rPr>
        <w:t>ali</w:t>
      </w:r>
      <w:r w:rsidRPr="003F1161">
        <w:rPr>
          <w:rFonts w:ascii="Times New Roman" w:hAnsi="Times New Roman"/>
          <w:rPrChange w:id="4800" w:author="MKRR" w:date="2024-01-04T10:44:00Z">
            <w:rPr>
              <w:spacing w:val="60"/>
            </w:rPr>
          </w:rPrChange>
        </w:rPr>
        <w:t xml:space="preserve"> </w:t>
      </w:r>
      <w:r w:rsidRPr="003F1161">
        <w:rPr>
          <w:rFonts w:ascii="Times New Roman" w:hAnsi="Times New Roman"/>
          <w:rPrChange w:id="4801" w:author="MKRR" w:date="2024-01-04T10:44:00Z">
            <w:rPr/>
          </w:rPrChange>
        </w:rPr>
        <w:t>v</w:t>
      </w:r>
      <w:r w:rsidRPr="003F1161">
        <w:rPr>
          <w:rFonts w:ascii="Times New Roman" w:hAnsi="Times New Roman"/>
          <w:rPrChange w:id="4802" w:author="MKRR" w:date="2024-01-04T10:44:00Z">
            <w:rPr>
              <w:spacing w:val="1"/>
            </w:rPr>
          </w:rPrChange>
        </w:rPr>
        <w:t xml:space="preserve"> </w:t>
      </w:r>
      <w:r w:rsidRPr="003F1161">
        <w:rPr>
          <w:rFonts w:ascii="Times New Roman" w:hAnsi="Times New Roman"/>
          <w:rPrChange w:id="4803" w:author="MKRR" w:date="2024-01-04T10:44:00Z">
            <w:rPr/>
          </w:rPrChange>
        </w:rPr>
        <w:t>primeru</w:t>
      </w:r>
      <w:r w:rsidRPr="003F1161">
        <w:rPr>
          <w:rFonts w:ascii="Times New Roman" w:hAnsi="Times New Roman"/>
          <w:rPrChange w:id="4804" w:author="MKRR" w:date="2024-01-04T10:44:00Z">
            <w:rPr>
              <w:spacing w:val="1"/>
            </w:rPr>
          </w:rPrChange>
        </w:rPr>
        <w:t xml:space="preserve"> </w:t>
      </w:r>
      <w:r w:rsidRPr="003F1161">
        <w:rPr>
          <w:rFonts w:ascii="Times New Roman" w:hAnsi="Times New Roman"/>
          <w:rPrChange w:id="4805" w:author="MKRR" w:date="2024-01-04T10:44:00Z">
            <w:rPr/>
          </w:rPrChange>
        </w:rPr>
        <w:t>lokacije</w:t>
      </w:r>
      <w:r w:rsidRPr="003F1161">
        <w:rPr>
          <w:rFonts w:ascii="Times New Roman" w:hAnsi="Times New Roman"/>
          <w:rPrChange w:id="4806" w:author="MKRR" w:date="2024-01-04T10:44:00Z">
            <w:rPr>
              <w:spacing w:val="1"/>
            </w:rPr>
          </w:rPrChange>
        </w:rPr>
        <w:t xml:space="preserve"> </w:t>
      </w:r>
      <w:r w:rsidRPr="003F1161">
        <w:rPr>
          <w:rFonts w:ascii="Times New Roman" w:hAnsi="Times New Roman"/>
          <w:rPrChange w:id="4807" w:author="MKRR" w:date="2024-01-04T10:44:00Z">
            <w:rPr/>
          </w:rPrChange>
        </w:rPr>
        <w:t>znotraj</w:t>
      </w:r>
      <w:r w:rsidRPr="003F1161">
        <w:rPr>
          <w:rFonts w:ascii="Times New Roman" w:hAnsi="Times New Roman"/>
          <w:rPrChange w:id="4808" w:author="MKRR" w:date="2024-01-04T10:44:00Z">
            <w:rPr>
              <w:spacing w:val="1"/>
            </w:rPr>
          </w:rPrChange>
        </w:rPr>
        <w:t xml:space="preserve"> </w:t>
      </w:r>
      <w:r w:rsidRPr="003F1161">
        <w:rPr>
          <w:rFonts w:ascii="Times New Roman" w:hAnsi="Times New Roman"/>
          <w:rPrChange w:id="4809" w:author="MKRR" w:date="2024-01-04T10:44:00Z">
            <w:rPr/>
          </w:rPrChange>
        </w:rPr>
        <w:t>širšega</w:t>
      </w:r>
      <w:r w:rsidRPr="003F1161">
        <w:rPr>
          <w:rFonts w:ascii="Times New Roman" w:hAnsi="Times New Roman"/>
          <w:rPrChange w:id="4810" w:author="MKRR" w:date="2024-01-04T10:44:00Z">
            <w:rPr>
              <w:spacing w:val="1"/>
            </w:rPr>
          </w:rPrChange>
        </w:rPr>
        <w:t xml:space="preserve"> </w:t>
      </w:r>
      <w:r w:rsidRPr="003F1161">
        <w:rPr>
          <w:rFonts w:ascii="Times New Roman" w:hAnsi="Times New Roman"/>
          <w:rPrChange w:id="4811" w:author="MKRR" w:date="2024-01-04T10:44:00Z">
            <w:rPr/>
          </w:rPrChange>
        </w:rPr>
        <w:t>območja,</w:t>
      </w:r>
      <w:r w:rsidRPr="003F1161">
        <w:rPr>
          <w:rFonts w:ascii="Times New Roman" w:hAnsi="Times New Roman"/>
          <w:rPrChange w:id="4812" w:author="MKRR" w:date="2024-01-04T10:44:00Z">
            <w:rPr>
              <w:spacing w:val="1"/>
            </w:rPr>
          </w:rPrChange>
        </w:rPr>
        <w:t xml:space="preserve"> </w:t>
      </w:r>
      <w:r w:rsidRPr="003F1161">
        <w:rPr>
          <w:rFonts w:ascii="Times New Roman" w:hAnsi="Times New Roman"/>
          <w:rPrChange w:id="4813" w:author="MKRR" w:date="2024-01-04T10:44:00Z">
            <w:rPr/>
          </w:rPrChange>
        </w:rPr>
        <w:t>izkazovanje</w:t>
      </w:r>
      <w:r w:rsidRPr="003F1161">
        <w:rPr>
          <w:rFonts w:ascii="Times New Roman" w:hAnsi="Times New Roman"/>
          <w:rPrChange w:id="4814" w:author="MKRR" w:date="2024-01-04T10:44:00Z">
            <w:rPr>
              <w:spacing w:val="1"/>
            </w:rPr>
          </w:rPrChange>
        </w:rPr>
        <w:t xml:space="preserve"> </w:t>
      </w:r>
      <w:r w:rsidRPr="003F1161">
        <w:rPr>
          <w:rFonts w:ascii="Times New Roman" w:hAnsi="Times New Roman"/>
          <w:rPrChange w:id="4815" w:author="MKRR" w:date="2024-01-04T10:44:00Z">
            <w:rPr/>
          </w:rPrChange>
        </w:rPr>
        <w:t>neposrednega</w:t>
      </w:r>
      <w:r w:rsidRPr="003F1161">
        <w:rPr>
          <w:rFonts w:ascii="Times New Roman" w:hAnsi="Times New Roman"/>
          <w:rPrChange w:id="4816" w:author="MKRR" w:date="2024-01-04T10:44:00Z">
            <w:rPr>
              <w:spacing w:val="60"/>
            </w:rPr>
          </w:rPrChange>
        </w:rPr>
        <w:t xml:space="preserve"> </w:t>
      </w:r>
      <w:r w:rsidRPr="003F1161">
        <w:rPr>
          <w:rFonts w:ascii="Times New Roman" w:hAnsi="Times New Roman"/>
          <w:rPrChange w:id="4817" w:author="MKRR" w:date="2024-01-04T10:44:00Z">
            <w:rPr/>
          </w:rPrChange>
        </w:rPr>
        <w:t>pozitivnega</w:t>
      </w:r>
      <w:r w:rsidRPr="003F1161">
        <w:rPr>
          <w:rFonts w:ascii="Times New Roman" w:hAnsi="Times New Roman"/>
          <w:rPrChange w:id="4818" w:author="MKRR" w:date="2024-01-04T10:44:00Z">
            <w:rPr>
              <w:spacing w:val="1"/>
            </w:rPr>
          </w:rPrChange>
        </w:rPr>
        <w:t xml:space="preserve"> </w:t>
      </w:r>
      <w:r w:rsidRPr="003F1161">
        <w:rPr>
          <w:rFonts w:ascii="Times New Roman" w:hAnsi="Times New Roman"/>
          <w:rPrChange w:id="4819" w:author="MKRR" w:date="2024-01-04T10:44:00Z">
            <w:rPr/>
          </w:rPrChange>
        </w:rPr>
        <w:t>vpliva</w:t>
      </w:r>
      <w:r w:rsidRPr="003F1161">
        <w:rPr>
          <w:rFonts w:ascii="Times New Roman" w:hAnsi="Times New Roman"/>
          <w:rPrChange w:id="4820" w:author="MKRR" w:date="2024-01-04T10:44:00Z">
            <w:rPr>
              <w:spacing w:val="-2"/>
            </w:rPr>
          </w:rPrChange>
        </w:rPr>
        <w:t xml:space="preserve"> </w:t>
      </w:r>
      <w:r w:rsidRPr="003F1161">
        <w:rPr>
          <w:rFonts w:ascii="Times New Roman" w:hAnsi="Times New Roman"/>
          <w:rPrChange w:id="4821" w:author="MKRR" w:date="2024-01-04T10:44:00Z">
            <w:rPr/>
          </w:rPrChange>
        </w:rPr>
        <w:t>na</w:t>
      </w:r>
      <w:r w:rsidRPr="003F1161">
        <w:rPr>
          <w:rFonts w:ascii="Times New Roman" w:hAnsi="Times New Roman"/>
          <w:rPrChange w:id="4822" w:author="MKRR" w:date="2024-01-04T10:44:00Z">
            <w:rPr>
              <w:spacing w:val="-1"/>
            </w:rPr>
          </w:rPrChange>
        </w:rPr>
        <w:t xml:space="preserve"> </w:t>
      </w:r>
      <w:r w:rsidRPr="003F1161">
        <w:rPr>
          <w:rFonts w:ascii="Times New Roman" w:hAnsi="Times New Roman"/>
          <w:rPrChange w:id="4823" w:author="MKRR" w:date="2024-01-04T10:44:00Z">
            <w:rPr/>
          </w:rPrChange>
        </w:rPr>
        <w:t>ožje območje ONPP</w:t>
      </w:r>
      <w:r w:rsidRPr="003F1161">
        <w:rPr>
          <w:rFonts w:ascii="Times New Roman" w:hAnsi="Times New Roman"/>
          <w:rPrChange w:id="4824" w:author="MKRR" w:date="2024-01-04T10:44:00Z">
            <w:rPr>
              <w:spacing w:val="1"/>
            </w:rPr>
          </w:rPrChange>
        </w:rPr>
        <w:t xml:space="preserve"> </w:t>
      </w:r>
      <w:r w:rsidRPr="003F1161">
        <w:rPr>
          <w:rFonts w:ascii="Times New Roman" w:hAnsi="Times New Roman"/>
          <w:rPrChange w:id="4825" w:author="MKRR" w:date="2024-01-04T10:44:00Z">
            <w:rPr/>
          </w:rPrChange>
        </w:rPr>
        <w:t>SAŠA</w:t>
      </w:r>
      <w:r>
        <w:rPr>
          <w:rFonts w:ascii="Times New Roman" w:hAnsi="Times New Roman"/>
          <w:rPrChange w:id="4826" w:author="MKRR" w:date="2024-01-04T10:44:00Z">
            <w:rPr/>
          </w:rPrChange>
        </w:rPr>
        <w:t>/ONPP</w:t>
      </w:r>
      <w:r>
        <w:rPr>
          <w:rFonts w:ascii="Times New Roman" w:hAnsi="Times New Roman"/>
          <w:rPrChange w:id="4827" w:author="MKRR" w:date="2024-01-04T10:44:00Z">
            <w:rPr>
              <w:spacing w:val="1"/>
            </w:rPr>
          </w:rPrChange>
        </w:rPr>
        <w:t xml:space="preserve"> </w:t>
      </w:r>
      <w:r>
        <w:rPr>
          <w:rFonts w:ascii="Times New Roman" w:hAnsi="Times New Roman"/>
          <w:rPrChange w:id="4828" w:author="MKRR" w:date="2024-01-04T10:44:00Z">
            <w:rPr/>
          </w:rPrChange>
        </w:rPr>
        <w:t>Zasavje</w:t>
      </w:r>
      <w:r w:rsidRPr="003F1161">
        <w:rPr>
          <w:rFonts w:ascii="Times New Roman" w:hAnsi="Times New Roman"/>
          <w:rPrChange w:id="4829" w:author="MKRR" w:date="2024-01-04T10:44:00Z">
            <w:rPr/>
          </w:rPrChange>
        </w:rPr>
        <w:t>,</w:t>
      </w:r>
    </w:p>
    <w:p w14:paraId="441E98AD" w14:textId="77777777" w:rsidR="006310AA" w:rsidRPr="006C6547" w:rsidRDefault="006310AA">
      <w:pPr>
        <w:pStyle w:val="Default"/>
        <w:numPr>
          <w:ilvl w:val="0"/>
          <w:numId w:val="94"/>
        </w:numPr>
        <w:tabs>
          <w:tab w:val="left" w:pos="266"/>
        </w:tabs>
        <w:ind w:left="0" w:firstLine="0"/>
        <w:jc w:val="both"/>
        <w:pPrChange w:id="4830" w:author="MKRR" w:date="2024-01-29T07:40:00Z">
          <w:pPr>
            <w:pStyle w:val="Odstavekseznama"/>
            <w:numPr>
              <w:numId w:val="110"/>
            </w:numPr>
            <w:tabs>
              <w:tab w:val="left" w:pos="839"/>
            </w:tabs>
            <w:spacing w:before="12" w:line="228" w:lineRule="auto"/>
            <w:ind w:right="115"/>
            <w:jc w:val="both"/>
          </w:pPr>
        </w:pPrChange>
      </w:pPr>
      <w:r>
        <w:rPr>
          <w:rFonts w:ascii="Times New Roman" w:hAnsi="Times New Roman"/>
          <w:rPrChange w:id="4831" w:author="MKRR" w:date="2024-01-04T10:44:00Z">
            <w:rPr/>
          </w:rPrChange>
        </w:rPr>
        <w:t>upoštevanje razmejitev z ukrepi programa EKP 21-27 in NOO, kot opredeljeno v</w:t>
      </w:r>
      <w:r>
        <w:rPr>
          <w:rFonts w:ascii="Times New Roman" w:hAnsi="Times New Roman"/>
          <w:rPrChange w:id="4832" w:author="MKRR" w:date="2024-01-04T10:44:00Z">
            <w:rPr>
              <w:spacing w:val="1"/>
            </w:rPr>
          </w:rPrChange>
        </w:rPr>
        <w:t xml:space="preserve"> </w:t>
      </w:r>
      <w:r>
        <w:rPr>
          <w:rFonts w:ascii="Times New Roman" w:hAnsi="Times New Roman"/>
          <w:rPrChange w:id="4833" w:author="MKRR" w:date="2024-01-04T10:44:00Z">
            <w:rPr/>
          </w:rPrChange>
        </w:rPr>
        <w:t>ONPP,</w:t>
      </w:r>
    </w:p>
    <w:p w14:paraId="64D3FE63" w14:textId="03CBF1D9" w:rsidR="006310AA" w:rsidRPr="006C6547" w:rsidRDefault="006310AA">
      <w:pPr>
        <w:pStyle w:val="Default"/>
        <w:numPr>
          <w:ilvl w:val="0"/>
          <w:numId w:val="94"/>
        </w:numPr>
        <w:tabs>
          <w:tab w:val="left" w:pos="266"/>
        </w:tabs>
        <w:ind w:left="0" w:firstLine="0"/>
        <w:jc w:val="both"/>
        <w:pPrChange w:id="4834" w:author="MKRR" w:date="2024-01-29T07:40:00Z">
          <w:pPr>
            <w:pStyle w:val="Odstavekseznama"/>
            <w:numPr>
              <w:numId w:val="110"/>
            </w:numPr>
            <w:tabs>
              <w:tab w:val="left" w:pos="838"/>
              <w:tab w:val="left" w:pos="839"/>
            </w:tabs>
            <w:spacing w:before="3"/>
            <w:ind w:hanging="361"/>
          </w:pPr>
        </w:pPrChange>
      </w:pPr>
      <w:r w:rsidRPr="003F1161">
        <w:rPr>
          <w:rFonts w:ascii="Times New Roman" w:hAnsi="Times New Roman"/>
          <w:rPrChange w:id="4835" w:author="MKRR" w:date="2024-01-04T10:44:00Z">
            <w:rPr/>
          </w:rPrChange>
        </w:rPr>
        <w:t>izkazovanje</w:t>
      </w:r>
      <w:r w:rsidRPr="003F1161">
        <w:rPr>
          <w:rFonts w:ascii="Times New Roman" w:hAnsi="Times New Roman"/>
          <w:rPrChange w:id="4836" w:author="MKRR" w:date="2024-01-04T10:44:00Z">
            <w:rPr>
              <w:spacing w:val="-2"/>
            </w:rPr>
          </w:rPrChange>
        </w:rPr>
        <w:t xml:space="preserve"> </w:t>
      </w:r>
      <w:r w:rsidRPr="003F1161">
        <w:rPr>
          <w:rFonts w:ascii="Times New Roman" w:hAnsi="Times New Roman"/>
          <w:rPrChange w:id="4837" w:author="MKRR" w:date="2024-01-04T10:44:00Z">
            <w:rPr/>
          </w:rPrChange>
        </w:rPr>
        <w:t>skladnosti</w:t>
      </w:r>
      <w:r w:rsidRPr="003F1161">
        <w:rPr>
          <w:rFonts w:ascii="Times New Roman" w:hAnsi="Times New Roman"/>
          <w:rPrChange w:id="4838" w:author="MKRR" w:date="2024-01-04T10:44:00Z">
            <w:rPr>
              <w:spacing w:val="-1"/>
            </w:rPr>
          </w:rPrChange>
        </w:rPr>
        <w:t xml:space="preserve"> </w:t>
      </w:r>
      <w:r w:rsidRPr="003F1161">
        <w:rPr>
          <w:rFonts w:ascii="Times New Roman" w:hAnsi="Times New Roman"/>
          <w:rPrChange w:id="4839" w:author="MKRR" w:date="2024-01-04T10:44:00Z">
            <w:rPr/>
          </w:rPrChange>
        </w:rPr>
        <w:t>z</w:t>
      </w:r>
      <w:r w:rsidRPr="003F1161">
        <w:rPr>
          <w:rFonts w:ascii="Times New Roman" w:hAnsi="Times New Roman"/>
          <w:rPrChange w:id="4840" w:author="MKRR" w:date="2024-01-04T10:44:00Z">
            <w:rPr>
              <w:spacing w:val="-3"/>
            </w:rPr>
          </w:rPrChange>
        </w:rPr>
        <w:t xml:space="preserve"> </w:t>
      </w:r>
      <w:r w:rsidRPr="003F1161">
        <w:rPr>
          <w:rFonts w:ascii="Times New Roman" w:hAnsi="Times New Roman"/>
          <w:rPrChange w:id="4841" w:author="MKRR" w:date="2024-01-04T10:44:00Z">
            <w:rPr/>
          </w:rPrChange>
        </w:rPr>
        <w:t>določbami</w:t>
      </w:r>
      <w:r w:rsidRPr="003F1161">
        <w:rPr>
          <w:rFonts w:ascii="Times New Roman" w:hAnsi="Times New Roman"/>
          <w:rPrChange w:id="4842" w:author="MKRR" w:date="2024-01-04T10:44:00Z">
            <w:rPr>
              <w:spacing w:val="-1"/>
            </w:rPr>
          </w:rPrChange>
        </w:rPr>
        <w:t xml:space="preserve"> </w:t>
      </w:r>
      <w:r w:rsidRPr="003F1161">
        <w:rPr>
          <w:rFonts w:ascii="Times New Roman" w:hAnsi="Times New Roman"/>
          <w:rPrChange w:id="4843" w:author="MKRR" w:date="2024-01-04T10:44:00Z">
            <w:rPr/>
          </w:rPrChange>
        </w:rPr>
        <w:t>8.</w:t>
      </w:r>
      <w:r w:rsidRPr="003F1161">
        <w:rPr>
          <w:rFonts w:ascii="Times New Roman" w:hAnsi="Times New Roman"/>
          <w:rPrChange w:id="4844" w:author="MKRR" w:date="2024-01-04T10:44:00Z">
            <w:rPr>
              <w:spacing w:val="-1"/>
            </w:rPr>
          </w:rPrChange>
        </w:rPr>
        <w:t xml:space="preserve"> </w:t>
      </w:r>
      <w:r w:rsidRPr="003F1161">
        <w:rPr>
          <w:rFonts w:ascii="Times New Roman" w:hAnsi="Times New Roman"/>
          <w:rPrChange w:id="4845" w:author="MKRR" w:date="2024-01-04T10:44:00Z">
            <w:rPr/>
          </w:rPrChange>
        </w:rPr>
        <w:t>in</w:t>
      </w:r>
      <w:r w:rsidRPr="003F1161">
        <w:rPr>
          <w:rFonts w:ascii="Times New Roman" w:hAnsi="Times New Roman"/>
          <w:rPrChange w:id="4846" w:author="MKRR" w:date="2024-01-04T10:44:00Z">
            <w:rPr>
              <w:spacing w:val="-1"/>
            </w:rPr>
          </w:rPrChange>
        </w:rPr>
        <w:t xml:space="preserve"> </w:t>
      </w:r>
      <w:r w:rsidRPr="003F1161">
        <w:rPr>
          <w:rFonts w:ascii="Times New Roman" w:hAnsi="Times New Roman"/>
          <w:rPrChange w:id="4847" w:author="MKRR" w:date="2024-01-04T10:44:00Z">
            <w:rPr/>
          </w:rPrChange>
        </w:rPr>
        <w:t>9.</w:t>
      </w:r>
      <w:r w:rsidRPr="003F1161">
        <w:rPr>
          <w:rFonts w:ascii="Times New Roman" w:hAnsi="Times New Roman"/>
          <w:rPrChange w:id="4848" w:author="MKRR" w:date="2024-01-04T10:44:00Z">
            <w:rPr>
              <w:spacing w:val="-1"/>
            </w:rPr>
          </w:rPrChange>
        </w:rPr>
        <w:t xml:space="preserve"> </w:t>
      </w:r>
      <w:r w:rsidRPr="003F1161">
        <w:rPr>
          <w:rFonts w:ascii="Times New Roman" w:hAnsi="Times New Roman"/>
          <w:rPrChange w:id="4849" w:author="MKRR" w:date="2024-01-04T10:44:00Z">
            <w:rPr/>
          </w:rPrChange>
        </w:rPr>
        <w:t>člena Uredbe (EU)</w:t>
      </w:r>
      <w:r w:rsidRPr="003F1161">
        <w:rPr>
          <w:rFonts w:ascii="Times New Roman" w:hAnsi="Times New Roman"/>
          <w:rPrChange w:id="4850" w:author="MKRR" w:date="2024-01-04T10:44:00Z">
            <w:rPr>
              <w:spacing w:val="-3"/>
            </w:rPr>
          </w:rPrChange>
        </w:rPr>
        <w:t xml:space="preserve"> </w:t>
      </w:r>
      <w:r w:rsidRPr="003F1161">
        <w:rPr>
          <w:rFonts w:ascii="Times New Roman" w:hAnsi="Times New Roman"/>
          <w:rPrChange w:id="4851" w:author="MKRR" w:date="2024-01-04T10:44:00Z">
            <w:rPr/>
          </w:rPrChange>
        </w:rPr>
        <w:t>2021/1056</w:t>
      </w:r>
      <w:del w:id="4852" w:author="MKRR" w:date="2024-01-04T10:44:00Z">
        <w:r w:rsidR="00630B0F">
          <w:delText>,</w:delText>
        </w:r>
      </w:del>
      <w:ins w:id="4853" w:author="MKRR" w:date="2024-01-04T10:44:00Z">
        <w:r>
          <w:rPr>
            <w:rFonts w:ascii="Times New Roman" w:hAnsi="Times New Roman"/>
          </w:rPr>
          <w:t>;</w:t>
        </w:r>
      </w:ins>
    </w:p>
    <w:p w14:paraId="33D2F821" w14:textId="77777777" w:rsidR="006310AA" w:rsidRDefault="006310AA">
      <w:pPr>
        <w:pStyle w:val="Default"/>
        <w:tabs>
          <w:tab w:val="left" w:pos="266"/>
        </w:tabs>
        <w:jc w:val="both"/>
        <w:rPr>
          <w:rPrChange w:id="4854" w:author="MKRR" w:date="2024-01-04T10:44:00Z">
            <w:rPr>
              <w:sz w:val="22"/>
            </w:rPr>
          </w:rPrChange>
        </w:rPr>
        <w:pPrChange w:id="4855" w:author="MKRR" w:date="2024-01-29T07:40:00Z">
          <w:pPr>
            <w:pStyle w:val="Telobesedila"/>
            <w:spacing w:before="10"/>
            <w:ind w:left="0"/>
          </w:pPr>
        </w:pPrChange>
      </w:pPr>
    </w:p>
    <w:p w14:paraId="3F85CD80" w14:textId="77777777" w:rsidR="006310AA" w:rsidRPr="006C6547" w:rsidRDefault="006310AA">
      <w:pPr>
        <w:pStyle w:val="Default"/>
        <w:tabs>
          <w:tab w:val="left" w:pos="266"/>
        </w:tabs>
        <w:jc w:val="both"/>
        <w:pPrChange w:id="4856" w:author="MKRR" w:date="2024-01-29T07:40:00Z">
          <w:pPr>
            <w:pStyle w:val="Telobesedila"/>
            <w:ind w:left="118"/>
          </w:pPr>
        </w:pPrChange>
      </w:pPr>
      <w:r w:rsidRPr="003F1161">
        <w:rPr>
          <w:rFonts w:ascii="Times New Roman" w:hAnsi="Times New Roman"/>
          <w:rPrChange w:id="4857" w:author="MKRR" w:date="2024-01-04T10:44:00Z">
            <w:rPr/>
          </w:rPrChange>
        </w:rPr>
        <w:t>in</w:t>
      </w:r>
      <w:r w:rsidRPr="003F1161">
        <w:rPr>
          <w:rFonts w:ascii="Times New Roman" w:hAnsi="Times New Roman"/>
          <w:rPrChange w:id="4858" w:author="MKRR" w:date="2024-01-04T10:44:00Z">
            <w:rPr>
              <w:spacing w:val="-1"/>
            </w:rPr>
          </w:rPrChange>
        </w:rPr>
        <w:t xml:space="preserve"> </w:t>
      </w:r>
      <w:r w:rsidRPr="003F1161">
        <w:rPr>
          <w:rFonts w:ascii="Times New Roman" w:hAnsi="Times New Roman"/>
          <w:rPrChange w:id="4859" w:author="MKRR" w:date="2024-01-04T10:44:00Z">
            <w:rPr/>
          </w:rPrChange>
        </w:rPr>
        <w:t>kjer</w:t>
      </w:r>
      <w:r w:rsidRPr="003F1161">
        <w:rPr>
          <w:rFonts w:ascii="Times New Roman" w:hAnsi="Times New Roman"/>
          <w:rPrChange w:id="4860" w:author="MKRR" w:date="2024-01-04T10:44:00Z">
            <w:rPr>
              <w:spacing w:val="-1"/>
            </w:rPr>
          </w:rPrChange>
        </w:rPr>
        <w:t xml:space="preserve"> </w:t>
      </w:r>
      <w:r w:rsidRPr="003F1161">
        <w:rPr>
          <w:rFonts w:ascii="Times New Roman" w:hAnsi="Times New Roman"/>
          <w:rPrChange w:id="4861" w:author="MKRR" w:date="2024-01-04T10:44:00Z">
            <w:rPr/>
          </w:rPrChange>
        </w:rPr>
        <w:t>relevantno</w:t>
      </w:r>
      <w:r>
        <w:rPr>
          <w:rFonts w:ascii="Times New Roman" w:hAnsi="Times New Roman"/>
          <w:rPrChange w:id="4862" w:author="MKRR" w:date="2024-01-04T10:44:00Z">
            <w:rPr/>
          </w:rPrChange>
        </w:rPr>
        <w:t>:</w:t>
      </w:r>
    </w:p>
    <w:p w14:paraId="0B29743B" w14:textId="77777777" w:rsidR="006310AA" w:rsidRPr="006C6547" w:rsidRDefault="006310AA">
      <w:pPr>
        <w:pStyle w:val="Default"/>
        <w:numPr>
          <w:ilvl w:val="0"/>
          <w:numId w:val="89"/>
        </w:numPr>
        <w:tabs>
          <w:tab w:val="left" w:pos="266"/>
        </w:tabs>
        <w:ind w:left="0" w:firstLine="0"/>
        <w:jc w:val="both"/>
        <w:pPrChange w:id="4863" w:author="MKRR" w:date="2024-01-29T07:40:00Z">
          <w:pPr>
            <w:pStyle w:val="Odstavekseznama"/>
            <w:numPr>
              <w:numId w:val="110"/>
            </w:numPr>
            <w:tabs>
              <w:tab w:val="left" w:pos="838"/>
              <w:tab w:val="left" w:pos="839"/>
            </w:tabs>
            <w:spacing w:before="1" w:line="287" w:lineRule="exact"/>
            <w:ind w:hanging="361"/>
          </w:pPr>
        </w:pPrChange>
      </w:pPr>
      <w:r w:rsidRPr="003F1161">
        <w:rPr>
          <w:rFonts w:ascii="Times New Roman" w:hAnsi="Times New Roman"/>
          <w:color w:val="auto"/>
          <w:sz w:val="22"/>
          <w:rPrChange w:id="4864" w:author="MKRR" w:date="2024-01-04T10:44:00Z">
            <w:rPr/>
          </w:rPrChange>
        </w:rPr>
        <w:t xml:space="preserve">izkazovanje </w:t>
      </w:r>
      <w:r w:rsidRPr="003F1161">
        <w:rPr>
          <w:rFonts w:ascii="Times New Roman" w:hAnsi="Times New Roman"/>
          <w:color w:val="auto"/>
          <w:rPrChange w:id="4865" w:author="MKRR" w:date="2024-01-04T10:44:00Z">
            <w:rPr/>
          </w:rPrChange>
        </w:rPr>
        <w:t>vsešolskega</w:t>
      </w:r>
      <w:r>
        <w:rPr>
          <w:rFonts w:ascii="Times New Roman" w:hAnsi="Times New Roman"/>
          <w:color w:val="auto"/>
          <w:rPrChange w:id="4866" w:author="MKRR" w:date="2024-01-04T10:44:00Z">
            <w:rPr>
              <w:spacing w:val="-2"/>
            </w:rPr>
          </w:rPrChange>
        </w:rPr>
        <w:t xml:space="preserve"> </w:t>
      </w:r>
      <w:r w:rsidRPr="003F1161">
        <w:rPr>
          <w:rFonts w:ascii="Times New Roman" w:hAnsi="Times New Roman"/>
          <w:color w:val="auto"/>
          <w:rPrChange w:id="4867" w:author="MKRR" w:date="2024-01-04T10:44:00Z">
            <w:rPr/>
          </w:rPrChange>
        </w:rPr>
        <w:t>pristopa</w:t>
      </w:r>
      <w:r w:rsidRPr="00221538">
        <w:rPr>
          <w:rFonts w:ascii="Times New Roman" w:hAnsi="Times New Roman"/>
          <w:color w:val="auto"/>
          <w:rPrChange w:id="4868" w:author="MKRR" w:date="2024-01-04T10:44:00Z">
            <w:rPr>
              <w:spacing w:val="-1"/>
            </w:rPr>
          </w:rPrChange>
        </w:rPr>
        <w:t xml:space="preserve"> </w:t>
      </w:r>
      <w:r w:rsidRPr="00221538">
        <w:rPr>
          <w:rFonts w:ascii="Times New Roman" w:hAnsi="Times New Roman"/>
          <w:color w:val="auto"/>
          <w:rPrChange w:id="4869" w:author="MKRR" w:date="2024-01-04T10:44:00Z">
            <w:rPr/>
          </w:rPrChange>
        </w:rPr>
        <w:t>(zajeti</w:t>
      </w:r>
      <w:r w:rsidRPr="00221538">
        <w:rPr>
          <w:rFonts w:ascii="Times New Roman" w:hAnsi="Times New Roman"/>
          <w:color w:val="auto"/>
          <w:rPrChange w:id="4870" w:author="MKRR" w:date="2024-01-04T10:44:00Z">
            <w:rPr>
              <w:spacing w:val="-1"/>
            </w:rPr>
          </w:rPrChange>
        </w:rPr>
        <w:t xml:space="preserve"> </w:t>
      </w:r>
      <w:r w:rsidRPr="00221538">
        <w:rPr>
          <w:rFonts w:ascii="Times New Roman" w:hAnsi="Times New Roman"/>
          <w:color w:val="auto"/>
          <w:rPrChange w:id="4871" w:author="MKRR" w:date="2024-01-04T10:44:00Z">
            <w:rPr/>
          </w:rPrChange>
        </w:rPr>
        <w:t>vse</w:t>
      </w:r>
      <w:r w:rsidRPr="00221538">
        <w:rPr>
          <w:rFonts w:ascii="Times New Roman" w:hAnsi="Times New Roman"/>
          <w:color w:val="auto"/>
          <w:rPrChange w:id="4872" w:author="MKRR" w:date="2024-01-04T10:44:00Z">
            <w:rPr>
              <w:spacing w:val="-1"/>
            </w:rPr>
          </w:rPrChange>
        </w:rPr>
        <w:t xml:space="preserve"> </w:t>
      </w:r>
      <w:r w:rsidRPr="00221538">
        <w:rPr>
          <w:rFonts w:ascii="Times New Roman" w:hAnsi="Times New Roman"/>
          <w:color w:val="auto"/>
          <w:rPrChange w:id="4873" w:author="MKRR" w:date="2024-01-04T10:44:00Z">
            <w:rPr/>
          </w:rPrChange>
        </w:rPr>
        <w:t>oddelke</w:t>
      </w:r>
      <w:r w:rsidRPr="00221538">
        <w:rPr>
          <w:rFonts w:ascii="Times New Roman" w:hAnsi="Times New Roman"/>
          <w:color w:val="auto"/>
          <w:rPrChange w:id="4874" w:author="MKRR" w:date="2024-01-04T10:44:00Z">
            <w:rPr>
              <w:spacing w:val="-2"/>
            </w:rPr>
          </w:rPrChange>
        </w:rPr>
        <w:t xml:space="preserve"> </w:t>
      </w:r>
      <w:r w:rsidRPr="00221538">
        <w:rPr>
          <w:rFonts w:ascii="Times New Roman" w:hAnsi="Times New Roman"/>
          <w:color w:val="auto"/>
          <w:rPrChange w:id="4875" w:author="MKRR" w:date="2024-01-04T10:44:00Z">
            <w:rPr/>
          </w:rPrChange>
        </w:rPr>
        <w:t>na</w:t>
      </w:r>
      <w:r w:rsidRPr="00221538">
        <w:rPr>
          <w:rFonts w:ascii="Times New Roman" w:hAnsi="Times New Roman"/>
          <w:color w:val="auto"/>
          <w:rPrChange w:id="4876" w:author="MKRR" w:date="2024-01-04T10:44:00Z">
            <w:rPr>
              <w:spacing w:val="-2"/>
            </w:rPr>
          </w:rPrChange>
        </w:rPr>
        <w:t xml:space="preserve"> </w:t>
      </w:r>
      <w:r w:rsidRPr="00221538">
        <w:rPr>
          <w:rFonts w:ascii="Times New Roman" w:hAnsi="Times New Roman"/>
          <w:color w:val="auto"/>
          <w:rPrChange w:id="4877" w:author="MKRR" w:date="2024-01-04T10:44:00Z">
            <w:rPr/>
          </w:rPrChange>
        </w:rPr>
        <w:t>posameznem</w:t>
      </w:r>
      <w:r w:rsidRPr="00221538">
        <w:rPr>
          <w:rFonts w:ascii="Times New Roman" w:hAnsi="Times New Roman"/>
          <w:color w:val="auto"/>
          <w:rPrChange w:id="4878" w:author="MKRR" w:date="2024-01-04T10:44:00Z">
            <w:rPr>
              <w:spacing w:val="-1"/>
            </w:rPr>
          </w:rPrChange>
        </w:rPr>
        <w:t xml:space="preserve"> </w:t>
      </w:r>
      <w:r w:rsidRPr="00221538">
        <w:rPr>
          <w:rFonts w:ascii="Times New Roman" w:hAnsi="Times New Roman"/>
          <w:color w:val="auto"/>
          <w:rPrChange w:id="4879" w:author="MKRR" w:date="2024-01-04T10:44:00Z">
            <w:rPr/>
          </w:rPrChange>
        </w:rPr>
        <w:t>VIZ)</w:t>
      </w:r>
      <w:r>
        <w:rPr>
          <w:rFonts w:ascii="Times New Roman" w:hAnsi="Times New Roman"/>
          <w:color w:val="auto"/>
          <w:rPrChange w:id="4880" w:author="MKRR" w:date="2024-01-04T10:44:00Z">
            <w:rPr/>
          </w:rPrChange>
        </w:rPr>
        <w:t>,</w:t>
      </w:r>
    </w:p>
    <w:p w14:paraId="505CAEE9" w14:textId="31E95DC4" w:rsidR="006310AA" w:rsidRPr="006C6547" w:rsidRDefault="006310AA">
      <w:pPr>
        <w:pStyle w:val="Default"/>
        <w:numPr>
          <w:ilvl w:val="0"/>
          <w:numId w:val="89"/>
        </w:numPr>
        <w:tabs>
          <w:tab w:val="left" w:pos="266"/>
        </w:tabs>
        <w:ind w:left="0" w:firstLine="0"/>
        <w:jc w:val="both"/>
        <w:pPrChange w:id="4881" w:author="MKRR" w:date="2024-01-29T07:40:00Z">
          <w:pPr>
            <w:pStyle w:val="Odstavekseznama"/>
            <w:numPr>
              <w:numId w:val="110"/>
            </w:numPr>
            <w:tabs>
              <w:tab w:val="left" w:pos="838"/>
              <w:tab w:val="left" w:pos="839"/>
            </w:tabs>
            <w:spacing w:before="3" w:line="230" w:lineRule="auto"/>
            <w:ind w:right="115"/>
          </w:pPr>
        </w:pPrChange>
      </w:pPr>
      <w:r>
        <w:rPr>
          <w:rFonts w:ascii="Times New Roman" w:hAnsi="Times New Roman"/>
          <w:color w:val="auto"/>
          <w:rPrChange w:id="4882" w:author="MKRR" w:date="2024-01-04T10:44:00Z">
            <w:rPr/>
          </w:rPrChange>
        </w:rPr>
        <w:t>opredelitev naslednjih</w:t>
      </w:r>
      <w:r>
        <w:rPr>
          <w:rFonts w:ascii="Times New Roman" w:hAnsi="Times New Roman"/>
          <w:color w:val="auto"/>
          <w:rPrChange w:id="4883" w:author="MKRR" w:date="2024-01-04T10:44:00Z">
            <w:rPr>
              <w:spacing w:val="2"/>
            </w:rPr>
          </w:rPrChange>
        </w:rPr>
        <w:t xml:space="preserve"> </w:t>
      </w:r>
      <w:r>
        <w:rPr>
          <w:rFonts w:ascii="Times New Roman" w:hAnsi="Times New Roman"/>
          <w:color w:val="auto"/>
          <w:rPrChange w:id="4884" w:author="MKRR" w:date="2024-01-04T10:44:00Z">
            <w:rPr/>
          </w:rPrChange>
        </w:rPr>
        <w:t>faz</w:t>
      </w:r>
      <w:r>
        <w:rPr>
          <w:rFonts w:ascii="Times New Roman" w:hAnsi="Times New Roman"/>
          <w:color w:val="auto"/>
          <w:rPrChange w:id="4885" w:author="MKRR" w:date="2024-01-04T10:44:00Z">
            <w:rPr>
              <w:spacing w:val="2"/>
            </w:rPr>
          </w:rPrChange>
        </w:rPr>
        <w:t xml:space="preserve"> </w:t>
      </w:r>
      <w:r>
        <w:rPr>
          <w:rFonts w:ascii="Times New Roman" w:hAnsi="Times New Roman"/>
          <w:color w:val="auto"/>
          <w:rPrChange w:id="4886" w:author="MKRR" w:date="2024-01-04T10:44:00Z">
            <w:rPr/>
          </w:rPrChange>
        </w:rPr>
        <w:t>razvoja</w:t>
      </w:r>
      <w:r>
        <w:rPr>
          <w:rFonts w:ascii="Times New Roman" w:hAnsi="Times New Roman"/>
          <w:color w:val="auto"/>
          <w:rPrChange w:id="4887" w:author="MKRR" w:date="2024-01-04T10:44:00Z">
            <w:rPr>
              <w:spacing w:val="1"/>
            </w:rPr>
          </w:rPrChange>
        </w:rPr>
        <w:t xml:space="preserve"> </w:t>
      </w:r>
      <w:r>
        <w:rPr>
          <w:rFonts w:ascii="Times New Roman" w:hAnsi="Times New Roman"/>
          <w:color w:val="auto"/>
          <w:rPrChange w:id="4888" w:author="MKRR" w:date="2024-01-04T10:44:00Z">
            <w:rPr/>
          </w:rPrChange>
        </w:rPr>
        <w:t>območij</w:t>
      </w:r>
      <w:r>
        <w:rPr>
          <w:rFonts w:ascii="Times New Roman" w:hAnsi="Times New Roman"/>
          <w:color w:val="auto"/>
          <w:rPrChange w:id="4889" w:author="MKRR" w:date="2024-01-04T10:44:00Z">
            <w:rPr>
              <w:spacing w:val="1"/>
            </w:rPr>
          </w:rPrChange>
        </w:rPr>
        <w:t xml:space="preserve"> </w:t>
      </w:r>
      <w:r>
        <w:rPr>
          <w:rFonts w:ascii="Times New Roman" w:hAnsi="Times New Roman"/>
          <w:color w:val="auto"/>
          <w:rPrChange w:id="4890" w:author="MKRR" w:date="2024-01-04T10:44:00Z">
            <w:rPr/>
          </w:rPrChange>
        </w:rPr>
        <w:t>v</w:t>
      </w:r>
      <w:r>
        <w:rPr>
          <w:rFonts w:ascii="Times New Roman" w:hAnsi="Times New Roman"/>
          <w:color w:val="auto"/>
          <w:rPrChange w:id="4891" w:author="MKRR" w:date="2024-01-04T10:44:00Z">
            <w:rPr>
              <w:spacing w:val="2"/>
            </w:rPr>
          </w:rPrChange>
        </w:rPr>
        <w:t xml:space="preserve"> </w:t>
      </w:r>
      <w:r>
        <w:rPr>
          <w:rFonts w:ascii="Times New Roman" w:hAnsi="Times New Roman"/>
          <w:color w:val="auto"/>
          <w:rPrChange w:id="4892" w:author="MKRR" w:date="2024-01-04T10:44:00Z">
            <w:rPr/>
          </w:rPrChange>
        </w:rPr>
        <w:t>smeri</w:t>
      </w:r>
      <w:r>
        <w:rPr>
          <w:rFonts w:ascii="Times New Roman" w:hAnsi="Times New Roman"/>
          <w:color w:val="auto"/>
          <w:rPrChange w:id="4893" w:author="MKRR" w:date="2024-01-04T10:44:00Z">
            <w:rPr>
              <w:spacing w:val="1"/>
            </w:rPr>
          </w:rPrChange>
        </w:rPr>
        <w:t xml:space="preserve"> </w:t>
      </w:r>
      <w:r>
        <w:rPr>
          <w:rFonts w:ascii="Times New Roman" w:hAnsi="Times New Roman"/>
          <w:color w:val="auto"/>
          <w:rPrChange w:id="4894" w:author="MKRR" w:date="2024-01-04T10:44:00Z">
            <w:rPr/>
          </w:rPrChange>
        </w:rPr>
        <w:t>razogljičenja</w:t>
      </w:r>
      <w:r>
        <w:rPr>
          <w:rFonts w:ascii="Times New Roman" w:hAnsi="Times New Roman"/>
          <w:color w:val="auto"/>
          <w:rPrChange w:id="4895" w:author="MKRR" w:date="2024-01-04T10:44:00Z">
            <w:rPr>
              <w:spacing w:val="1"/>
            </w:rPr>
          </w:rPrChange>
        </w:rPr>
        <w:t xml:space="preserve"> </w:t>
      </w:r>
      <w:r>
        <w:rPr>
          <w:rFonts w:ascii="Times New Roman" w:hAnsi="Times New Roman"/>
          <w:color w:val="auto"/>
          <w:rPrChange w:id="4896" w:author="MKRR" w:date="2024-01-04T10:44:00Z">
            <w:rPr/>
          </w:rPrChange>
        </w:rPr>
        <w:t>ter pozitivnega vpliva</w:t>
      </w:r>
      <w:r>
        <w:rPr>
          <w:rFonts w:ascii="Times New Roman" w:hAnsi="Times New Roman"/>
          <w:color w:val="auto"/>
          <w:rPrChange w:id="4897" w:author="MKRR" w:date="2024-01-04T10:44:00Z">
            <w:rPr>
              <w:spacing w:val="-57"/>
            </w:rPr>
          </w:rPrChange>
        </w:rPr>
        <w:t xml:space="preserve"> na (energetsko, </w:t>
      </w:r>
      <w:ins w:id="4898" w:author="MKRR" w:date="2024-01-04T10:44:00Z">
        <w:r w:rsidR="007C1794">
          <w:rPr>
            <w:rFonts w:ascii="Times New Roman" w:hAnsi="Times New Roman" w:cs="Times New Roman"/>
            <w:color w:val="auto"/>
          </w:rPr>
          <w:t xml:space="preserve">okoljsko, </w:t>
        </w:r>
      </w:ins>
      <w:r>
        <w:rPr>
          <w:rFonts w:ascii="Times New Roman" w:hAnsi="Times New Roman"/>
          <w:color w:val="auto"/>
          <w:rPrChange w:id="4899" w:author="MKRR" w:date="2024-01-04T10:44:00Z">
            <w:rPr/>
          </w:rPrChange>
        </w:rPr>
        <w:t>gospodarsko</w:t>
      </w:r>
      <w:ins w:id="4900" w:author="MKRR" w:date="2024-01-04T10:44:00Z">
        <w:r>
          <w:rPr>
            <w:rFonts w:ascii="Times New Roman" w:hAnsi="Times New Roman" w:cs="Times New Roman"/>
            <w:color w:val="auto"/>
          </w:rPr>
          <w:t xml:space="preserve">, </w:t>
        </w:r>
        <w:r w:rsidR="007C1794">
          <w:rPr>
            <w:rFonts w:ascii="Times New Roman" w:hAnsi="Times New Roman" w:cs="Times New Roman"/>
            <w:color w:val="auto"/>
          </w:rPr>
          <w:t>izobraževalno</w:t>
        </w:r>
      </w:ins>
      <w:r w:rsidR="007C1794">
        <w:rPr>
          <w:rFonts w:ascii="Times New Roman" w:hAnsi="Times New Roman"/>
          <w:color w:val="auto"/>
          <w:rPrChange w:id="4901" w:author="MKRR" w:date="2024-01-04T10:44:00Z">
            <w:rPr/>
          </w:rPrChange>
        </w:rPr>
        <w:t xml:space="preserve">, </w:t>
      </w:r>
      <w:r>
        <w:rPr>
          <w:rFonts w:ascii="Times New Roman" w:hAnsi="Times New Roman"/>
          <w:color w:val="auto"/>
          <w:rPrChange w:id="4902" w:author="MKRR" w:date="2024-01-04T10:44:00Z">
            <w:rPr/>
          </w:rPrChange>
        </w:rPr>
        <w:t>socialno)</w:t>
      </w:r>
      <w:r>
        <w:rPr>
          <w:rFonts w:ascii="Times New Roman" w:hAnsi="Times New Roman"/>
          <w:color w:val="auto"/>
          <w:rPrChange w:id="4903" w:author="MKRR" w:date="2024-01-04T10:44:00Z">
            <w:rPr>
              <w:spacing w:val="59"/>
            </w:rPr>
          </w:rPrChange>
        </w:rPr>
        <w:t xml:space="preserve"> </w:t>
      </w:r>
      <w:r>
        <w:rPr>
          <w:rFonts w:ascii="Times New Roman" w:hAnsi="Times New Roman"/>
          <w:color w:val="auto"/>
          <w:rPrChange w:id="4904" w:author="MKRR" w:date="2024-01-04T10:44:00Z">
            <w:rPr/>
          </w:rPrChange>
        </w:rPr>
        <w:t>prestrukturiranje regije.</w:t>
      </w:r>
    </w:p>
    <w:p w14:paraId="0EAEF252" w14:textId="77777777" w:rsidR="006310AA" w:rsidRPr="00A0335A" w:rsidRDefault="006310AA">
      <w:pPr>
        <w:tabs>
          <w:tab w:val="left" w:pos="266"/>
        </w:tabs>
        <w:jc w:val="both"/>
        <w:rPr>
          <w:b/>
          <w:rPrChange w:id="4905" w:author="MKRR" w:date="2024-01-04T10:44:00Z">
            <w:rPr/>
          </w:rPrChange>
        </w:rPr>
        <w:pPrChange w:id="4906" w:author="MKRR" w:date="2024-01-29T07:40:00Z">
          <w:pPr>
            <w:pStyle w:val="Telobesedila"/>
            <w:spacing w:before="5"/>
            <w:ind w:left="0"/>
          </w:pPr>
        </w:pPrChange>
      </w:pPr>
    </w:p>
    <w:p w14:paraId="6892E6D0" w14:textId="77777777" w:rsidR="006310AA" w:rsidRPr="006C6547" w:rsidRDefault="006310AA">
      <w:pPr>
        <w:tabs>
          <w:tab w:val="left" w:pos="266"/>
        </w:tabs>
        <w:jc w:val="both"/>
        <w:pPrChange w:id="4907" w:author="MKRR" w:date="2024-01-29T07:40:00Z">
          <w:pPr>
            <w:pStyle w:val="Naslov1"/>
            <w:spacing w:before="1"/>
          </w:pPr>
        </w:pPrChange>
      </w:pPr>
      <w:r w:rsidRPr="00A0335A">
        <w:rPr>
          <w:b/>
          <w:rPrChange w:id="4908" w:author="MKRR" w:date="2024-01-04T10:44:00Z">
            <w:rPr>
              <w:u w:val="single"/>
            </w:rPr>
          </w:rPrChange>
        </w:rPr>
        <w:t>Merila</w:t>
      </w:r>
      <w:r w:rsidRPr="00A0335A">
        <w:rPr>
          <w:b/>
          <w:rPrChange w:id="4909" w:author="MKRR" w:date="2024-01-04T10:44:00Z">
            <w:rPr>
              <w:spacing w:val="-2"/>
              <w:u w:val="single"/>
            </w:rPr>
          </w:rPrChange>
        </w:rPr>
        <w:t xml:space="preserve"> </w:t>
      </w:r>
      <w:r w:rsidRPr="00A0335A">
        <w:rPr>
          <w:b/>
          <w:rPrChange w:id="4910" w:author="MKRR" w:date="2024-01-04T10:44:00Z">
            <w:rPr>
              <w:u w:val="single"/>
            </w:rPr>
          </w:rPrChange>
        </w:rPr>
        <w:t>za</w:t>
      </w:r>
      <w:r w:rsidRPr="00A0335A">
        <w:rPr>
          <w:b/>
          <w:rPrChange w:id="4911" w:author="MKRR" w:date="2024-01-04T10:44:00Z">
            <w:rPr>
              <w:spacing w:val="-2"/>
              <w:u w:val="single"/>
            </w:rPr>
          </w:rPrChange>
        </w:rPr>
        <w:t xml:space="preserve"> </w:t>
      </w:r>
      <w:r w:rsidRPr="00A0335A">
        <w:rPr>
          <w:b/>
          <w:rPrChange w:id="4912" w:author="MKRR" w:date="2024-01-04T10:44:00Z">
            <w:rPr>
              <w:u w:val="single"/>
            </w:rPr>
          </w:rPrChange>
        </w:rPr>
        <w:t>ocenjevanje</w:t>
      </w:r>
    </w:p>
    <w:p w14:paraId="66ADAE26" w14:textId="761B2805" w:rsidR="006310AA" w:rsidRPr="006C6547" w:rsidRDefault="006310AA">
      <w:pPr>
        <w:tabs>
          <w:tab w:val="left" w:pos="266"/>
        </w:tabs>
        <w:jc w:val="both"/>
        <w:pPrChange w:id="4913" w:author="MKRR" w:date="2024-01-29T07:40:00Z">
          <w:pPr>
            <w:pStyle w:val="Telobesedila"/>
            <w:ind w:left="118" w:right="116"/>
            <w:jc w:val="both"/>
          </w:pPr>
        </w:pPrChange>
      </w:pPr>
      <w:r w:rsidRPr="006D17AE">
        <w:rPr>
          <w:sz w:val="24"/>
          <w:rPrChange w:id="4914" w:author="MKRR" w:date="2024-01-04T10:44:00Z">
            <w:rPr/>
          </w:rPrChange>
        </w:rPr>
        <w:t xml:space="preserve">Ob upoštevanju predmeta </w:t>
      </w:r>
      <w:del w:id="4915" w:author="MKRR" w:date="2024-01-04T10:44:00Z">
        <w:r w:rsidR="00630B0F">
          <w:delText>vsakega posameznega</w:delText>
        </w:r>
      </w:del>
      <w:ins w:id="4916" w:author="MKRR" w:date="2024-01-04T10:44:00Z">
        <w:r w:rsidR="00B26535">
          <w:rPr>
            <w:sz w:val="24"/>
            <w:szCs w:val="24"/>
            <w:lang w:eastAsia="sl-SI"/>
          </w:rPr>
          <w:t>načina</w:t>
        </w:r>
      </w:ins>
      <w:r w:rsidRPr="006D17AE">
        <w:rPr>
          <w:sz w:val="24"/>
          <w:rPrChange w:id="4917" w:author="MKRR" w:date="2024-01-04T10:44:00Z">
            <w:rPr/>
          </w:rPrChange>
        </w:rPr>
        <w:t xml:space="preserve"> izbora operacij</w:t>
      </w:r>
      <w:r w:rsidRPr="006D17AE">
        <w:rPr>
          <w:sz w:val="24"/>
          <w:rPrChange w:id="4918" w:author="MKRR" w:date="2024-01-04T10:44:00Z">
            <w:rPr>
              <w:spacing w:val="1"/>
            </w:rPr>
          </w:rPrChange>
        </w:rPr>
        <w:t xml:space="preserve"> </w:t>
      </w:r>
      <w:r w:rsidRPr="006D17AE">
        <w:rPr>
          <w:sz w:val="24"/>
          <w:rPrChange w:id="4919" w:author="MKRR" w:date="2024-01-04T10:44:00Z">
            <w:rPr/>
          </w:rPrChange>
        </w:rPr>
        <w:t>se</w:t>
      </w:r>
      <w:r w:rsidRPr="006D17AE">
        <w:rPr>
          <w:sz w:val="24"/>
          <w:rPrChange w:id="4920" w:author="MKRR" w:date="2024-01-04T10:44:00Z">
            <w:rPr>
              <w:spacing w:val="1"/>
            </w:rPr>
          </w:rPrChange>
        </w:rPr>
        <w:t xml:space="preserve"> </w:t>
      </w:r>
      <w:del w:id="4921" w:author="MKRR" w:date="2024-01-04T10:44:00Z">
        <w:r w:rsidR="00630B0F">
          <w:delText>glede na relevantnost</w:delText>
        </w:r>
        <w:r w:rsidR="00630B0F">
          <w:rPr>
            <w:spacing w:val="1"/>
          </w:rPr>
          <w:delText xml:space="preserve"> </w:delText>
        </w:r>
      </w:del>
      <w:r w:rsidRPr="006D17AE">
        <w:rPr>
          <w:sz w:val="24"/>
          <w:rPrChange w:id="4922" w:author="MKRR" w:date="2024-01-04T10:44:00Z">
            <w:rPr/>
          </w:rPrChange>
        </w:rPr>
        <w:t>zagotovi</w:t>
      </w:r>
      <w:r w:rsidRPr="006D17AE">
        <w:rPr>
          <w:sz w:val="24"/>
          <w:rPrChange w:id="4923" w:author="MKRR" w:date="2024-01-04T10:44:00Z">
            <w:rPr>
              <w:spacing w:val="-1"/>
            </w:rPr>
          </w:rPrChange>
        </w:rPr>
        <w:t xml:space="preserve"> </w:t>
      </w:r>
      <w:r w:rsidRPr="006D17AE">
        <w:rPr>
          <w:sz w:val="24"/>
          <w:rPrChange w:id="4924" w:author="MKRR" w:date="2024-01-04T10:44:00Z">
            <w:rPr/>
          </w:rPrChange>
        </w:rPr>
        <w:t xml:space="preserve">zastopanost </w:t>
      </w:r>
      <w:del w:id="4925" w:author="MKRR" w:date="2024-01-04T10:44:00Z">
        <w:r w:rsidR="00630B0F">
          <w:delText>vseh ali</w:delText>
        </w:r>
        <w:r w:rsidR="00630B0F">
          <w:rPr>
            <w:spacing w:val="-1"/>
          </w:rPr>
          <w:delText xml:space="preserve"> </w:delText>
        </w:r>
        <w:r w:rsidR="00630B0F">
          <w:delText>določenih</w:delText>
        </w:r>
      </w:del>
      <w:ins w:id="4926" w:author="MKRR" w:date="2024-01-04T10:44:00Z">
        <w:r w:rsidR="002F0859">
          <w:rPr>
            <w:sz w:val="24"/>
            <w:szCs w:val="24"/>
            <w:lang w:eastAsia="sl-SI"/>
          </w:rPr>
          <w:t>ustreznih</w:t>
        </w:r>
      </w:ins>
      <w:r w:rsidR="002F0859">
        <w:rPr>
          <w:sz w:val="24"/>
          <w:rPrChange w:id="4927" w:author="MKRR" w:date="2024-01-04T10:44:00Z">
            <w:rPr/>
          </w:rPrChange>
        </w:rPr>
        <w:t xml:space="preserve"> </w:t>
      </w:r>
      <w:r>
        <w:rPr>
          <w:sz w:val="24"/>
          <w:rPrChange w:id="4928" w:author="MKRR" w:date="2024-01-04T10:44:00Z">
            <w:rPr/>
          </w:rPrChange>
        </w:rPr>
        <w:t>posameznih</w:t>
      </w:r>
      <w:r>
        <w:rPr>
          <w:sz w:val="24"/>
          <w:rPrChange w:id="4929" w:author="MKRR" w:date="2024-01-04T10:44:00Z">
            <w:rPr>
              <w:spacing w:val="1"/>
            </w:rPr>
          </w:rPrChange>
        </w:rPr>
        <w:t xml:space="preserve"> </w:t>
      </w:r>
      <w:r w:rsidRPr="006D17AE">
        <w:rPr>
          <w:sz w:val="24"/>
          <w:rPrChange w:id="4930" w:author="MKRR" w:date="2024-01-04T10:44:00Z">
            <w:rPr/>
          </w:rPrChange>
        </w:rPr>
        <w:t>meril</w:t>
      </w:r>
      <w:r w:rsidRPr="006D17AE">
        <w:rPr>
          <w:sz w:val="24"/>
          <w:rPrChange w:id="4931" w:author="MKRR" w:date="2024-01-04T10:44:00Z">
            <w:rPr>
              <w:spacing w:val="-1"/>
            </w:rPr>
          </w:rPrChange>
        </w:rPr>
        <w:t xml:space="preserve"> </w:t>
      </w:r>
      <w:r w:rsidRPr="006D17AE">
        <w:rPr>
          <w:sz w:val="24"/>
          <w:rPrChange w:id="4932" w:author="MKRR" w:date="2024-01-04T10:44:00Z">
            <w:rPr/>
          </w:rPrChange>
        </w:rPr>
        <w:t>za ocenjevanje:</w:t>
      </w:r>
    </w:p>
    <w:p w14:paraId="2FFED9EC" w14:textId="77777777" w:rsidR="006310AA" w:rsidRPr="006C6547" w:rsidRDefault="006310AA">
      <w:pPr>
        <w:tabs>
          <w:tab w:val="left" w:pos="266"/>
        </w:tabs>
        <w:jc w:val="both"/>
        <w:pPrChange w:id="4933" w:author="MKRR" w:date="2024-01-29T07:40:00Z">
          <w:pPr>
            <w:pStyle w:val="Telobesedila"/>
            <w:ind w:left="478"/>
            <w:jc w:val="both"/>
          </w:pPr>
        </w:pPrChange>
      </w:pPr>
      <w:r>
        <w:rPr>
          <w:sz w:val="24"/>
          <w:rPrChange w:id="4934" w:author="MKRR" w:date="2024-01-04T10:44:00Z">
            <w:rPr/>
          </w:rPrChange>
        </w:rPr>
        <w:t>merila</w:t>
      </w:r>
      <w:r>
        <w:rPr>
          <w:sz w:val="24"/>
          <w:rPrChange w:id="4935" w:author="MKRR" w:date="2024-01-04T10:44:00Z">
            <w:rPr>
              <w:spacing w:val="-2"/>
            </w:rPr>
          </w:rPrChange>
        </w:rPr>
        <w:t xml:space="preserve"> </w:t>
      </w:r>
      <w:r>
        <w:rPr>
          <w:sz w:val="24"/>
          <w:rPrChange w:id="4936" w:author="MKRR" w:date="2024-01-04T10:44:00Z">
            <w:rPr/>
          </w:rPrChange>
        </w:rPr>
        <w:t>izvedljivosti:</w:t>
      </w:r>
    </w:p>
    <w:p w14:paraId="5EFAFEB6" w14:textId="16AC38EB" w:rsidR="006310AA" w:rsidRPr="006662D9" w:rsidRDefault="007C1794">
      <w:pPr>
        <w:widowControl/>
        <w:numPr>
          <w:ilvl w:val="0"/>
          <w:numId w:val="95"/>
        </w:numPr>
        <w:tabs>
          <w:tab w:val="left" w:pos="266"/>
        </w:tabs>
        <w:autoSpaceDE/>
        <w:autoSpaceDN/>
        <w:ind w:left="0" w:firstLine="0"/>
        <w:jc w:val="both"/>
        <w:rPr>
          <w:sz w:val="24"/>
          <w:szCs w:val="24"/>
          <w:lang w:eastAsia="sl-SI"/>
        </w:rPr>
        <w:pPrChange w:id="4937" w:author="MKRR" w:date="2024-01-29T07:40:00Z">
          <w:pPr>
            <w:pStyle w:val="Odstavekseznama"/>
            <w:numPr>
              <w:numId w:val="110"/>
            </w:numPr>
            <w:tabs>
              <w:tab w:val="left" w:pos="839"/>
            </w:tabs>
            <w:spacing w:before="2" w:line="235" w:lineRule="auto"/>
            <w:ind w:right="117"/>
            <w:jc w:val="both"/>
          </w:pPr>
        </w:pPrChange>
      </w:pPr>
      <w:r>
        <w:rPr>
          <w:sz w:val="24"/>
        </w:rPr>
        <w:t>ustreznost in kakovost operacije (ocenjuje se na primer ustreznost</w:t>
      </w:r>
      <w:del w:id="4938" w:author="MKRR" w:date="2024-01-04T10:44:00Z">
        <w:r w:rsidR="00630B0F">
          <w:rPr>
            <w:sz w:val="24"/>
          </w:rPr>
          <w:delText>,</w:delText>
        </w:r>
      </w:del>
      <w:ins w:id="4939" w:author="MKRR" w:date="2024-01-04T10:44:00Z">
        <w:r>
          <w:rPr>
            <w:sz w:val="24"/>
          </w:rPr>
          <w:t xml:space="preserve"> načrtovanih</w:t>
        </w:r>
      </w:ins>
      <w:r>
        <w:rPr>
          <w:sz w:val="24"/>
        </w:rPr>
        <w:t xml:space="preserve"> aktivnosti, učinkov,</w:t>
      </w:r>
      <w:r w:rsidR="004571F5">
        <w:rPr>
          <w:sz w:val="24"/>
          <w:rPrChange w:id="4940" w:author="MKRR" w:date="2024-01-04T10:44:00Z">
            <w:rPr>
              <w:spacing w:val="-57"/>
              <w:sz w:val="24"/>
            </w:rPr>
          </w:rPrChange>
        </w:rPr>
        <w:t xml:space="preserve"> </w:t>
      </w:r>
      <w:ins w:id="4941" w:author="MKRR" w:date="2024-01-04T10:44:00Z">
        <w:r w:rsidR="004571F5">
          <w:rPr>
            <w:sz w:val="24"/>
            <w:szCs w:val="24"/>
            <w:lang w:eastAsia="sl-SI"/>
          </w:rPr>
          <w:t>pričakovanih rezultatov,</w:t>
        </w:r>
        <w:r w:rsidR="004571F5">
          <w:rPr>
            <w:sz w:val="24"/>
          </w:rPr>
          <w:t xml:space="preserve"> </w:t>
        </w:r>
        <w:r>
          <w:rPr>
            <w:spacing w:val="-57"/>
            <w:sz w:val="24"/>
          </w:rPr>
          <w:t xml:space="preserve">  </w:t>
        </w:r>
        <w:r w:rsidR="004571F5">
          <w:rPr>
            <w:spacing w:val="-57"/>
            <w:sz w:val="24"/>
          </w:rPr>
          <w:t xml:space="preserve"> </w:t>
        </w:r>
      </w:ins>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del w:id="4942" w:author="MKRR" w:date="2024-01-04T10:44:00Z">
        <w:r w:rsidR="00630B0F">
          <w:rPr>
            <w:spacing w:val="1"/>
            <w:sz w:val="24"/>
          </w:rPr>
          <w:delText xml:space="preserve"> </w:delText>
        </w:r>
        <w:r w:rsidR="00630B0F">
          <w:rPr>
            <w:sz w:val="24"/>
          </w:rPr>
          <w:delText>stroškov</w:delText>
        </w:r>
        <w:r w:rsidR="00630B0F">
          <w:rPr>
            <w:spacing w:val="1"/>
            <w:sz w:val="24"/>
          </w:rPr>
          <w:delText xml:space="preserve"> </w:delText>
        </w:r>
        <w:r w:rsidR="00630B0F">
          <w:rPr>
            <w:sz w:val="24"/>
          </w:rPr>
          <w:delText>glede</w:delText>
        </w:r>
        <w:r w:rsidR="00630B0F">
          <w:rPr>
            <w:spacing w:val="1"/>
            <w:sz w:val="24"/>
          </w:rPr>
          <w:delText xml:space="preserve"> </w:delText>
        </w:r>
        <w:r w:rsidR="00630B0F">
          <w:rPr>
            <w:sz w:val="24"/>
          </w:rPr>
          <w:delText>na</w:delText>
        </w:r>
        <w:r w:rsidR="00630B0F">
          <w:rPr>
            <w:spacing w:val="1"/>
            <w:sz w:val="24"/>
          </w:rPr>
          <w:delText xml:space="preserve"> </w:delText>
        </w:r>
        <w:r w:rsidR="00630B0F">
          <w:rPr>
            <w:sz w:val="24"/>
          </w:rPr>
          <w:delText>predmet</w:delText>
        </w:r>
        <w:r w:rsidR="00630B0F">
          <w:rPr>
            <w:spacing w:val="1"/>
            <w:sz w:val="24"/>
          </w:rPr>
          <w:delText xml:space="preserve"> </w:delText>
        </w:r>
        <w:r w:rsidR="00630B0F">
          <w:rPr>
            <w:sz w:val="24"/>
          </w:rPr>
          <w:delText>izbornega</w:delText>
        </w:r>
        <w:r w:rsidR="00630B0F">
          <w:rPr>
            <w:spacing w:val="1"/>
            <w:sz w:val="24"/>
          </w:rPr>
          <w:delText xml:space="preserve"> </w:delText>
        </w:r>
        <w:r w:rsidR="00630B0F">
          <w:rPr>
            <w:sz w:val="24"/>
          </w:rPr>
          <w:delText>postopka),</w:delText>
        </w:r>
      </w:del>
      <w:ins w:id="4943" w:author="MKRR" w:date="2024-01-04T10:44:00Z">
        <w:r w:rsidR="004571F5">
          <w:rPr>
            <w:sz w:val="24"/>
          </w:rPr>
          <w:t>)</w:t>
        </w:r>
        <w:r>
          <w:rPr>
            <w:sz w:val="24"/>
          </w:rPr>
          <w:t>,</w:t>
        </w:r>
        <w:r w:rsidR="006310AA" w:rsidRPr="006662D9">
          <w:rPr>
            <w:sz w:val="24"/>
            <w:szCs w:val="24"/>
            <w:lang w:eastAsia="sl-SI"/>
          </w:rPr>
          <w:t xml:space="preserve"> </w:t>
        </w:r>
      </w:ins>
    </w:p>
    <w:p w14:paraId="5E0A6CFF" w14:textId="6810465E" w:rsidR="006310AA" w:rsidRDefault="006310AA">
      <w:pPr>
        <w:widowControl/>
        <w:numPr>
          <w:ilvl w:val="0"/>
          <w:numId w:val="95"/>
        </w:numPr>
        <w:tabs>
          <w:tab w:val="left" w:pos="266"/>
        </w:tabs>
        <w:autoSpaceDE/>
        <w:autoSpaceDN/>
        <w:ind w:left="0" w:firstLine="0"/>
        <w:jc w:val="both"/>
        <w:rPr>
          <w:ins w:id="4944" w:author="MKRR" w:date="2024-01-04T10:44:00Z"/>
          <w:sz w:val="24"/>
          <w:szCs w:val="24"/>
          <w:lang w:eastAsia="sl-SI"/>
        </w:rPr>
        <w:pPrChange w:id="4945" w:author="MKRR" w:date="2024-01-29T07:40:00Z">
          <w:pPr>
            <w:widowControl/>
            <w:numPr>
              <w:numId w:val="95"/>
            </w:numPr>
            <w:autoSpaceDE/>
            <w:autoSpaceDN/>
            <w:ind w:left="720" w:hanging="360"/>
            <w:jc w:val="both"/>
          </w:pPr>
        </w:pPrChange>
      </w:pPr>
      <w:r w:rsidRPr="00221538">
        <w:rPr>
          <w:sz w:val="24"/>
          <w:szCs w:val="24"/>
          <w:lang w:eastAsia="sl-SI"/>
        </w:rPr>
        <w:t>predvidena tveganja in ukrepi za njihovo obvladovanje,</w:t>
      </w:r>
      <w:del w:id="4946" w:author="MKRR" w:date="2024-01-04T10:44:00Z">
        <w:r w:rsidR="00630B0F">
          <w:rPr>
            <w:spacing w:val="-57"/>
            <w:sz w:val="24"/>
          </w:rPr>
          <w:delText xml:space="preserve"> </w:delText>
        </w:r>
      </w:del>
    </w:p>
    <w:p w14:paraId="51046D85" w14:textId="77777777" w:rsidR="006310AA" w:rsidRPr="00774606" w:rsidRDefault="006310AA">
      <w:pPr>
        <w:tabs>
          <w:tab w:val="left" w:pos="266"/>
        </w:tabs>
        <w:jc w:val="both"/>
        <w:rPr>
          <w:sz w:val="24"/>
          <w:szCs w:val="24"/>
          <w:lang w:eastAsia="sl-SI"/>
        </w:rPr>
        <w:pPrChange w:id="4947" w:author="MKRR" w:date="2024-01-29T07:40:00Z">
          <w:pPr>
            <w:pStyle w:val="Odstavekseznama"/>
            <w:numPr>
              <w:numId w:val="110"/>
            </w:numPr>
            <w:tabs>
              <w:tab w:val="left" w:pos="839"/>
            </w:tabs>
            <w:spacing w:before="10" w:line="230" w:lineRule="auto"/>
            <w:ind w:left="478" w:right="3126" w:firstLine="0"/>
            <w:jc w:val="both"/>
          </w:pPr>
        </w:pPrChange>
      </w:pPr>
      <w:r>
        <w:rPr>
          <w:sz w:val="24"/>
          <w:szCs w:val="24"/>
          <w:lang w:eastAsia="sl-SI"/>
        </w:rPr>
        <w:t>merila</w:t>
      </w:r>
      <w:r>
        <w:rPr>
          <w:sz w:val="24"/>
          <w:rPrChange w:id="4948" w:author="MKRR" w:date="2024-01-04T10:44:00Z">
            <w:rPr>
              <w:spacing w:val="-2"/>
              <w:sz w:val="24"/>
            </w:rPr>
          </w:rPrChange>
        </w:rPr>
        <w:t xml:space="preserve"> </w:t>
      </w:r>
      <w:r>
        <w:rPr>
          <w:sz w:val="24"/>
          <w:szCs w:val="24"/>
          <w:lang w:eastAsia="sl-SI"/>
        </w:rPr>
        <w:t>trajnosti:</w:t>
      </w:r>
    </w:p>
    <w:p w14:paraId="31EA5CF6"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49" w:author="MKRR" w:date="2024-01-29T07:40:00Z">
          <w:pPr>
            <w:pStyle w:val="Odstavekseznama"/>
            <w:numPr>
              <w:numId w:val="110"/>
            </w:numPr>
            <w:tabs>
              <w:tab w:val="left" w:pos="839"/>
            </w:tabs>
            <w:spacing w:before="8" w:line="232" w:lineRule="auto"/>
            <w:ind w:right="115"/>
            <w:jc w:val="both"/>
          </w:pPr>
        </w:pPrChange>
      </w:pPr>
      <w:r w:rsidRPr="00221538">
        <w:rPr>
          <w:sz w:val="24"/>
          <w:szCs w:val="24"/>
          <w:lang w:eastAsia="sl-SI"/>
        </w:rPr>
        <w:t>trajnost</w:t>
      </w:r>
      <w:r w:rsidRPr="00221538">
        <w:rPr>
          <w:sz w:val="24"/>
          <w:rPrChange w:id="4950" w:author="MKRR" w:date="2024-01-04T10:44:00Z">
            <w:rPr>
              <w:spacing w:val="1"/>
              <w:sz w:val="24"/>
            </w:rPr>
          </w:rPrChange>
        </w:rPr>
        <w:t xml:space="preserve"> </w:t>
      </w:r>
      <w:r w:rsidRPr="00221538">
        <w:rPr>
          <w:sz w:val="24"/>
          <w:szCs w:val="24"/>
          <w:lang w:eastAsia="sl-SI"/>
        </w:rPr>
        <w:t>predvidenih/načrtovanih</w:t>
      </w:r>
      <w:r>
        <w:rPr>
          <w:sz w:val="24"/>
          <w:rPrChange w:id="4951" w:author="MKRR" w:date="2024-01-04T10:44:00Z">
            <w:rPr>
              <w:spacing w:val="1"/>
              <w:sz w:val="24"/>
            </w:rPr>
          </w:rPrChange>
        </w:rPr>
        <w:t xml:space="preserve"> </w:t>
      </w:r>
      <w:r w:rsidRPr="00221538">
        <w:rPr>
          <w:sz w:val="24"/>
          <w:szCs w:val="24"/>
          <w:lang w:eastAsia="sl-SI"/>
        </w:rPr>
        <w:t>rezultatov</w:t>
      </w:r>
      <w:r>
        <w:rPr>
          <w:sz w:val="24"/>
          <w:rPrChange w:id="4952" w:author="MKRR" w:date="2024-01-04T10:44:00Z">
            <w:rPr>
              <w:spacing w:val="1"/>
              <w:sz w:val="24"/>
            </w:rPr>
          </w:rPrChange>
        </w:rPr>
        <w:t xml:space="preserve"> </w:t>
      </w:r>
      <w:r w:rsidRPr="00774F72">
        <w:rPr>
          <w:sz w:val="24"/>
          <w:szCs w:val="24"/>
          <w:lang w:eastAsia="sl-SI"/>
        </w:rPr>
        <w:t>(npr.</w:t>
      </w:r>
      <w:r w:rsidRPr="00774F72">
        <w:rPr>
          <w:sz w:val="24"/>
          <w:rPrChange w:id="4953" w:author="MKRR" w:date="2024-01-04T10:44:00Z">
            <w:rPr>
              <w:spacing w:val="1"/>
              <w:sz w:val="24"/>
            </w:rPr>
          </w:rPrChange>
        </w:rPr>
        <w:t xml:space="preserve"> </w:t>
      </w:r>
      <w:r w:rsidRPr="00774F72">
        <w:rPr>
          <w:sz w:val="24"/>
          <w:szCs w:val="24"/>
          <w:lang w:eastAsia="sl-SI"/>
        </w:rPr>
        <w:t>okrepljene</w:t>
      </w:r>
      <w:r w:rsidRPr="00774F72">
        <w:rPr>
          <w:sz w:val="24"/>
          <w:rPrChange w:id="4954" w:author="MKRR" w:date="2024-01-04T10:44:00Z">
            <w:rPr>
              <w:spacing w:val="1"/>
              <w:sz w:val="24"/>
            </w:rPr>
          </w:rPrChange>
        </w:rPr>
        <w:t xml:space="preserve"> </w:t>
      </w:r>
      <w:r w:rsidRPr="00774F72">
        <w:rPr>
          <w:sz w:val="24"/>
          <w:szCs w:val="24"/>
          <w:lang w:eastAsia="sl-SI"/>
        </w:rPr>
        <w:t>kompetence</w:t>
      </w:r>
      <w:r w:rsidRPr="00774F72">
        <w:rPr>
          <w:sz w:val="24"/>
          <w:rPrChange w:id="4955" w:author="MKRR" w:date="2024-01-04T10:44:00Z">
            <w:rPr>
              <w:spacing w:val="61"/>
              <w:sz w:val="24"/>
            </w:rPr>
          </w:rPrChange>
        </w:rPr>
        <w:t xml:space="preserve"> </w:t>
      </w:r>
      <w:r w:rsidRPr="00774F72">
        <w:rPr>
          <w:sz w:val="24"/>
          <w:szCs w:val="24"/>
          <w:lang w:eastAsia="sl-SI"/>
        </w:rPr>
        <w:t>za</w:t>
      </w:r>
      <w:r w:rsidRPr="00774F72">
        <w:rPr>
          <w:sz w:val="24"/>
          <w:rPrChange w:id="4956" w:author="MKRR" w:date="2024-01-04T10:44:00Z">
            <w:rPr>
              <w:spacing w:val="-57"/>
              <w:sz w:val="24"/>
            </w:rPr>
          </w:rPrChange>
        </w:rPr>
        <w:t xml:space="preserve"> </w:t>
      </w:r>
      <w:r w:rsidRPr="00774F72">
        <w:rPr>
          <w:sz w:val="24"/>
          <w:szCs w:val="24"/>
          <w:lang w:eastAsia="sl-SI"/>
        </w:rPr>
        <w:t>upravljanje</w:t>
      </w:r>
      <w:r w:rsidRPr="00774F72">
        <w:rPr>
          <w:sz w:val="24"/>
          <w:rPrChange w:id="4957" w:author="MKRR" w:date="2024-01-04T10:44:00Z">
            <w:rPr>
              <w:spacing w:val="1"/>
              <w:sz w:val="24"/>
            </w:rPr>
          </w:rPrChange>
        </w:rPr>
        <w:t xml:space="preserve"> </w:t>
      </w:r>
      <w:r w:rsidRPr="00774F72">
        <w:rPr>
          <w:sz w:val="24"/>
          <w:szCs w:val="24"/>
          <w:lang w:eastAsia="sl-SI"/>
        </w:rPr>
        <w:t>rezultatov,</w:t>
      </w:r>
      <w:r w:rsidRPr="00774F72">
        <w:rPr>
          <w:sz w:val="24"/>
          <w:rPrChange w:id="4958" w:author="MKRR" w:date="2024-01-04T10:44:00Z">
            <w:rPr>
              <w:spacing w:val="1"/>
              <w:sz w:val="24"/>
            </w:rPr>
          </w:rPrChange>
        </w:rPr>
        <w:t xml:space="preserve"> </w:t>
      </w:r>
      <w:r w:rsidRPr="00774F72">
        <w:rPr>
          <w:sz w:val="24"/>
          <w:szCs w:val="24"/>
          <w:lang w:eastAsia="sl-SI"/>
        </w:rPr>
        <w:t>vključevanje</w:t>
      </w:r>
      <w:r w:rsidRPr="00774F72">
        <w:rPr>
          <w:sz w:val="24"/>
          <w:rPrChange w:id="4959" w:author="MKRR" w:date="2024-01-04T10:44:00Z">
            <w:rPr>
              <w:spacing w:val="1"/>
              <w:sz w:val="24"/>
            </w:rPr>
          </w:rPrChange>
        </w:rPr>
        <w:t xml:space="preserve"> </w:t>
      </w:r>
      <w:r w:rsidRPr="00774F72">
        <w:rPr>
          <w:sz w:val="24"/>
          <w:szCs w:val="24"/>
          <w:lang w:eastAsia="sl-SI"/>
        </w:rPr>
        <w:t>inkubatorjev</w:t>
      </w:r>
      <w:r w:rsidRPr="00774F72">
        <w:rPr>
          <w:sz w:val="24"/>
          <w:rPrChange w:id="4960" w:author="MKRR" w:date="2024-01-04T10:44:00Z">
            <w:rPr>
              <w:spacing w:val="1"/>
              <w:sz w:val="24"/>
            </w:rPr>
          </w:rPrChange>
        </w:rPr>
        <w:t xml:space="preserve"> </w:t>
      </w:r>
      <w:r w:rsidRPr="00774F72">
        <w:rPr>
          <w:sz w:val="24"/>
          <w:szCs w:val="24"/>
          <w:lang w:eastAsia="sl-SI"/>
        </w:rPr>
        <w:t>v</w:t>
      </w:r>
      <w:r w:rsidRPr="00774F72">
        <w:rPr>
          <w:sz w:val="24"/>
          <w:rPrChange w:id="4961" w:author="MKRR" w:date="2024-01-04T10:44:00Z">
            <w:rPr>
              <w:spacing w:val="1"/>
              <w:sz w:val="24"/>
            </w:rPr>
          </w:rPrChange>
        </w:rPr>
        <w:t xml:space="preserve"> </w:t>
      </w:r>
      <w:r w:rsidRPr="00774F72">
        <w:rPr>
          <w:sz w:val="24"/>
          <w:szCs w:val="24"/>
          <w:lang w:eastAsia="sl-SI"/>
        </w:rPr>
        <w:t>mrežo</w:t>
      </w:r>
      <w:r w:rsidRPr="00774F72">
        <w:rPr>
          <w:sz w:val="24"/>
          <w:rPrChange w:id="4962" w:author="MKRR" w:date="2024-01-04T10:44:00Z">
            <w:rPr>
              <w:spacing w:val="1"/>
              <w:sz w:val="24"/>
            </w:rPr>
          </w:rPrChange>
        </w:rPr>
        <w:t xml:space="preserve"> </w:t>
      </w:r>
      <w:r w:rsidRPr="00774F72">
        <w:rPr>
          <w:sz w:val="24"/>
          <w:szCs w:val="24"/>
          <w:lang w:eastAsia="sl-SI"/>
        </w:rPr>
        <w:t>inkubatorjev,</w:t>
      </w:r>
      <w:r w:rsidRPr="00774F72">
        <w:rPr>
          <w:sz w:val="24"/>
          <w:rPrChange w:id="4963" w:author="MKRR" w:date="2024-01-04T10:44:00Z">
            <w:rPr>
              <w:spacing w:val="60"/>
              <w:sz w:val="24"/>
            </w:rPr>
          </w:rPrChange>
        </w:rPr>
        <w:t xml:space="preserve"> </w:t>
      </w:r>
      <w:r w:rsidRPr="00774F72">
        <w:rPr>
          <w:sz w:val="24"/>
          <w:szCs w:val="24"/>
          <w:lang w:eastAsia="sl-SI"/>
        </w:rPr>
        <w:t>uvedba</w:t>
      </w:r>
      <w:r w:rsidRPr="00774F72">
        <w:rPr>
          <w:sz w:val="24"/>
          <w:rPrChange w:id="4964" w:author="MKRR" w:date="2024-01-04T10:44:00Z">
            <w:rPr>
              <w:spacing w:val="1"/>
              <w:sz w:val="24"/>
            </w:rPr>
          </w:rPrChange>
        </w:rPr>
        <w:t xml:space="preserve"> </w:t>
      </w:r>
      <w:r w:rsidRPr="00774F72">
        <w:rPr>
          <w:sz w:val="24"/>
          <w:szCs w:val="24"/>
          <w:lang w:eastAsia="sl-SI"/>
        </w:rPr>
        <w:t>modela</w:t>
      </w:r>
      <w:r w:rsidRPr="00774F72">
        <w:rPr>
          <w:sz w:val="24"/>
          <w:rPrChange w:id="4965" w:author="MKRR" w:date="2024-01-04T10:44:00Z">
            <w:rPr>
              <w:spacing w:val="-2"/>
              <w:sz w:val="24"/>
            </w:rPr>
          </w:rPrChange>
        </w:rPr>
        <w:t xml:space="preserve"> </w:t>
      </w:r>
      <w:r w:rsidRPr="00774F72">
        <w:rPr>
          <w:sz w:val="24"/>
          <w:szCs w:val="24"/>
          <w:lang w:eastAsia="sl-SI"/>
        </w:rPr>
        <w:t>upravljanja poslovnih con, …)</w:t>
      </w:r>
      <w:ins w:id="4966" w:author="MKRR" w:date="2024-01-04T10:44:00Z">
        <w:r w:rsidRPr="00774F72">
          <w:rPr>
            <w:sz w:val="24"/>
            <w:szCs w:val="24"/>
            <w:lang w:eastAsia="sl-SI"/>
          </w:rPr>
          <w:t xml:space="preserve"> </w:t>
        </w:r>
      </w:ins>
    </w:p>
    <w:p w14:paraId="06FD1473"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67" w:author="MKRR" w:date="2024-01-29T07:40:00Z">
          <w:pPr>
            <w:pStyle w:val="Odstavekseznama"/>
            <w:numPr>
              <w:numId w:val="110"/>
            </w:numPr>
            <w:tabs>
              <w:tab w:val="left" w:pos="839"/>
            </w:tabs>
            <w:spacing w:before="4" w:line="287" w:lineRule="exact"/>
            <w:ind w:hanging="361"/>
            <w:jc w:val="both"/>
          </w:pPr>
        </w:pPrChange>
      </w:pPr>
      <w:r w:rsidRPr="00774F72">
        <w:rPr>
          <w:sz w:val="24"/>
          <w:szCs w:val="24"/>
          <w:lang w:eastAsia="sl-SI"/>
        </w:rPr>
        <w:t>število</w:t>
      </w:r>
      <w:r w:rsidRPr="00774F72">
        <w:rPr>
          <w:sz w:val="24"/>
          <w:rPrChange w:id="4968" w:author="MKRR" w:date="2024-01-04T10:44:00Z">
            <w:rPr>
              <w:spacing w:val="-2"/>
              <w:sz w:val="24"/>
            </w:rPr>
          </w:rPrChange>
        </w:rPr>
        <w:t xml:space="preserve"> </w:t>
      </w:r>
      <w:r w:rsidRPr="00774F72">
        <w:rPr>
          <w:sz w:val="24"/>
          <w:szCs w:val="24"/>
          <w:lang w:eastAsia="sl-SI"/>
        </w:rPr>
        <w:t>novih</w:t>
      </w:r>
      <w:r w:rsidRPr="00774F72">
        <w:rPr>
          <w:sz w:val="24"/>
          <w:rPrChange w:id="4969" w:author="MKRR" w:date="2024-01-04T10:44:00Z">
            <w:rPr>
              <w:spacing w:val="-1"/>
              <w:sz w:val="24"/>
            </w:rPr>
          </w:rPrChange>
        </w:rPr>
        <w:t xml:space="preserve"> </w:t>
      </w:r>
      <w:r w:rsidRPr="00774F72">
        <w:rPr>
          <w:sz w:val="24"/>
          <w:szCs w:val="24"/>
          <w:lang w:eastAsia="sl-SI"/>
        </w:rPr>
        <w:t>in/ali</w:t>
      </w:r>
      <w:r w:rsidRPr="00774F72">
        <w:rPr>
          <w:sz w:val="24"/>
          <w:rPrChange w:id="4970" w:author="MKRR" w:date="2024-01-04T10:44:00Z">
            <w:rPr>
              <w:spacing w:val="-1"/>
              <w:sz w:val="24"/>
            </w:rPr>
          </w:rPrChange>
        </w:rPr>
        <w:t xml:space="preserve"> </w:t>
      </w:r>
      <w:r w:rsidRPr="00774F72">
        <w:rPr>
          <w:sz w:val="24"/>
          <w:szCs w:val="24"/>
          <w:lang w:eastAsia="sl-SI"/>
        </w:rPr>
        <w:t>ohranjenih delovnih</w:t>
      </w:r>
      <w:r w:rsidRPr="00774F72">
        <w:rPr>
          <w:sz w:val="24"/>
          <w:rPrChange w:id="4971" w:author="MKRR" w:date="2024-01-04T10:44:00Z">
            <w:rPr>
              <w:spacing w:val="-2"/>
              <w:sz w:val="24"/>
            </w:rPr>
          </w:rPrChange>
        </w:rPr>
        <w:t xml:space="preserve"> </w:t>
      </w:r>
      <w:r w:rsidRPr="00774F72">
        <w:rPr>
          <w:sz w:val="24"/>
          <w:szCs w:val="24"/>
          <w:lang w:eastAsia="sl-SI"/>
        </w:rPr>
        <w:t>mest,</w:t>
      </w:r>
      <w:r w:rsidRPr="00774F72">
        <w:rPr>
          <w:sz w:val="24"/>
          <w:rPrChange w:id="4972" w:author="MKRR" w:date="2024-01-04T10:44:00Z">
            <w:rPr>
              <w:spacing w:val="-1"/>
              <w:sz w:val="24"/>
            </w:rPr>
          </w:rPrChange>
        </w:rPr>
        <w:t xml:space="preserve"> </w:t>
      </w:r>
      <w:r w:rsidRPr="00774F72">
        <w:rPr>
          <w:sz w:val="24"/>
          <w:szCs w:val="24"/>
          <w:lang w:eastAsia="sl-SI"/>
        </w:rPr>
        <w:t>če</w:t>
      </w:r>
      <w:r w:rsidRPr="00774F72">
        <w:rPr>
          <w:sz w:val="24"/>
          <w:rPrChange w:id="4973" w:author="MKRR" w:date="2024-01-04T10:44:00Z">
            <w:rPr>
              <w:spacing w:val="-3"/>
              <w:sz w:val="24"/>
            </w:rPr>
          </w:rPrChange>
        </w:rPr>
        <w:t xml:space="preserve"> </w:t>
      </w:r>
      <w:r w:rsidRPr="00774F72">
        <w:rPr>
          <w:sz w:val="24"/>
          <w:szCs w:val="24"/>
          <w:lang w:eastAsia="sl-SI"/>
        </w:rPr>
        <w:t>relevantno,</w:t>
      </w:r>
    </w:p>
    <w:p w14:paraId="36063367" w14:textId="77777777" w:rsidR="006310AA" w:rsidRDefault="006310AA">
      <w:pPr>
        <w:widowControl/>
        <w:numPr>
          <w:ilvl w:val="0"/>
          <w:numId w:val="95"/>
        </w:numPr>
        <w:tabs>
          <w:tab w:val="left" w:pos="266"/>
        </w:tabs>
        <w:autoSpaceDE/>
        <w:autoSpaceDN/>
        <w:ind w:left="0" w:firstLine="0"/>
        <w:jc w:val="both"/>
        <w:rPr>
          <w:sz w:val="24"/>
          <w:szCs w:val="24"/>
          <w:lang w:eastAsia="sl-SI"/>
        </w:rPr>
        <w:pPrChange w:id="4974" w:author="MKRR" w:date="2024-01-29T07:40:00Z">
          <w:pPr>
            <w:pStyle w:val="Odstavekseznama"/>
            <w:numPr>
              <w:numId w:val="110"/>
            </w:numPr>
            <w:tabs>
              <w:tab w:val="left" w:pos="839"/>
            </w:tabs>
            <w:spacing w:line="281" w:lineRule="exact"/>
            <w:ind w:hanging="361"/>
            <w:jc w:val="both"/>
          </w:pPr>
        </w:pPrChange>
      </w:pPr>
      <w:r w:rsidRPr="00774F72">
        <w:rPr>
          <w:sz w:val="24"/>
          <w:szCs w:val="24"/>
          <w:lang w:eastAsia="sl-SI"/>
        </w:rPr>
        <w:t>inovativnost oziroma</w:t>
      </w:r>
      <w:r w:rsidRPr="00774F72">
        <w:rPr>
          <w:sz w:val="24"/>
          <w:rPrChange w:id="4975" w:author="MKRR" w:date="2024-01-04T10:44:00Z">
            <w:rPr>
              <w:spacing w:val="-2"/>
              <w:sz w:val="24"/>
            </w:rPr>
          </w:rPrChange>
        </w:rPr>
        <w:t xml:space="preserve"> </w:t>
      </w:r>
      <w:r w:rsidRPr="00774F72">
        <w:rPr>
          <w:sz w:val="24"/>
          <w:szCs w:val="24"/>
          <w:lang w:eastAsia="sl-SI"/>
        </w:rPr>
        <w:t>nadgrajevanje</w:t>
      </w:r>
      <w:r w:rsidRPr="00774F72">
        <w:rPr>
          <w:sz w:val="24"/>
          <w:rPrChange w:id="4976" w:author="MKRR" w:date="2024-01-04T10:44:00Z">
            <w:rPr>
              <w:spacing w:val="-1"/>
              <w:sz w:val="24"/>
            </w:rPr>
          </w:rPrChange>
        </w:rPr>
        <w:t xml:space="preserve"> </w:t>
      </w:r>
      <w:r w:rsidRPr="00774F72">
        <w:rPr>
          <w:sz w:val="24"/>
          <w:szCs w:val="24"/>
          <w:lang w:eastAsia="sl-SI"/>
        </w:rPr>
        <w:t>obstoječih</w:t>
      </w:r>
      <w:r w:rsidRPr="00774F72">
        <w:rPr>
          <w:sz w:val="24"/>
          <w:rPrChange w:id="4977" w:author="MKRR" w:date="2024-01-04T10:44:00Z">
            <w:rPr>
              <w:spacing w:val="-1"/>
              <w:sz w:val="24"/>
            </w:rPr>
          </w:rPrChange>
        </w:rPr>
        <w:t xml:space="preserve"> </w:t>
      </w:r>
      <w:r w:rsidRPr="00774F72">
        <w:rPr>
          <w:sz w:val="24"/>
          <w:szCs w:val="24"/>
          <w:lang w:eastAsia="sl-SI"/>
        </w:rPr>
        <w:t>ukrepov,</w:t>
      </w:r>
    </w:p>
    <w:p w14:paraId="26EED607"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78" w:author="MKRR" w:date="2024-01-29T07:40:00Z">
          <w:pPr>
            <w:pStyle w:val="Odstavekseznama"/>
            <w:numPr>
              <w:numId w:val="110"/>
            </w:numPr>
            <w:tabs>
              <w:tab w:val="left" w:pos="838"/>
              <w:tab w:val="left" w:pos="839"/>
            </w:tabs>
            <w:spacing w:before="3" w:line="230" w:lineRule="auto"/>
            <w:ind w:right="121"/>
          </w:pPr>
        </w:pPrChange>
      </w:pPr>
      <w:r w:rsidRPr="00774F72">
        <w:rPr>
          <w:sz w:val="24"/>
          <w:szCs w:val="24"/>
          <w:lang w:eastAsia="sl-SI"/>
        </w:rPr>
        <w:t>trajnostna</w:t>
      </w:r>
      <w:r w:rsidRPr="00774F72">
        <w:rPr>
          <w:sz w:val="24"/>
          <w:rPrChange w:id="4979" w:author="MKRR" w:date="2024-01-04T10:44:00Z">
            <w:rPr>
              <w:spacing w:val="14"/>
              <w:sz w:val="24"/>
            </w:rPr>
          </w:rPrChange>
        </w:rPr>
        <w:t xml:space="preserve"> </w:t>
      </w:r>
      <w:r w:rsidRPr="00774F72">
        <w:rPr>
          <w:sz w:val="24"/>
          <w:szCs w:val="24"/>
          <w:lang w:eastAsia="sl-SI"/>
        </w:rPr>
        <w:t>raba</w:t>
      </w:r>
      <w:r w:rsidRPr="00774F72">
        <w:rPr>
          <w:sz w:val="24"/>
          <w:rPrChange w:id="4980" w:author="MKRR" w:date="2024-01-04T10:44:00Z">
            <w:rPr>
              <w:spacing w:val="14"/>
              <w:sz w:val="24"/>
            </w:rPr>
          </w:rPrChange>
        </w:rPr>
        <w:t xml:space="preserve"> </w:t>
      </w:r>
      <w:r w:rsidRPr="00774F72">
        <w:rPr>
          <w:sz w:val="24"/>
          <w:szCs w:val="24"/>
          <w:lang w:eastAsia="sl-SI"/>
        </w:rPr>
        <w:t>prostora</w:t>
      </w:r>
      <w:r w:rsidRPr="00774F72">
        <w:rPr>
          <w:sz w:val="24"/>
          <w:rPrChange w:id="4981" w:author="MKRR" w:date="2024-01-04T10:44:00Z">
            <w:rPr>
              <w:spacing w:val="15"/>
              <w:sz w:val="24"/>
            </w:rPr>
          </w:rPrChange>
        </w:rPr>
        <w:t xml:space="preserve"> </w:t>
      </w:r>
      <w:r w:rsidRPr="00774F72">
        <w:rPr>
          <w:sz w:val="24"/>
          <w:szCs w:val="24"/>
          <w:lang w:eastAsia="sl-SI"/>
        </w:rPr>
        <w:t>(npr.</w:t>
      </w:r>
      <w:r w:rsidRPr="00774F72">
        <w:rPr>
          <w:sz w:val="24"/>
          <w:rPrChange w:id="4982" w:author="MKRR" w:date="2024-01-04T10:44:00Z">
            <w:rPr>
              <w:spacing w:val="14"/>
              <w:sz w:val="24"/>
            </w:rPr>
          </w:rPrChange>
        </w:rPr>
        <w:t xml:space="preserve"> </w:t>
      </w:r>
      <w:r w:rsidRPr="00774F72">
        <w:rPr>
          <w:sz w:val="24"/>
          <w:szCs w:val="24"/>
          <w:lang w:eastAsia="sl-SI"/>
        </w:rPr>
        <w:t>uporaba</w:t>
      </w:r>
      <w:r w:rsidRPr="00774F72">
        <w:rPr>
          <w:sz w:val="24"/>
          <w:rPrChange w:id="4983" w:author="MKRR" w:date="2024-01-04T10:44:00Z">
            <w:rPr>
              <w:spacing w:val="15"/>
              <w:sz w:val="24"/>
            </w:rPr>
          </w:rPrChange>
        </w:rPr>
        <w:t xml:space="preserve"> </w:t>
      </w:r>
      <w:r w:rsidRPr="00774F72">
        <w:rPr>
          <w:sz w:val="24"/>
          <w:szCs w:val="24"/>
          <w:lang w:eastAsia="sl-SI"/>
        </w:rPr>
        <w:t>degradiranih</w:t>
      </w:r>
      <w:r w:rsidRPr="00774F72">
        <w:rPr>
          <w:sz w:val="24"/>
          <w:rPrChange w:id="4984" w:author="MKRR" w:date="2024-01-04T10:44:00Z">
            <w:rPr>
              <w:spacing w:val="15"/>
              <w:sz w:val="24"/>
            </w:rPr>
          </w:rPrChange>
        </w:rPr>
        <w:t xml:space="preserve"> </w:t>
      </w:r>
      <w:r w:rsidRPr="00774F72">
        <w:rPr>
          <w:sz w:val="24"/>
          <w:szCs w:val="24"/>
          <w:lang w:eastAsia="sl-SI"/>
        </w:rPr>
        <w:t>območji</w:t>
      </w:r>
      <w:r w:rsidRPr="00774F72">
        <w:rPr>
          <w:sz w:val="24"/>
          <w:rPrChange w:id="4985" w:author="MKRR" w:date="2024-01-04T10:44:00Z">
            <w:rPr>
              <w:spacing w:val="16"/>
              <w:sz w:val="24"/>
            </w:rPr>
          </w:rPrChange>
        </w:rPr>
        <w:t xml:space="preserve"> </w:t>
      </w:r>
      <w:r w:rsidRPr="00774F72">
        <w:rPr>
          <w:sz w:val="24"/>
          <w:szCs w:val="24"/>
          <w:lang w:eastAsia="sl-SI"/>
        </w:rPr>
        <w:t>za</w:t>
      </w:r>
      <w:r w:rsidRPr="00774F72">
        <w:rPr>
          <w:sz w:val="24"/>
          <w:rPrChange w:id="4986" w:author="MKRR" w:date="2024-01-04T10:44:00Z">
            <w:rPr>
              <w:spacing w:val="15"/>
              <w:sz w:val="24"/>
            </w:rPr>
          </w:rPrChange>
        </w:rPr>
        <w:t xml:space="preserve"> </w:t>
      </w:r>
      <w:r w:rsidRPr="00774F72">
        <w:rPr>
          <w:sz w:val="24"/>
          <w:szCs w:val="24"/>
          <w:lang w:eastAsia="sl-SI"/>
        </w:rPr>
        <w:t>namen</w:t>
      </w:r>
      <w:r w:rsidRPr="00774F72">
        <w:rPr>
          <w:sz w:val="24"/>
          <w:rPrChange w:id="4987" w:author="MKRR" w:date="2024-01-04T10:44:00Z">
            <w:rPr>
              <w:spacing w:val="15"/>
              <w:sz w:val="24"/>
            </w:rPr>
          </w:rPrChange>
        </w:rPr>
        <w:t xml:space="preserve"> </w:t>
      </w:r>
      <w:r w:rsidRPr="00774F72">
        <w:rPr>
          <w:sz w:val="24"/>
          <w:szCs w:val="24"/>
          <w:lang w:eastAsia="sl-SI"/>
        </w:rPr>
        <w:t>nadaljnje</w:t>
      </w:r>
      <w:r w:rsidRPr="00774F72">
        <w:rPr>
          <w:sz w:val="24"/>
          <w:rPrChange w:id="4988" w:author="MKRR" w:date="2024-01-04T10:44:00Z">
            <w:rPr>
              <w:spacing w:val="16"/>
              <w:sz w:val="24"/>
            </w:rPr>
          </w:rPrChange>
        </w:rPr>
        <w:t xml:space="preserve"> </w:t>
      </w:r>
      <w:r w:rsidRPr="00774F72">
        <w:rPr>
          <w:sz w:val="24"/>
          <w:szCs w:val="24"/>
          <w:lang w:eastAsia="sl-SI"/>
        </w:rPr>
        <w:t>rabe,</w:t>
      </w:r>
      <w:r w:rsidRPr="00774F72">
        <w:rPr>
          <w:sz w:val="24"/>
          <w:rPrChange w:id="4989" w:author="MKRR" w:date="2024-01-04T10:44:00Z">
            <w:rPr>
              <w:spacing w:val="-57"/>
              <w:sz w:val="24"/>
            </w:rPr>
          </w:rPrChange>
        </w:rPr>
        <w:t xml:space="preserve"> </w:t>
      </w:r>
      <w:ins w:id="4990" w:author="MKRR" w:date="2024-01-04T10:44:00Z">
        <w:r w:rsidRPr="00774F72">
          <w:rPr>
            <w:sz w:val="24"/>
            <w:szCs w:val="24"/>
            <w:lang w:eastAsia="sl-SI"/>
          </w:rPr>
          <w:t xml:space="preserve"> </w:t>
        </w:r>
      </w:ins>
      <w:r w:rsidRPr="00774F72">
        <w:rPr>
          <w:sz w:val="24"/>
          <w:szCs w:val="24"/>
          <w:lang w:eastAsia="sl-SI"/>
        </w:rPr>
        <w:t>raba</w:t>
      </w:r>
      <w:r w:rsidRPr="00774F72">
        <w:rPr>
          <w:sz w:val="24"/>
          <w:rPrChange w:id="4991" w:author="MKRR" w:date="2024-01-04T10:44:00Z">
            <w:rPr>
              <w:spacing w:val="-2"/>
              <w:sz w:val="24"/>
            </w:rPr>
          </w:rPrChange>
        </w:rPr>
        <w:t xml:space="preserve"> </w:t>
      </w:r>
      <w:r w:rsidRPr="00774F72">
        <w:rPr>
          <w:sz w:val="24"/>
          <w:szCs w:val="24"/>
          <w:lang w:eastAsia="sl-SI"/>
        </w:rPr>
        <w:t>objektov industrijske</w:t>
      </w:r>
      <w:r w:rsidRPr="00774F72">
        <w:rPr>
          <w:sz w:val="24"/>
          <w:rPrChange w:id="4992" w:author="MKRR" w:date="2024-01-04T10:44:00Z">
            <w:rPr>
              <w:spacing w:val="-1"/>
              <w:sz w:val="24"/>
            </w:rPr>
          </w:rPrChange>
        </w:rPr>
        <w:t xml:space="preserve"> </w:t>
      </w:r>
      <w:r w:rsidRPr="00774F72">
        <w:rPr>
          <w:sz w:val="24"/>
          <w:szCs w:val="24"/>
          <w:lang w:eastAsia="sl-SI"/>
        </w:rPr>
        <w:t>dediščine</w:t>
      </w:r>
      <w:r w:rsidRPr="00774F72">
        <w:rPr>
          <w:sz w:val="24"/>
          <w:rPrChange w:id="4993" w:author="MKRR" w:date="2024-01-04T10:44:00Z">
            <w:rPr>
              <w:spacing w:val="-1"/>
              <w:sz w:val="24"/>
            </w:rPr>
          </w:rPrChange>
        </w:rPr>
        <w:t xml:space="preserve"> </w:t>
      </w:r>
      <w:r w:rsidRPr="00774F72">
        <w:rPr>
          <w:sz w:val="24"/>
          <w:szCs w:val="24"/>
          <w:lang w:eastAsia="sl-SI"/>
        </w:rPr>
        <w:t>...)</w:t>
      </w:r>
    </w:p>
    <w:p w14:paraId="67E4FC80" w14:textId="53686A6D" w:rsidR="006310AA" w:rsidRDefault="006310AA">
      <w:pPr>
        <w:widowControl/>
        <w:numPr>
          <w:ilvl w:val="0"/>
          <w:numId w:val="95"/>
        </w:numPr>
        <w:tabs>
          <w:tab w:val="left" w:pos="266"/>
        </w:tabs>
        <w:autoSpaceDE/>
        <w:autoSpaceDN/>
        <w:ind w:left="0" w:firstLine="0"/>
        <w:jc w:val="both"/>
        <w:rPr>
          <w:sz w:val="24"/>
          <w:szCs w:val="24"/>
          <w:lang w:eastAsia="sl-SI"/>
        </w:rPr>
        <w:pPrChange w:id="4994" w:author="MKRR" w:date="2024-01-29T07:40:00Z">
          <w:pPr>
            <w:pStyle w:val="Odstavekseznama"/>
            <w:numPr>
              <w:numId w:val="110"/>
            </w:numPr>
            <w:tabs>
              <w:tab w:val="left" w:pos="838"/>
              <w:tab w:val="left" w:pos="839"/>
            </w:tabs>
            <w:spacing w:before="11" w:line="230" w:lineRule="auto"/>
            <w:ind w:right="116"/>
          </w:pPr>
        </w:pPrChange>
      </w:pPr>
      <w:r w:rsidRPr="005D3A14" w:rsidDel="00F7280E">
        <w:rPr>
          <w:sz w:val="24"/>
          <w:szCs w:val="24"/>
          <w:lang w:eastAsia="sl-SI"/>
        </w:rPr>
        <w:t>prispevanje</w:t>
      </w:r>
      <w:r w:rsidRPr="005D3A14" w:rsidDel="00F7280E">
        <w:rPr>
          <w:sz w:val="24"/>
          <w:rPrChange w:id="4995" w:author="MKRR" w:date="2024-01-04T10:44:00Z">
            <w:rPr>
              <w:spacing w:val="30"/>
              <w:sz w:val="24"/>
            </w:rPr>
          </w:rPrChange>
        </w:rPr>
        <w:t xml:space="preserve"> </w:t>
      </w:r>
      <w:r w:rsidRPr="005D3A14" w:rsidDel="00F7280E">
        <w:rPr>
          <w:sz w:val="24"/>
          <w:szCs w:val="24"/>
          <w:lang w:eastAsia="sl-SI"/>
        </w:rPr>
        <w:t>k</w:t>
      </w:r>
      <w:r w:rsidRPr="005D3A14" w:rsidDel="00F7280E">
        <w:rPr>
          <w:sz w:val="24"/>
          <w:rPrChange w:id="4996" w:author="MKRR" w:date="2024-01-04T10:44:00Z">
            <w:rPr>
              <w:spacing w:val="32"/>
              <w:sz w:val="24"/>
            </w:rPr>
          </w:rPrChange>
        </w:rPr>
        <w:t xml:space="preserve"> </w:t>
      </w:r>
      <w:r w:rsidRPr="005D3A14" w:rsidDel="00F7280E">
        <w:rPr>
          <w:sz w:val="24"/>
          <w:szCs w:val="24"/>
          <w:lang w:eastAsia="sl-SI"/>
        </w:rPr>
        <w:t>doseganju</w:t>
      </w:r>
      <w:r w:rsidRPr="005D3A14" w:rsidDel="00F7280E">
        <w:rPr>
          <w:sz w:val="24"/>
          <w:rPrChange w:id="4997" w:author="MKRR" w:date="2024-01-04T10:44:00Z">
            <w:rPr>
              <w:spacing w:val="34"/>
              <w:sz w:val="24"/>
            </w:rPr>
          </w:rPrChange>
        </w:rPr>
        <w:t xml:space="preserve"> </w:t>
      </w:r>
      <w:r w:rsidRPr="005D3A14" w:rsidDel="00F7280E">
        <w:rPr>
          <w:sz w:val="24"/>
          <w:szCs w:val="24"/>
          <w:lang w:eastAsia="sl-SI"/>
        </w:rPr>
        <w:t>ciljev</w:t>
      </w:r>
      <w:r w:rsidRPr="005D3A14" w:rsidDel="00F7280E">
        <w:rPr>
          <w:sz w:val="24"/>
          <w:rPrChange w:id="4998" w:author="MKRR" w:date="2024-01-04T10:44:00Z">
            <w:rPr>
              <w:spacing w:val="31"/>
              <w:sz w:val="24"/>
            </w:rPr>
          </w:rPrChange>
        </w:rPr>
        <w:t xml:space="preserve"> </w:t>
      </w:r>
      <w:ins w:id="4999" w:author="MKRR" w:date="2024-01-04T10:44:00Z">
        <w:r w:rsidR="004571F5">
          <w:rPr>
            <w:sz w:val="24"/>
            <w:szCs w:val="24"/>
            <w:lang w:eastAsia="sl-SI"/>
          </w:rPr>
          <w:t>relevantnih</w:t>
        </w:r>
        <w:r w:rsidR="004571F5" w:rsidRPr="005D3A14" w:rsidDel="00F7280E">
          <w:rPr>
            <w:sz w:val="24"/>
            <w:szCs w:val="24"/>
            <w:lang w:eastAsia="sl-SI"/>
          </w:rPr>
          <w:t xml:space="preserve"> </w:t>
        </w:r>
      </w:ins>
      <w:r w:rsidRPr="005D3A14" w:rsidDel="00F7280E">
        <w:rPr>
          <w:sz w:val="24"/>
          <w:szCs w:val="24"/>
          <w:lang w:eastAsia="sl-SI"/>
        </w:rPr>
        <w:t>področnih</w:t>
      </w:r>
      <w:r w:rsidRPr="005D3A14" w:rsidDel="00F7280E">
        <w:rPr>
          <w:sz w:val="24"/>
          <w:rPrChange w:id="5000" w:author="MKRR" w:date="2024-01-04T10:44:00Z">
            <w:rPr>
              <w:spacing w:val="34"/>
              <w:sz w:val="24"/>
            </w:rPr>
          </w:rPrChange>
        </w:rPr>
        <w:t xml:space="preserve"> </w:t>
      </w:r>
      <w:r w:rsidRPr="005D3A14" w:rsidDel="00F7280E">
        <w:rPr>
          <w:sz w:val="24"/>
          <w:szCs w:val="24"/>
          <w:lang w:eastAsia="sl-SI"/>
        </w:rPr>
        <w:t>strategij,</w:t>
      </w:r>
      <w:r w:rsidRPr="005D3A14" w:rsidDel="00F7280E">
        <w:rPr>
          <w:sz w:val="24"/>
          <w:rPrChange w:id="5001" w:author="MKRR" w:date="2024-01-04T10:44:00Z">
            <w:rPr>
              <w:spacing w:val="32"/>
              <w:sz w:val="24"/>
            </w:rPr>
          </w:rPrChange>
        </w:rPr>
        <w:t xml:space="preserve"> </w:t>
      </w:r>
      <w:r w:rsidRPr="005D3A14" w:rsidDel="00F7280E">
        <w:rPr>
          <w:sz w:val="24"/>
          <w:szCs w:val="24"/>
          <w:lang w:eastAsia="sl-SI"/>
        </w:rPr>
        <w:t>resolu</w:t>
      </w:r>
      <w:r w:rsidDel="00F7280E">
        <w:rPr>
          <w:sz w:val="24"/>
          <w:szCs w:val="24"/>
          <w:lang w:eastAsia="sl-SI"/>
        </w:rPr>
        <w:t>cij,</w:t>
      </w:r>
      <w:r w:rsidDel="00F7280E">
        <w:rPr>
          <w:sz w:val="24"/>
          <w:rPrChange w:id="5002" w:author="MKRR" w:date="2024-01-04T10:44:00Z">
            <w:rPr>
              <w:spacing w:val="31"/>
              <w:sz w:val="24"/>
            </w:rPr>
          </w:rPrChange>
        </w:rPr>
        <w:t xml:space="preserve"> </w:t>
      </w:r>
      <w:r w:rsidDel="00F7280E">
        <w:rPr>
          <w:sz w:val="24"/>
          <w:szCs w:val="24"/>
          <w:lang w:eastAsia="sl-SI"/>
        </w:rPr>
        <w:t>nacionalnih</w:t>
      </w:r>
      <w:r w:rsidDel="00F7280E">
        <w:rPr>
          <w:sz w:val="24"/>
          <w:rPrChange w:id="5003" w:author="MKRR" w:date="2024-01-04T10:44:00Z">
            <w:rPr>
              <w:spacing w:val="35"/>
              <w:sz w:val="24"/>
            </w:rPr>
          </w:rPrChange>
        </w:rPr>
        <w:t xml:space="preserve"> </w:t>
      </w:r>
      <w:r w:rsidDel="00F7280E">
        <w:rPr>
          <w:sz w:val="24"/>
          <w:szCs w:val="24"/>
          <w:lang w:eastAsia="sl-SI"/>
        </w:rPr>
        <w:t>programov</w:t>
      </w:r>
      <w:r w:rsidDel="00F7280E">
        <w:rPr>
          <w:sz w:val="24"/>
          <w:rPrChange w:id="5004" w:author="MKRR" w:date="2024-01-04T10:44:00Z">
            <w:rPr>
              <w:spacing w:val="-57"/>
              <w:sz w:val="24"/>
            </w:rPr>
          </w:rPrChange>
        </w:rPr>
        <w:t xml:space="preserve"> </w:t>
      </w:r>
      <w:r w:rsidDel="00F7280E">
        <w:rPr>
          <w:sz w:val="24"/>
          <w:szCs w:val="24"/>
          <w:lang w:eastAsia="sl-SI"/>
        </w:rPr>
        <w:t>ipd</w:t>
      </w:r>
      <w:del w:id="5005" w:author="MKRR" w:date="2024-01-04T10:44:00Z">
        <w:r w:rsidR="00630B0F">
          <w:rPr>
            <w:sz w:val="24"/>
          </w:rPr>
          <w:delText>,</w:delText>
        </w:r>
      </w:del>
      <w:ins w:id="5006" w:author="MKRR" w:date="2024-01-04T10:44:00Z">
        <w:r w:rsidR="004571F5">
          <w:rPr>
            <w:sz w:val="24"/>
            <w:szCs w:val="24"/>
            <w:lang w:eastAsia="sl-SI"/>
          </w:rPr>
          <w:t>.,</w:t>
        </w:r>
      </w:ins>
    </w:p>
    <w:p w14:paraId="5E4C67F0" w14:textId="6E319BC4" w:rsidR="004571F5" w:rsidRPr="00A74DC2" w:rsidRDefault="004571F5">
      <w:pPr>
        <w:pStyle w:val="Odstavekseznama"/>
        <w:widowControl/>
        <w:numPr>
          <w:ilvl w:val="0"/>
          <w:numId w:val="95"/>
        </w:numPr>
        <w:tabs>
          <w:tab w:val="left" w:pos="266"/>
        </w:tabs>
        <w:autoSpaceDE/>
        <w:autoSpaceDN/>
        <w:ind w:left="0" w:firstLine="0"/>
        <w:contextualSpacing/>
        <w:jc w:val="both"/>
        <w:rPr>
          <w:ins w:id="5007" w:author="MKRR" w:date="2024-01-04T10:44:00Z"/>
          <w:rFonts w:eastAsia="Calibri"/>
          <w:sz w:val="24"/>
          <w:szCs w:val="24"/>
          <w:lang w:eastAsia="sl-SI"/>
        </w:rPr>
        <w:pPrChange w:id="5008" w:author="MKRR" w:date="2024-01-29T07:40:00Z">
          <w:pPr>
            <w:pStyle w:val="Odstavekseznama"/>
            <w:widowControl/>
            <w:numPr>
              <w:numId w:val="95"/>
            </w:numPr>
            <w:autoSpaceDE/>
            <w:autoSpaceDN/>
            <w:spacing w:after="200" w:line="276" w:lineRule="auto"/>
            <w:ind w:left="720"/>
            <w:contextualSpacing/>
          </w:pPr>
        </w:pPrChange>
      </w:pPr>
      <w:ins w:id="5009" w:author="MKRR" w:date="2024-01-04T10:44:00Z">
        <w:r w:rsidRPr="00F60941">
          <w:rPr>
            <w:rFonts w:eastAsia="Calibri"/>
            <w:sz w:val="24"/>
            <w:szCs w:val="24"/>
            <w:lang w:eastAsia="sl-SI"/>
          </w:rPr>
          <w:t>izkazovanje</w:t>
        </w:r>
        <w:r>
          <w:rPr>
            <w:rFonts w:eastAsia="Calibri"/>
            <w:sz w:val="24"/>
            <w:szCs w:val="24"/>
            <w:lang w:eastAsia="sl-SI"/>
          </w:rPr>
          <w:t xml:space="preserve"> prispevka</w:t>
        </w:r>
        <w:r w:rsidRPr="00F60941">
          <w:rPr>
            <w:rFonts w:eastAsia="Calibri"/>
            <w:sz w:val="24"/>
            <w:szCs w:val="24"/>
            <w:lang w:eastAsia="sl-SI"/>
          </w:rPr>
          <w:t xml:space="preserve"> operacije v skladu s pobudo New European Bauhaus (NEB).</w:t>
        </w:r>
      </w:ins>
    </w:p>
    <w:p w14:paraId="56B7A9FE" w14:textId="77777777" w:rsidR="006310AA" w:rsidRPr="006C6547" w:rsidDel="00F7280E" w:rsidRDefault="006310AA">
      <w:pPr>
        <w:tabs>
          <w:tab w:val="left" w:pos="266"/>
        </w:tabs>
        <w:jc w:val="both"/>
        <w:pPrChange w:id="5010" w:author="MKRR" w:date="2024-01-29T07:40:00Z">
          <w:pPr>
            <w:pStyle w:val="Telobesedila"/>
            <w:spacing w:before="1"/>
            <w:ind w:left="478"/>
          </w:pPr>
        </w:pPrChange>
      </w:pPr>
      <w:r>
        <w:rPr>
          <w:sz w:val="24"/>
          <w:rPrChange w:id="5011" w:author="MKRR" w:date="2024-01-04T10:44:00Z">
            <w:rPr/>
          </w:rPrChange>
        </w:rPr>
        <w:t>merila</w:t>
      </w:r>
      <w:r>
        <w:rPr>
          <w:sz w:val="24"/>
          <w:rPrChange w:id="5012" w:author="MKRR" w:date="2024-01-04T10:44:00Z">
            <w:rPr>
              <w:spacing w:val="-2"/>
            </w:rPr>
          </w:rPrChange>
        </w:rPr>
        <w:t xml:space="preserve"> </w:t>
      </w:r>
      <w:r>
        <w:rPr>
          <w:sz w:val="24"/>
          <w:rPrChange w:id="5013" w:author="MKRR" w:date="2024-01-04T10:44:00Z">
            <w:rPr/>
          </w:rPrChange>
        </w:rPr>
        <w:t>potenciala</w:t>
      </w:r>
      <w:r>
        <w:rPr>
          <w:sz w:val="24"/>
          <w:rPrChange w:id="5014" w:author="MKRR" w:date="2024-01-04T10:44:00Z">
            <w:rPr>
              <w:spacing w:val="-2"/>
            </w:rPr>
          </w:rPrChange>
        </w:rPr>
        <w:t xml:space="preserve"> </w:t>
      </w:r>
      <w:r>
        <w:rPr>
          <w:sz w:val="24"/>
          <w:rPrChange w:id="5015" w:author="MKRR" w:date="2024-01-04T10:44:00Z">
            <w:rPr/>
          </w:rPrChange>
        </w:rPr>
        <w:t>za</w:t>
      </w:r>
      <w:r>
        <w:rPr>
          <w:sz w:val="24"/>
          <w:rPrChange w:id="5016" w:author="MKRR" w:date="2024-01-04T10:44:00Z">
            <w:rPr>
              <w:spacing w:val="-2"/>
            </w:rPr>
          </w:rPrChange>
        </w:rPr>
        <w:t xml:space="preserve"> </w:t>
      </w:r>
      <w:r>
        <w:rPr>
          <w:sz w:val="24"/>
          <w:rPrChange w:id="5017" w:author="MKRR" w:date="2024-01-04T10:44:00Z">
            <w:rPr/>
          </w:rPrChange>
        </w:rPr>
        <w:t>zeleno</w:t>
      </w:r>
      <w:r>
        <w:rPr>
          <w:sz w:val="24"/>
          <w:rPrChange w:id="5018" w:author="MKRR" w:date="2024-01-04T10:44:00Z">
            <w:rPr>
              <w:spacing w:val="-1"/>
            </w:rPr>
          </w:rPrChange>
        </w:rPr>
        <w:t xml:space="preserve"> </w:t>
      </w:r>
      <w:r>
        <w:rPr>
          <w:sz w:val="24"/>
          <w:rPrChange w:id="5019" w:author="MKRR" w:date="2024-01-04T10:44:00Z">
            <w:rPr/>
          </w:rPrChange>
        </w:rPr>
        <w:t>preobrazbo:</w:t>
      </w:r>
    </w:p>
    <w:p w14:paraId="003F862A" w14:textId="67C7AF1D" w:rsidR="00A21AEC" w:rsidRDefault="00A21AEC">
      <w:pPr>
        <w:pStyle w:val="Odstavekseznama"/>
        <w:numPr>
          <w:ilvl w:val="0"/>
          <w:numId w:val="110"/>
        </w:numPr>
        <w:tabs>
          <w:tab w:val="left" w:pos="266"/>
          <w:tab w:val="left" w:pos="838"/>
          <w:tab w:val="left" w:pos="839"/>
        </w:tabs>
        <w:ind w:left="0" w:firstLine="0"/>
        <w:jc w:val="both"/>
        <w:rPr>
          <w:sz w:val="24"/>
        </w:rPr>
        <w:pPrChange w:id="5020" w:author="MKRR" w:date="2024-01-29T07:40:00Z">
          <w:pPr>
            <w:pStyle w:val="Odstavekseznama"/>
            <w:numPr>
              <w:numId w:val="110"/>
            </w:numPr>
            <w:tabs>
              <w:tab w:val="left" w:pos="838"/>
              <w:tab w:val="left" w:pos="839"/>
            </w:tabs>
            <w:spacing w:before="1" w:line="287" w:lineRule="exact"/>
            <w:ind w:hanging="361"/>
          </w:pPr>
        </w:pPrChange>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sidRPr="00A21AEC">
        <w:rPr>
          <w:sz w:val="24"/>
          <w:rPrChange w:id="5021" w:author="MKRR" w:date="2024-01-04T10:44:00Z">
            <w:rPr>
              <w:spacing w:val="-2"/>
              <w:sz w:val="24"/>
            </w:rPr>
          </w:rPrChange>
        </w:rPr>
        <w:t xml:space="preserve"> </w:t>
      </w:r>
      <w:del w:id="5022" w:author="MKRR" w:date="2024-01-04T10:44:00Z">
        <w:r w:rsidR="00630B0F">
          <w:rPr>
            <w:sz w:val="24"/>
          </w:rPr>
          <w:delText>odgovarjanje</w:delText>
        </w:r>
        <w:r w:rsidR="00630B0F">
          <w:rPr>
            <w:spacing w:val="-1"/>
            <w:sz w:val="24"/>
          </w:rPr>
          <w:delText xml:space="preserve"> </w:delText>
        </w:r>
        <w:r w:rsidR="00630B0F">
          <w:rPr>
            <w:sz w:val="24"/>
          </w:rPr>
          <w:delText>na</w:delText>
        </w:r>
        <w:r w:rsidR="00630B0F">
          <w:rPr>
            <w:spacing w:val="-3"/>
            <w:sz w:val="24"/>
          </w:rPr>
          <w:delText xml:space="preserve"> </w:delText>
        </w:r>
        <w:r w:rsidR="00630B0F">
          <w:rPr>
            <w:sz w:val="24"/>
          </w:rPr>
          <w:delText>družbene izzive</w:delText>
        </w:r>
      </w:del>
      <w:ins w:id="5023" w:author="MKRR" w:date="2024-01-04T10:44:00Z">
        <w:r>
          <w:rPr>
            <w:sz w:val="24"/>
            <w:szCs w:val="24"/>
            <w:lang w:eastAsia="sl-SI"/>
          </w:rPr>
          <w:t>učinkovito naslavljanje identificiranih</w:t>
        </w:r>
        <w:r w:rsidRPr="003F1161">
          <w:rPr>
            <w:sz w:val="24"/>
            <w:szCs w:val="24"/>
            <w:lang w:eastAsia="sl-SI"/>
          </w:rPr>
          <w:t xml:space="preserve"> družben</w:t>
        </w:r>
        <w:r>
          <w:rPr>
            <w:sz w:val="24"/>
            <w:szCs w:val="24"/>
            <w:lang w:eastAsia="sl-SI"/>
          </w:rPr>
          <w:t>ih</w:t>
        </w:r>
        <w:r w:rsidRPr="003F1161">
          <w:rPr>
            <w:sz w:val="24"/>
            <w:szCs w:val="24"/>
            <w:lang w:eastAsia="sl-SI"/>
          </w:rPr>
          <w:t xml:space="preserve"> izziv</w:t>
        </w:r>
        <w:r>
          <w:rPr>
            <w:sz w:val="24"/>
            <w:szCs w:val="24"/>
            <w:lang w:eastAsia="sl-SI"/>
          </w:rPr>
          <w:t>ov</w:t>
        </w:r>
      </w:ins>
      <w:r>
        <w:rPr>
          <w:sz w:val="24"/>
          <w:szCs w:val="24"/>
          <w:lang w:eastAsia="sl-SI"/>
        </w:rPr>
        <w:t>,</w:t>
      </w:r>
    </w:p>
    <w:p w14:paraId="200AA552" w14:textId="7295CB5E" w:rsidR="00A21AEC" w:rsidRDefault="00A21AEC">
      <w:pPr>
        <w:pStyle w:val="Odstavekseznama"/>
        <w:numPr>
          <w:ilvl w:val="0"/>
          <w:numId w:val="110"/>
        </w:numPr>
        <w:tabs>
          <w:tab w:val="left" w:pos="266"/>
          <w:tab w:val="left" w:pos="838"/>
          <w:tab w:val="left" w:pos="839"/>
        </w:tabs>
        <w:ind w:left="0" w:right="119" w:firstLine="0"/>
        <w:jc w:val="both"/>
        <w:rPr>
          <w:sz w:val="24"/>
        </w:rPr>
        <w:pPrChange w:id="5024" w:author="MKRR" w:date="2024-01-29T07:40:00Z">
          <w:pPr>
            <w:pStyle w:val="Odstavekseznama"/>
            <w:numPr>
              <w:numId w:val="110"/>
            </w:numPr>
            <w:tabs>
              <w:tab w:val="left" w:pos="838"/>
              <w:tab w:val="left" w:pos="839"/>
            </w:tabs>
            <w:spacing w:before="5" w:line="228"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w:t>
      </w:r>
      <w:del w:id="5025" w:author="MKRR" w:date="2024-01-04T10:44:00Z">
        <w:r w:rsidR="00630B0F">
          <w:rPr>
            <w:sz w:val="24"/>
          </w:rPr>
          <w:delText>,</w:delText>
        </w:r>
      </w:del>
      <w:ins w:id="5026" w:author="MKRR" w:date="2024-01-04T10:44:00Z">
        <w:r>
          <w:rPr>
            <w:sz w:val="24"/>
          </w:rPr>
          <w:t xml:space="preserve"> (S5),</w:t>
        </w:r>
      </w:ins>
    </w:p>
    <w:p w14:paraId="3C504E08" w14:textId="77A7BB33" w:rsidR="00A21AEC" w:rsidRPr="00A74DC2" w:rsidRDefault="00630B0F">
      <w:pPr>
        <w:pStyle w:val="Odstavekseznama"/>
        <w:numPr>
          <w:ilvl w:val="0"/>
          <w:numId w:val="110"/>
        </w:numPr>
        <w:tabs>
          <w:tab w:val="left" w:pos="266"/>
          <w:tab w:val="left" w:pos="838"/>
          <w:tab w:val="left" w:pos="839"/>
        </w:tabs>
        <w:ind w:left="0" w:right="115" w:firstLine="0"/>
        <w:jc w:val="both"/>
        <w:rPr>
          <w:ins w:id="5027" w:author="MKRR" w:date="2024-01-04T10:44:00Z"/>
          <w:sz w:val="24"/>
        </w:rPr>
        <w:pPrChange w:id="5028" w:author="MKRR" w:date="2024-01-29T07:40:00Z">
          <w:pPr>
            <w:pStyle w:val="Odstavekseznama"/>
            <w:numPr>
              <w:numId w:val="110"/>
            </w:numPr>
            <w:tabs>
              <w:tab w:val="left" w:pos="838"/>
              <w:tab w:val="left" w:pos="839"/>
            </w:tabs>
            <w:spacing w:before="12" w:line="230" w:lineRule="auto"/>
            <w:ind w:right="115"/>
          </w:pPr>
        </w:pPrChange>
      </w:pPr>
      <w:del w:id="5029" w:author="MKRR" w:date="2024-01-04T10:44:00Z">
        <w:r>
          <w:rPr>
            <w:sz w:val="24"/>
          </w:rPr>
          <w:delText>neposreden</w:delText>
        </w:r>
      </w:del>
      <w:ins w:id="5030" w:author="MKRR" w:date="2024-01-04T10:44:00Z">
        <w:r w:rsidR="00A21AEC">
          <w:rPr>
            <w:sz w:val="24"/>
            <w:szCs w:val="24"/>
            <w:lang w:eastAsia="sl-SI"/>
          </w:rPr>
          <w:t>prispevek</w:t>
        </w:r>
        <w:r w:rsidR="00A21AEC" w:rsidRPr="00AD2B2B">
          <w:rPr>
            <w:sz w:val="24"/>
          </w:rPr>
          <w:t xml:space="preserve"> </w:t>
        </w:r>
        <w:r w:rsidR="00A21AEC">
          <w:rPr>
            <w:sz w:val="24"/>
            <w:szCs w:val="24"/>
            <w:lang w:eastAsia="sl-SI"/>
          </w:rPr>
          <w:t>k razvoju krožnega gospodarstva in njegovih temeljnih načel,</w:t>
        </w:r>
      </w:ins>
    </w:p>
    <w:p w14:paraId="5374FDC5" w14:textId="0B98648B" w:rsidR="00A21AEC" w:rsidDel="003849F1" w:rsidRDefault="00A21AEC">
      <w:pPr>
        <w:pStyle w:val="Odstavekseznama"/>
        <w:numPr>
          <w:ilvl w:val="0"/>
          <w:numId w:val="110"/>
        </w:numPr>
        <w:tabs>
          <w:tab w:val="left" w:pos="266"/>
          <w:tab w:val="left" w:pos="838"/>
          <w:tab w:val="left" w:pos="839"/>
        </w:tabs>
        <w:ind w:left="0" w:right="115" w:firstLine="0"/>
        <w:jc w:val="both"/>
        <w:rPr>
          <w:ins w:id="5031" w:author="MKRR" w:date="2024-01-04T10:44:00Z"/>
          <w:del w:id="5032" w:author="Mojca Šteblaj" w:date="2024-02-20T11:28:00Z"/>
          <w:sz w:val="24"/>
        </w:rPr>
        <w:pPrChange w:id="5033" w:author="MKRR" w:date="2024-01-29T07:40:00Z">
          <w:pPr>
            <w:pStyle w:val="Odstavekseznama"/>
            <w:numPr>
              <w:numId w:val="110"/>
            </w:numPr>
            <w:tabs>
              <w:tab w:val="left" w:pos="838"/>
              <w:tab w:val="left" w:pos="839"/>
            </w:tabs>
            <w:spacing w:before="12" w:line="230" w:lineRule="auto"/>
            <w:ind w:right="115"/>
          </w:pPr>
        </w:pPrChange>
      </w:pPr>
      <w:ins w:id="5034" w:author="MKRR" w:date="2024-01-04T10:44:00Z">
        <w:r>
          <w:rPr>
            <w:sz w:val="24"/>
          </w:rPr>
          <w:t>izkazovanje neposrednega</w:t>
        </w:r>
      </w:ins>
      <w:r>
        <w:rPr>
          <w:sz w:val="24"/>
          <w:rPrChange w:id="5035" w:author="MKRR" w:date="2024-01-04T10:44:00Z">
            <w:rPr>
              <w:spacing w:val="21"/>
              <w:sz w:val="24"/>
            </w:rPr>
          </w:rPrChange>
        </w:rPr>
        <w:t xml:space="preserve"> </w:t>
      </w:r>
      <w:r>
        <w:rPr>
          <w:sz w:val="24"/>
        </w:rPr>
        <w:t>prispev</w:t>
      </w:r>
      <w:del w:id="5036" w:author="Mojca Šteblaj" w:date="2024-02-16T14:10:00Z">
        <w:r w:rsidDel="00590BB3">
          <w:rPr>
            <w:sz w:val="24"/>
          </w:rPr>
          <w:delText>ek</w:delText>
        </w:r>
      </w:del>
      <w:ins w:id="5037" w:author="Mojca Šteblaj" w:date="2024-02-16T14:10:00Z">
        <w:r w:rsidR="00590BB3">
          <w:rPr>
            <w:sz w:val="24"/>
          </w:rPr>
          <w:t>ka</w:t>
        </w:r>
      </w:ins>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ins w:id="5038" w:author="Mojca Šteblaj" w:date="2024-02-20T11:28:00Z">
        <w:r w:rsidR="003849F1">
          <w:rPr>
            <w:spacing w:val="22"/>
            <w:sz w:val="24"/>
          </w:rPr>
          <w:t xml:space="preserve">k </w:t>
        </w:r>
      </w:ins>
      <w:r>
        <w:rPr>
          <w:sz w:val="24"/>
        </w:rPr>
        <w:t>raziskovalno</w:t>
      </w:r>
      <w:del w:id="5039" w:author="Mojca Šteblaj" w:date="2024-02-20T11:28:00Z">
        <w:r w:rsidDel="003849F1">
          <w:rPr>
            <w:sz w:val="24"/>
          </w:rPr>
          <w:delText>,</w:delText>
        </w:r>
      </w:del>
      <w:r>
        <w:rPr>
          <w:sz w:val="24"/>
          <w:rPrChange w:id="5040" w:author="MKRR" w:date="2024-01-04T10:44:00Z">
            <w:rPr>
              <w:spacing w:val="-57"/>
              <w:sz w:val="24"/>
            </w:rPr>
          </w:rPrChange>
        </w:rPr>
        <w:t xml:space="preserve"> </w:t>
      </w:r>
      <w:ins w:id="5041" w:author="MKRR" w:date="2024-01-04T10:44:00Z">
        <w:r>
          <w:rPr>
            <w:spacing w:val="-57"/>
            <w:sz w:val="24"/>
          </w:rPr>
          <w:t xml:space="preserve"> </w:t>
        </w:r>
      </w:ins>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p>
    <w:p w14:paraId="19761BB0" w14:textId="77777777" w:rsidR="00A21AEC" w:rsidRPr="003849F1" w:rsidRDefault="00A21AEC" w:rsidP="003849F1">
      <w:pPr>
        <w:pStyle w:val="Odstavekseznama"/>
        <w:numPr>
          <w:ilvl w:val="0"/>
          <w:numId w:val="110"/>
        </w:numPr>
        <w:tabs>
          <w:tab w:val="left" w:pos="266"/>
          <w:tab w:val="left" w:pos="838"/>
          <w:tab w:val="left" w:pos="839"/>
        </w:tabs>
        <w:ind w:left="0" w:right="115" w:firstLine="0"/>
        <w:jc w:val="both"/>
        <w:rPr>
          <w:sz w:val="24"/>
          <w:szCs w:val="24"/>
          <w:lang w:eastAsia="sl-SI"/>
          <w:rPrChange w:id="5042" w:author="Mojca Šteblaj" w:date="2024-02-20T11:28:00Z">
            <w:rPr>
              <w:lang w:eastAsia="sl-SI"/>
            </w:rPr>
          </w:rPrChange>
        </w:rPr>
        <w:pPrChange w:id="5043" w:author="MKRR" w:date="2024-01-29T07:40:00Z">
          <w:pPr>
            <w:pStyle w:val="Odstavekseznama"/>
            <w:numPr>
              <w:numId w:val="110"/>
            </w:numPr>
            <w:tabs>
              <w:tab w:val="left" w:pos="838"/>
              <w:tab w:val="left" w:pos="839"/>
            </w:tabs>
            <w:spacing w:before="12" w:line="230" w:lineRule="auto"/>
            <w:ind w:right="115"/>
          </w:pPr>
        </w:pPrChange>
      </w:pPr>
    </w:p>
    <w:p w14:paraId="1BD3B583" w14:textId="21677812" w:rsidR="006310AA" w:rsidRPr="006C6547" w:rsidRDefault="006310AA">
      <w:pPr>
        <w:tabs>
          <w:tab w:val="left" w:pos="266"/>
        </w:tabs>
        <w:jc w:val="both"/>
        <w:pPrChange w:id="5044" w:author="MKRR" w:date="2024-01-29T07:40:00Z">
          <w:pPr>
            <w:pStyle w:val="Telobesedila"/>
            <w:spacing w:before="1"/>
            <w:ind w:left="478"/>
          </w:pPr>
        </w:pPrChange>
      </w:pPr>
      <w:r>
        <w:rPr>
          <w:sz w:val="24"/>
          <w:rPrChange w:id="5045" w:author="MKRR" w:date="2024-01-04T10:44:00Z">
            <w:rPr/>
          </w:rPrChange>
        </w:rPr>
        <w:t>merila</w:t>
      </w:r>
      <w:r>
        <w:rPr>
          <w:sz w:val="24"/>
          <w:rPrChange w:id="5046" w:author="MKRR" w:date="2024-01-04T10:44:00Z">
            <w:rPr>
              <w:spacing w:val="-2"/>
            </w:rPr>
          </w:rPrChange>
        </w:rPr>
        <w:t xml:space="preserve"> </w:t>
      </w:r>
      <w:r>
        <w:rPr>
          <w:sz w:val="24"/>
          <w:rPrChange w:id="5047" w:author="MKRR" w:date="2024-01-04T10:44:00Z">
            <w:rPr/>
          </w:rPrChange>
        </w:rPr>
        <w:t>vključevanja deležnikov:</w:t>
      </w:r>
    </w:p>
    <w:p w14:paraId="23E72162" w14:textId="77777777" w:rsidR="006310AA" w:rsidRPr="00F7280E" w:rsidRDefault="006310AA">
      <w:pPr>
        <w:widowControl/>
        <w:numPr>
          <w:ilvl w:val="0"/>
          <w:numId w:val="95"/>
        </w:numPr>
        <w:tabs>
          <w:tab w:val="left" w:pos="266"/>
        </w:tabs>
        <w:autoSpaceDE/>
        <w:autoSpaceDN/>
        <w:ind w:left="0" w:firstLine="0"/>
        <w:jc w:val="both"/>
        <w:rPr>
          <w:sz w:val="24"/>
          <w:szCs w:val="24"/>
          <w:lang w:eastAsia="x-none"/>
        </w:rPr>
        <w:pPrChange w:id="5048" w:author="MKRR" w:date="2024-01-29T07:40:00Z">
          <w:pPr>
            <w:pStyle w:val="Odstavekseznama"/>
            <w:numPr>
              <w:numId w:val="110"/>
            </w:numPr>
            <w:tabs>
              <w:tab w:val="left" w:pos="838"/>
              <w:tab w:val="left" w:pos="839"/>
            </w:tabs>
            <w:spacing w:before="10" w:line="230" w:lineRule="auto"/>
            <w:ind w:right="114"/>
          </w:pPr>
        </w:pPrChange>
      </w:pPr>
      <w:r w:rsidRPr="00F7280E">
        <w:rPr>
          <w:sz w:val="24"/>
          <w:szCs w:val="24"/>
          <w:lang w:eastAsia="x-none"/>
        </w:rPr>
        <w:lastRenderedPageBreak/>
        <w:t>sinergijski</w:t>
      </w:r>
      <w:r w:rsidRPr="00F7280E">
        <w:rPr>
          <w:sz w:val="24"/>
          <w:rPrChange w:id="5049" w:author="MKRR" w:date="2024-01-04T10:44:00Z">
            <w:rPr>
              <w:spacing w:val="6"/>
              <w:sz w:val="24"/>
            </w:rPr>
          </w:rPrChange>
        </w:rPr>
        <w:t xml:space="preserve"> </w:t>
      </w:r>
      <w:r w:rsidRPr="00F7280E">
        <w:rPr>
          <w:sz w:val="24"/>
          <w:szCs w:val="24"/>
          <w:lang w:eastAsia="x-none"/>
        </w:rPr>
        <w:t>učinki</w:t>
      </w:r>
      <w:r w:rsidRPr="00F7280E">
        <w:rPr>
          <w:sz w:val="24"/>
          <w:rPrChange w:id="5050" w:author="MKRR" w:date="2024-01-04T10:44:00Z">
            <w:rPr>
              <w:spacing w:val="6"/>
              <w:sz w:val="24"/>
            </w:rPr>
          </w:rPrChange>
        </w:rPr>
        <w:t xml:space="preserve"> </w:t>
      </w:r>
      <w:r w:rsidRPr="00F7280E">
        <w:rPr>
          <w:sz w:val="24"/>
          <w:szCs w:val="24"/>
          <w:lang w:eastAsia="x-none"/>
        </w:rPr>
        <w:t>predlaganih</w:t>
      </w:r>
      <w:r w:rsidRPr="00F7280E">
        <w:rPr>
          <w:sz w:val="24"/>
          <w:rPrChange w:id="5051" w:author="MKRR" w:date="2024-01-04T10:44:00Z">
            <w:rPr>
              <w:spacing w:val="9"/>
              <w:sz w:val="24"/>
            </w:rPr>
          </w:rPrChange>
        </w:rPr>
        <w:t xml:space="preserve"> </w:t>
      </w:r>
      <w:r>
        <w:rPr>
          <w:sz w:val="24"/>
          <w:szCs w:val="24"/>
          <w:lang w:eastAsia="x-none"/>
        </w:rPr>
        <w:t>projektov</w:t>
      </w:r>
      <w:r>
        <w:rPr>
          <w:sz w:val="24"/>
          <w:rPrChange w:id="5052" w:author="MKRR" w:date="2024-01-04T10:44:00Z">
            <w:rPr>
              <w:spacing w:val="7"/>
              <w:sz w:val="24"/>
            </w:rPr>
          </w:rPrChange>
        </w:rPr>
        <w:t xml:space="preserve"> </w:t>
      </w:r>
      <w:r w:rsidRPr="00F7280E">
        <w:rPr>
          <w:sz w:val="24"/>
          <w:szCs w:val="24"/>
          <w:lang w:eastAsia="x-none"/>
        </w:rPr>
        <w:t>med</w:t>
      </w:r>
      <w:r w:rsidRPr="00F7280E">
        <w:rPr>
          <w:sz w:val="24"/>
          <w:rPrChange w:id="5053" w:author="MKRR" w:date="2024-01-04T10:44:00Z">
            <w:rPr>
              <w:spacing w:val="5"/>
              <w:sz w:val="24"/>
            </w:rPr>
          </w:rPrChange>
        </w:rPr>
        <w:t xml:space="preserve"> </w:t>
      </w:r>
      <w:r w:rsidRPr="00F7280E">
        <w:rPr>
          <w:sz w:val="24"/>
          <w:szCs w:val="24"/>
          <w:lang w:eastAsia="x-none"/>
        </w:rPr>
        <w:t>partnerji</w:t>
      </w:r>
      <w:r w:rsidRPr="00F7280E">
        <w:rPr>
          <w:sz w:val="24"/>
          <w:rPrChange w:id="5054" w:author="MKRR" w:date="2024-01-04T10:44:00Z">
            <w:rPr>
              <w:spacing w:val="6"/>
              <w:sz w:val="24"/>
            </w:rPr>
          </w:rPrChange>
        </w:rPr>
        <w:t xml:space="preserve"> </w:t>
      </w:r>
      <w:r w:rsidRPr="00F7280E">
        <w:rPr>
          <w:sz w:val="24"/>
          <w:szCs w:val="24"/>
          <w:lang w:eastAsia="x-none"/>
        </w:rPr>
        <w:t>v</w:t>
      </w:r>
      <w:r w:rsidRPr="00F7280E">
        <w:rPr>
          <w:sz w:val="24"/>
          <w:rPrChange w:id="5055" w:author="MKRR" w:date="2024-01-04T10:44:00Z">
            <w:rPr>
              <w:spacing w:val="5"/>
              <w:sz w:val="24"/>
            </w:rPr>
          </w:rPrChange>
        </w:rPr>
        <w:t xml:space="preserve"> </w:t>
      </w:r>
      <w:r w:rsidRPr="00F7280E">
        <w:rPr>
          <w:sz w:val="24"/>
          <w:szCs w:val="24"/>
          <w:lang w:eastAsia="x-none"/>
        </w:rPr>
        <w:t>regiji</w:t>
      </w:r>
      <w:r w:rsidRPr="00F7280E">
        <w:rPr>
          <w:sz w:val="24"/>
          <w:rPrChange w:id="5056" w:author="MKRR" w:date="2024-01-04T10:44:00Z">
            <w:rPr>
              <w:spacing w:val="6"/>
              <w:sz w:val="24"/>
            </w:rPr>
          </w:rPrChange>
        </w:rPr>
        <w:t xml:space="preserve"> </w:t>
      </w:r>
      <w:r w:rsidRPr="00F7280E">
        <w:rPr>
          <w:sz w:val="24"/>
          <w:szCs w:val="24"/>
          <w:lang w:eastAsia="x-none"/>
        </w:rPr>
        <w:t>in</w:t>
      </w:r>
      <w:r w:rsidRPr="00F7280E">
        <w:rPr>
          <w:sz w:val="24"/>
          <w:rPrChange w:id="5057" w:author="MKRR" w:date="2024-01-04T10:44:00Z">
            <w:rPr>
              <w:spacing w:val="6"/>
              <w:sz w:val="24"/>
            </w:rPr>
          </w:rPrChange>
        </w:rPr>
        <w:t xml:space="preserve"> </w:t>
      </w:r>
      <w:r w:rsidRPr="00F7280E">
        <w:rPr>
          <w:sz w:val="24"/>
          <w:szCs w:val="24"/>
          <w:lang w:eastAsia="x-none"/>
        </w:rPr>
        <w:t>med</w:t>
      </w:r>
      <w:r w:rsidRPr="00F7280E">
        <w:rPr>
          <w:sz w:val="24"/>
          <w:rPrChange w:id="5058" w:author="MKRR" w:date="2024-01-04T10:44:00Z">
            <w:rPr>
              <w:spacing w:val="5"/>
              <w:sz w:val="24"/>
            </w:rPr>
          </w:rPrChange>
        </w:rPr>
        <w:t xml:space="preserve"> </w:t>
      </w:r>
      <w:r w:rsidRPr="00F7280E">
        <w:rPr>
          <w:sz w:val="24"/>
          <w:szCs w:val="24"/>
          <w:lang w:eastAsia="x-none"/>
        </w:rPr>
        <w:t>različnimi</w:t>
      </w:r>
      <w:r w:rsidRPr="00F7280E">
        <w:rPr>
          <w:sz w:val="24"/>
          <w:rPrChange w:id="5059" w:author="MKRR" w:date="2024-01-04T10:44:00Z">
            <w:rPr>
              <w:spacing w:val="-57"/>
              <w:sz w:val="24"/>
            </w:rPr>
          </w:rPrChange>
        </w:rPr>
        <w:t xml:space="preserve"> </w:t>
      </w:r>
      <w:r w:rsidRPr="00F7280E">
        <w:rPr>
          <w:sz w:val="24"/>
          <w:szCs w:val="24"/>
          <w:lang w:eastAsia="x-none"/>
        </w:rPr>
        <w:t>področji</w:t>
      </w:r>
      <w:r w:rsidRPr="00F7280E">
        <w:rPr>
          <w:sz w:val="24"/>
          <w:rPrChange w:id="5060" w:author="MKRR" w:date="2024-01-04T10:44:00Z">
            <w:rPr>
              <w:spacing w:val="-1"/>
              <w:sz w:val="24"/>
            </w:rPr>
          </w:rPrChange>
        </w:rPr>
        <w:t xml:space="preserve"> </w:t>
      </w:r>
      <w:r w:rsidRPr="00F7280E">
        <w:rPr>
          <w:sz w:val="24"/>
          <w:szCs w:val="24"/>
          <w:lang w:eastAsia="x-none"/>
        </w:rPr>
        <w:t>razvoja na</w:t>
      </w:r>
      <w:r w:rsidRPr="00F7280E">
        <w:rPr>
          <w:sz w:val="24"/>
          <w:rPrChange w:id="5061" w:author="MKRR" w:date="2024-01-04T10:44:00Z">
            <w:rPr>
              <w:spacing w:val="-2"/>
              <w:sz w:val="24"/>
            </w:rPr>
          </w:rPrChange>
        </w:rPr>
        <w:t xml:space="preserve"> </w:t>
      </w:r>
      <w:r w:rsidRPr="00F7280E">
        <w:rPr>
          <w:sz w:val="24"/>
          <w:szCs w:val="24"/>
          <w:lang w:eastAsia="x-none"/>
        </w:rPr>
        <w:t>regionalni ravni,</w:t>
      </w:r>
    </w:p>
    <w:p w14:paraId="78C57CA6" w14:textId="77777777" w:rsidR="00096889" w:rsidRDefault="00096889">
      <w:pPr>
        <w:tabs>
          <w:tab w:val="left" w:pos="266"/>
        </w:tabs>
        <w:jc w:val="both"/>
        <w:rPr>
          <w:del w:id="5062" w:author="MKRR" w:date="2024-01-04T10:44:00Z"/>
          <w:sz w:val="24"/>
        </w:rPr>
        <w:sectPr w:rsidR="00096889">
          <w:pgSz w:w="11910" w:h="16840"/>
          <w:pgMar w:top="1660" w:right="1300" w:bottom="1180" w:left="1300" w:header="807" w:footer="996" w:gutter="0"/>
          <w:cols w:space="720"/>
        </w:sectPr>
        <w:pPrChange w:id="5063" w:author="MKRR" w:date="2024-01-29T07:40:00Z">
          <w:pPr>
            <w:spacing w:line="230" w:lineRule="auto"/>
          </w:pPr>
        </w:pPrChange>
      </w:pPr>
    </w:p>
    <w:p w14:paraId="4B4BE683" w14:textId="77777777" w:rsidR="00096889" w:rsidRDefault="00096889">
      <w:pPr>
        <w:pStyle w:val="Telobesedila"/>
        <w:tabs>
          <w:tab w:val="left" w:pos="266"/>
        </w:tabs>
        <w:ind w:left="0"/>
        <w:jc w:val="both"/>
        <w:rPr>
          <w:del w:id="5064" w:author="MKRR" w:date="2024-01-04T10:44:00Z"/>
          <w:sz w:val="22"/>
        </w:rPr>
        <w:pPrChange w:id="5065" w:author="MKRR" w:date="2024-01-29T07:40:00Z">
          <w:pPr>
            <w:pStyle w:val="Telobesedila"/>
            <w:spacing w:before="8"/>
            <w:ind w:left="0"/>
          </w:pPr>
        </w:pPrChange>
      </w:pPr>
    </w:p>
    <w:p w14:paraId="74F86851" w14:textId="77777777" w:rsidR="006310AA" w:rsidRPr="00F7280E" w:rsidRDefault="006310AA">
      <w:pPr>
        <w:widowControl/>
        <w:numPr>
          <w:ilvl w:val="0"/>
          <w:numId w:val="95"/>
        </w:numPr>
        <w:tabs>
          <w:tab w:val="left" w:pos="266"/>
        </w:tabs>
        <w:autoSpaceDE/>
        <w:autoSpaceDN/>
        <w:ind w:left="0" w:firstLine="0"/>
        <w:jc w:val="both"/>
        <w:rPr>
          <w:sz w:val="24"/>
          <w:szCs w:val="24"/>
          <w:lang w:eastAsia="x-none"/>
        </w:rPr>
        <w:pPrChange w:id="5066" w:author="MKRR" w:date="2024-01-29T07:40:00Z">
          <w:pPr>
            <w:pStyle w:val="Odstavekseznama"/>
            <w:numPr>
              <w:numId w:val="110"/>
            </w:numPr>
            <w:tabs>
              <w:tab w:val="left" w:pos="838"/>
              <w:tab w:val="left" w:pos="839"/>
            </w:tabs>
            <w:spacing w:before="86" w:line="287" w:lineRule="exact"/>
            <w:ind w:hanging="361"/>
          </w:pPr>
        </w:pPrChange>
      </w:pPr>
      <w:r w:rsidRPr="00F7280E">
        <w:rPr>
          <w:sz w:val="24"/>
          <w:szCs w:val="24"/>
          <w:lang w:eastAsia="x-none"/>
        </w:rPr>
        <w:t>vključevanje</w:t>
      </w:r>
      <w:r w:rsidRPr="00F7280E">
        <w:rPr>
          <w:sz w:val="24"/>
          <w:rPrChange w:id="5067" w:author="MKRR" w:date="2024-01-04T10:44:00Z">
            <w:rPr>
              <w:spacing w:val="-2"/>
              <w:sz w:val="24"/>
            </w:rPr>
          </w:rPrChange>
        </w:rPr>
        <w:t xml:space="preserve"> </w:t>
      </w:r>
      <w:r w:rsidRPr="00F7280E">
        <w:rPr>
          <w:sz w:val="24"/>
          <w:szCs w:val="24"/>
          <w:lang w:eastAsia="x-none"/>
        </w:rPr>
        <w:t>ključnih</w:t>
      </w:r>
      <w:r w:rsidRPr="00F7280E">
        <w:rPr>
          <w:sz w:val="24"/>
          <w:rPrChange w:id="5068" w:author="MKRR" w:date="2024-01-04T10:44:00Z">
            <w:rPr>
              <w:spacing w:val="-2"/>
              <w:sz w:val="24"/>
            </w:rPr>
          </w:rPrChange>
        </w:rPr>
        <w:t xml:space="preserve"> </w:t>
      </w:r>
      <w:r w:rsidRPr="00F7280E">
        <w:rPr>
          <w:sz w:val="24"/>
          <w:szCs w:val="24"/>
          <w:lang w:eastAsia="x-none"/>
        </w:rPr>
        <w:t>deležnikov</w:t>
      </w:r>
      <w:r w:rsidRPr="00F7280E">
        <w:rPr>
          <w:sz w:val="24"/>
          <w:rPrChange w:id="5069" w:author="MKRR" w:date="2024-01-04T10:44:00Z">
            <w:rPr>
              <w:spacing w:val="-2"/>
              <w:sz w:val="24"/>
            </w:rPr>
          </w:rPrChange>
        </w:rPr>
        <w:t xml:space="preserve"> </w:t>
      </w:r>
      <w:r w:rsidRPr="00F7280E">
        <w:rPr>
          <w:sz w:val="24"/>
          <w:szCs w:val="24"/>
          <w:lang w:eastAsia="x-none"/>
        </w:rPr>
        <w:t>(gre</w:t>
      </w:r>
      <w:r w:rsidRPr="00F7280E">
        <w:rPr>
          <w:sz w:val="24"/>
          <w:rPrChange w:id="5070" w:author="MKRR" w:date="2024-01-04T10:44:00Z">
            <w:rPr>
              <w:spacing w:val="-3"/>
              <w:sz w:val="24"/>
            </w:rPr>
          </w:rPrChange>
        </w:rPr>
        <w:t xml:space="preserve"> </w:t>
      </w:r>
      <w:r w:rsidRPr="00F7280E">
        <w:rPr>
          <w:sz w:val="24"/>
          <w:szCs w:val="24"/>
          <w:lang w:eastAsia="x-none"/>
        </w:rPr>
        <w:t>za</w:t>
      </w:r>
      <w:r w:rsidRPr="00F7280E">
        <w:rPr>
          <w:sz w:val="24"/>
          <w:rPrChange w:id="5071" w:author="MKRR" w:date="2024-01-04T10:44:00Z">
            <w:rPr>
              <w:spacing w:val="-3"/>
              <w:sz w:val="24"/>
            </w:rPr>
          </w:rPrChange>
        </w:rPr>
        <w:t xml:space="preserve"> </w:t>
      </w:r>
      <w:r w:rsidRPr="00F7280E">
        <w:rPr>
          <w:sz w:val="24"/>
          <w:szCs w:val="24"/>
          <w:lang w:eastAsia="x-none"/>
        </w:rPr>
        <w:t>širšo</w:t>
      </w:r>
      <w:r w:rsidRPr="00F7280E">
        <w:rPr>
          <w:sz w:val="24"/>
          <w:rPrChange w:id="5072" w:author="MKRR" w:date="2024-01-04T10:44:00Z">
            <w:rPr>
              <w:spacing w:val="-3"/>
              <w:sz w:val="24"/>
            </w:rPr>
          </w:rPrChange>
        </w:rPr>
        <w:t xml:space="preserve"> </w:t>
      </w:r>
      <w:r w:rsidRPr="00F7280E">
        <w:rPr>
          <w:sz w:val="24"/>
          <w:szCs w:val="24"/>
          <w:lang w:eastAsia="x-none"/>
        </w:rPr>
        <w:t>skupino</w:t>
      </w:r>
      <w:r w:rsidRPr="00F7280E">
        <w:rPr>
          <w:sz w:val="24"/>
          <w:rPrChange w:id="5073" w:author="MKRR" w:date="2024-01-04T10:44:00Z">
            <w:rPr>
              <w:spacing w:val="-1"/>
              <w:sz w:val="24"/>
            </w:rPr>
          </w:rPrChange>
        </w:rPr>
        <w:t xml:space="preserve"> </w:t>
      </w:r>
      <w:r w:rsidRPr="00F7280E">
        <w:rPr>
          <w:sz w:val="24"/>
          <w:szCs w:val="24"/>
          <w:lang w:eastAsia="x-none"/>
        </w:rPr>
        <w:t>kot</w:t>
      </w:r>
      <w:r w:rsidRPr="00F7280E">
        <w:rPr>
          <w:sz w:val="24"/>
          <w:rPrChange w:id="5074" w:author="MKRR" w:date="2024-01-04T10:44:00Z">
            <w:rPr>
              <w:spacing w:val="-2"/>
              <w:sz w:val="24"/>
            </w:rPr>
          </w:rPrChange>
        </w:rPr>
        <w:t xml:space="preserve"> </w:t>
      </w:r>
      <w:r w:rsidRPr="00F7280E">
        <w:rPr>
          <w:sz w:val="24"/>
          <w:szCs w:val="24"/>
          <w:lang w:eastAsia="x-none"/>
        </w:rPr>
        <w:t>so</w:t>
      </w:r>
      <w:r w:rsidRPr="00F7280E">
        <w:rPr>
          <w:sz w:val="24"/>
          <w:rPrChange w:id="5075" w:author="MKRR" w:date="2024-01-04T10:44:00Z">
            <w:rPr>
              <w:spacing w:val="-2"/>
              <w:sz w:val="24"/>
            </w:rPr>
          </w:rPrChange>
        </w:rPr>
        <w:t xml:space="preserve"> </w:t>
      </w:r>
      <w:r w:rsidRPr="00F7280E">
        <w:rPr>
          <w:sz w:val="24"/>
          <w:szCs w:val="24"/>
          <w:lang w:eastAsia="x-none"/>
        </w:rPr>
        <w:t>ciljne</w:t>
      </w:r>
      <w:r w:rsidRPr="00F7280E">
        <w:rPr>
          <w:sz w:val="24"/>
          <w:rPrChange w:id="5076" w:author="MKRR" w:date="2024-01-04T10:44:00Z">
            <w:rPr>
              <w:spacing w:val="-2"/>
              <w:sz w:val="24"/>
            </w:rPr>
          </w:rPrChange>
        </w:rPr>
        <w:t xml:space="preserve"> </w:t>
      </w:r>
      <w:r w:rsidRPr="00F7280E">
        <w:rPr>
          <w:sz w:val="24"/>
          <w:szCs w:val="24"/>
          <w:lang w:eastAsia="x-none"/>
        </w:rPr>
        <w:t>skupine),</w:t>
      </w:r>
    </w:p>
    <w:p w14:paraId="78C6E2B5" w14:textId="77777777" w:rsidR="006310AA" w:rsidRPr="003F1161" w:rsidRDefault="006310AA">
      <w:pPr>
        <w:widowControl/>
        <w:numPr>
          <w:ilvl w:val="0"/>
          <w:numId w:val="95"/>
        </w:numPr>
        <w:tabs>
          <w:tab w:val="left" w:pos="266"/>
        </w:tabs>
        <w:autoSpaceDE/>
        <w:autoSpaceDN/>
        <w:ind w:left="0" w:firstLine="0"/>
        <w:jc w:val="both"/>
        <w:rPr>
          <w:sz w:val="24"/>
          <w:szCs w:val="24"/>
          <w:lang w:eastAsia="x-none"/>
        </w:rPr>
        <w:pPrChange w:id="5077" w:author="MKRR" w:date="2024-01-29T07:40:00Z">
          <w:pPr>
            <w:pStyle w:val="Odstavekseznama"/>
            <w:numPr>
              <w:numId w:val="110"/>
            </w:numPr>
            <w:tabs>
              <w:tab w:val="left" w:pos="838"/>
              <w:tab w:val="left" w:pos="839"/>
            </w:tabs>
            <w:spacing w:line="281" w:lineRule="exact"/>
            <w:ind w:hanging="361"/>
          </w:pPr>
        </w:pPrChange>
      </w:pPr>
      <w:r w:rsidRPr="003F1161">
        <w:rPr>
          <w:sz w:val="24"/>
          <w:szCs w:val="24"/>
          <w:lang w:eastAsia="x-none"/>
        </w:rPr>
        <w:t>kjer</w:t>
      </w:r>
      <w:r w:rsidRPr="003F1161">
        <w:rPr>
          <w:sz w:val="24"/>
          <w:rPrChange w:id="5078" w:author="MKRR" w:date="2024-01-04T10:44:00Z">
            <w:rPr>
              <w:spacing w:val="-3"/>
              <w:sz w:val="24"/>
            </w:rPr>
          </w:rPrChange>
        </w:rPr>
        <w:t xml:space="preserve"> </w:t>
      </w:r>
      <w:r w:rsidRPr="003F1161">
        <w:rPr>
          <w:sz w:val="24"/>
          <w:szCs w:val="24"/>
          <w:lang w:eastAsia="x-none"/>
        </w:rPr>
        <w:t>relevantno, spodbujanje vključenosti in</w:t>
      </w:r>
      <w:r w:rsidRPr="003F1161">
        <w:rPr>
          <w:sz w:val="24"/>
          <w:rPrChange w:id="5079" w:author="MKRR" w:date="2024-01-04T10:44:00Z">
            <w:rPr>
              <w:spacing w:val="1"/>
              <w:sz w:val="24"/>
            </w:rPr>
          </w:rPrChange>
        </w:rPr>
        <w:t xml:space="preserve"> </w:t>
      </w:r>
      <w:r w:rsidRPr="003F1161">
        <w:rPr>
          <w:sz w:val="24"/>
          <w:szCs w:val="24"/>
          <w:lang w:eastAsia="x-none"/>
        </w:rPr>
        <w:t>dostopnosti za</w:t>
      </w:r>
      <w:r w:rsidRPr="003F1161">
        <w:rPr>
          <w:sz w:val="24"/>
          <w:rPrChange w:id="5080" w:author="MKRR" w:date="2024-01-04T10:44:00Z">
            <w:rPr>
              <w:spacing w:val="-1"/>
              <w:sz w:val="24"/>
            </w:rPr>
          </w:rPrChange>
        </w:rPr>
        <w:t xml:space="preserve"> </w:t>
      </w:r>
      <w:r w:rsidRPr="003F1161">
        <w:rPr>
          <w:sz w:val="24"/>
          <w:szCs w:val="24"/>
          <w:lang w:eastAsia="x-none"/>
        </w:rPr>
        <w:t>invalide,</w:t>
      </w:r>
    </w:p>
    <w:p w14:paraId="00F4408E" w14:textId="77777777" w:rsidR="006310AA" w:rsidRPr="003F1161" w:rsidRDefault="006310AA">
      <w:pPr>
        <w:widowControl/>
        <w:numPr>
          <w:ilvl w:val="0"/>
          <w:numId w:val="95"/>
        </w:numPr>
        <w:tabs>
          <w:tab w:val="left" w:pos="266"/>
        </w:tabs>
        <w:autoSpaceDE/>
        <w:autoSpaceDN/>
        <w:ind w:left="0" w:firstLine="0"/>
        <w:jc w:val="both"/>
        <w:rPr>
          <w:sz w:val="24"/>
          <w:szCs w:val="24"/>
          <w:lang w:eastAsia="sl-SI"/>
        </w:rPr>
        <w:pPrChange w:id="5081" w:author="MKRR" w:date="2024-01-29T07:40:00Z">
          <w:pPr>
            <w:pStyle w:val="Odstavekseznama"/>
            <w:numPr>
              <w:numId w:val="110"/>
            </w:numPr>
            <w:tabs>
              <w:tab w:val="left" w:pos="838"/>
              <w:tab w:val="left" w:pos="839"/>
            </w:tabs>
            <w:spacing w:before="3" w:line="230" w:lineRule="auto"/>
            <w:ind w:right="118"/>
          </w:pPr>
        </w:pPrChange>
      </w:pPr>
      <w:r w:rsidRPr="003F1161">
        <w:rPr>
          <w:sz w:val="24"/>
          <w:szCs w:val="24"/>
          <w:lang w:eastAsia="sl-SI"/>
        </w:rPr>
        <w:t>prispevek</w:t>
      </w:r>
      <w:r w:rsidRPr="003F1161">
        <w:rPr>
          <w:sz w:val="24"/>
          <w:rPrChange w:id="5082" w:author="MKRR" w:date="2024-01-04T10:44:00Z">
            <w:rPr>
              <w:spacing w:val="44"/>
              <w:sz w:val="24"/>
            </w:rPr>
          </w:rPrChange>
        </w:rPr>
        <w:t xml:space="preserve"> </w:t>
      </w:r>
      <w:r w:rsidRPr="003F1161">
        <w:rPr>
          <w:sz w:val="24"/>
          <w:szCs w:val="24"/>
          <w:lang w:eastAsia="sl-SI"/>
        </w:rPr>
        <w:t>k</w:t>
      </w:r>
      <w:r w:rsidRPr="003F1161">
        <w:rPr>
          <w:sz w:val="24"/>
          <w:rPrChange w:id="5083" w:author="MKRR" w:date="2024-01-04T10:44:00Z">
            <w:rPr>
              <w:spacing w:val="45"/>
              <w:sz w:val="24"/>
            </w:rPr>
          </w:rPrChange>
        </w:rPr>
        <w:t xml:space="preserve"> </w:t>
      </w:r>
      <w:r w:rsidRPr="003F1161">
        <w:rPr>
          <w:sz w:val="24"/>
          <w:szCs w:val="24"/>
          <w:lang w:eastAsia="sl-SI"/>
        </w:rPr>
        <w:t>povezovanju</w:t>
      </w:r>
      <w:r w:rsidRPr="003F1161">
        <w:rPr>
          <w:sz w:val="24"/>
          <w:rPrChange w:id="5084" w:author="MKRR" w:date="2024-01-04T10:44:00Z">
            <w:rPr>
              <w:spacing w:val="46"/>
              <w:sz w:val="24"/>
            </w:rPr>
          </w:rPrChange>
        </w:rPr>
        <w:t xml:space="preserve"> </w:t>
      </w:r>
      <w:r w:rsidRPr="003F1161">
        <w:rPr>
          <w:sz w:val="24"/>
          <w:szCs w:val="24"/>
          <w:lang w:eastAsia="sl-SI"/>
        </w:rPr>
        <w:t>in</w:t>
      </w:r>
      <w:r w:rsidRPr="003F1161">
        <w:rPr>
          <w:sz w:val="24"/>
          <w:rPrChange w:id="5085" w:author="MKRR" w:date="2024-01-04T10:44:00Z">
            <w:rPr>
              <w:spacing w:val="45"/>
              <w:sz w:val="24"/>
            </w:rPr>
          </w:rPrChange>
        </w:rPr>
        <w:t xml:space="preserve"> </w:t>
      </w:r>
      <w:r w:rsidRPr="003F1161">
        <w:rPr>
          <w:sz w:val="24"/>
          <w:szCs w:val="24"/>
          <w:lang w:eastAsia="sl-SI"/>
        </w:rPr>
        <w:t>gradnji</w:t>
      </w:r>
      <w:r w:rsidRPr="003F1161">
        <w:rPr>
          <w:sz w:val="24"/>
          <w:rPrChange w:id="5086" w:author="MKRR" w:date="2024-01-04T10:44:00Z">
            <w:rPr>
              <w:spacing w:val="46"/>
              <w:sz w:val="24"/>
            </w:rPr>
          </w:rPrChange>
        </w:rPr>
        <w:t xml:space="preserve"> </w:t>
      </w:r>
      <w:r w:rsidRPr="003F1161">
        <w:rPr>
          <w:sz w:val="24"/>
          <w:szCs w:val="24"/>
          <w:lang w:eastAsia="sl-SI"/>
        </w:rPr>
        <w:t>sinergij</w:t>
      </w:r>
      <w:r w:rsidRPr="003F1161">
        <w:rPr>
          <w:sz w:val="24"/>
          <w:rPrChange w:id="5087" w:author="MKRR" w:date="2024-01-04T10:44:00Z">
            <w:rPr>
              <w:spacing w:val="46"/>
              <w:sz w:val="24"/>
            </w:rPr>
          </w:rPrChange>
        </w:rPr>
        <w:t xml:space="preserve"> </w:t>
      </w:r>
      <w:r w:rsidRPr="003F1161">
        <w:rPr>
          <w:sz w:val="24"/>
          <w:szCs w:val="24"/>
          <w:lang w:eastAsia="sl-SI"/>
        </w:rPr>
        <w:t>s</w:t>
      </w:r>
      <w:r w:rsidRPr="003F1161">
        <w:rPr>
          <w:sz w:val="24"/>
          <w:rPrChange w:id="5088" w:author="MKRR" w:date="2024-01-04T10:44:00Z">
            <w:rPr>
              <w:spacing w:val="45"/>
              <w:sz w:val="24"/>
            </w:rPr>
          </w:rPrChange>
        </w:rPr>
        <w:t xml:space="preserve"> </w:t>
      </w:r>
      <w:r w:rsidRPr="003F1161">
        <w:rPr>
          <w:sz w:val="24"/>
          <w:szCs w:val="24"/>
          <w:lang w:eastAsia="sl-SI"/>
        </w:rPr>
        <w:t>projekti</w:t>
      </w:r>
      <w:r w:rsidRPr="003F1161">
        <w:rPr>
          <w:sz w:val="24"/>
          <w:rPrChange w:id="5089" w:author="MKRR" w:date="2024-01-04T10:44:00Z">
            <w:rPr>
              <w:spacing w:val="45"/>
              <w:sz w:val="24"/>
            </w:rPr>
          </w:rPrChange>
        </w:rPr>
        <w:t xml:space="preserve"> </w:t>
      </w:r>
      <w:r w:rsidRPr="003F1161">
        <w:rPr>
          <w:sz w:val="24"/>
          <w:szCs w:val="24"/>
          <w:lang w:eastAsia="sl-SI"/>
        </w:rPr>
        <w:t>v</w:t>
      </w:r>
      <w:r w:rsidRPr="003F1161">
        <w:rPr>
          <w:sz w:val="24"/>
          <w:rPrChange w:id="5090" w:author="MKRR" w:date="2024-01-04T10:44:00Z">
            <w:rPr>
              <w:spacing w:val="45"/>
              <w:sz w:val="24"/>
            </w:rPr>
          </w:rPrChange>
        </w:rPr>
        <w:t xml:space="preserve"> </w:t>
      </w:r>
      <w:r w:rsidRPr="003F1161">
        <w:rPr>
          <w:sz w:val="24"/>
          <w:szCs w:val="24"/>
          <w:lang w:eastAsia="sl-SI"/>
        </w:rPr>
        <w:t>drugih</w:t>
      </w:r>
      <w:r w:rsidRPr="003F1161">
        <w:rPr>
          <w:sz w:val="24"/>
          <w:rPrChange w:id="5091" w:author="MKRR" w:date="2024-01-04T10:44:00Z">
            <w:rPr>
              <w:spacing w:val="46"/>
              <w:sz w:val="24"/>
            </w:rPr>
          </w:rPrChange>
        </w:rPr>
        <w:t xml:space="preserve"> </w:t>
      </w:r>
      <w:r w:rsidRPr="003F1161">
        <w:rPr>
          <w:sz w:val="24"/>
          <w:szCs w:val="24"/>
          <w:lang w:eastAsia="sl-SI"/>
        </w:rPr>
        <w:t>regijah</w:t>
      </w:r>
      <w:r w:rsidRPr="003F1161">
        <w:rPr>
          <w:sz w:val="24"/>
          <w:rPrChange w:id="5092" w:author="MKRR" w:date="2024-01-04T10:44:00Z">
            <w:rPr>
              <w:spacing w:val="46"/>
              <w:sz w:val="24"/>
            </w:rPr>
          </w:rPrChange>
        </w:rPr>
        <w:t xml:space="preserve"> </w:t>
      </w:r>
      <w:r w:rsidRPr="003F1161">
        <w:rPr>
          <w:sz w:val="24"/>
          <w:szCs w:val="24"/>
          <w:lang w:eastAsia="sl-SI"/>
        </w:rPr>
        <w:t>in</w:t>
      </w:r>
      <w:r w:rsidRPr="003F1161">
        <w:rPr>
          <w:sz w:val="24"/>
          <w:rPrChange w:id="5093" w:author="MKRR" w:date="2024-01-04T10:44:00Z">
            <w:rPr>
              <w:spacing w:val="46"/>
              <w:sz w:val="24"/>
            </w:rPr>
          </w:rPrChange>
        </w:rPr>
        <w:t xml:space="preserve"> </w:t>
      </w:r>
      <w:r w:rsidRPr="003F1161">
        <w:rPr>
          <w:sz w:val="24"/>
          <w:szCs w:val="24"/>
          <w:lang w:eastAsia="sl-SI"/>
        </w:rPr>
        <w:t>državah</w:t>
      </w:r>
      <w:r w:rsidRPr="003F1161">
        <w:rPr>
          <w:sz w:val="24"/>
          <w:rPrChange w:id="5094" w:author="MKRR" w:date="2024-01-04T10:44:00Z">
            <w:rPr>
              <w:spacing w:val="-57"/>
              <w:sz w:val="24"/>
            </w:rPr>
          </w:rPrChange>
        </w:rPr>
        <w:t xml:space="preserve"> </w:t>
      </w:r>
      <w:r w:rsidRPr="003F1161">
        <w:rPr>
          <w:sz w:val="24"/>
          <w:szCs w:val="24"/>
          <w:lang w:eastAsia="sl-SI"/>
        </w:rPr>
        <w:t>članicah</w:t>
      </w:r>
      <w:r>
        <w:rPr>
          <w:sz w:val="24"/>
          <w:szCs w:val="24"/>
          <w:lang w:eastAsia="sl-SI"/>
        </w:rPr>
        <w:t>,</w:t>
      </w:r>
    </w:p>
    <w:p w14:paraId="75DF9812" w14:textId="0B0D0191" w:rsidR="00A21AEC" w:rsidRDefault="00630B0F">
      <w:pPr>
        <w:pStyle w:val="Odstavekseznama"/>
        <w:numPr>
          <w:ilvl w:val="0"/>
          <w:numId w:val="95"/>
        </w:numPr>
        <w:tabs>
          <w:tab w:val="left" w:pos="266"/>
          <w:tab w:val="left" w:pos="838"/>
          <w:tab w:val="left" w:pos="839"/>
        </w:tabs>
        <w:ind w:left="0" w:right="121" w:firstLine="0"/>
        <w:jc w:val="both"/>
        <w:rPr>
          <w:sz w:val="24"/>
        </w:rPr>
        <w:pPrChange w:id="5095" w:author="MKRR" w:date="2024-01-29T07:40:00Z">
          <w:pPr>
            <w:pStyle w:val="Odstavekseznama"/>
            <w:numPr>
              <w:numId w:val="110"/>
            </w:numPr>
            <w:tabs>
              <w:tab w:val="left" w:pos="838"/>
              <w:tab w:val="left" w:pos="839"/>
            </w:tabs>
            <w:spacing w:before="13" w:line="228" w:lineRule="auto"/>
            <w:ind w:right="121"/>
          </w:pPr>
        </w:pPrChange>
      </w:pPr>
      <w:del w:id="5096" w:author="MKRR" w:date="2024-01-04T10:44:00Z">
        <w:r>
          <w:rPr>
            <w:sz w:val="24"/>
          </w:rPr>
          <w:delText>izmenjava</w:delText>
        </w:r>
      </w:del>
      <w:ins w:id="5097" w:author="MKRR" w:date="2024-01-04T10:44:00Z">
        <w:r w:rsidR="00A21AEC">
          <w:rPr>
            <w:sz w:val="24"/>
            <w:szCs w:val="24"/>
            <w:lang w:eastAsia="sl-SI"/>
          </w:rPr>
          <w:t xml:space="preserve">izkazovanje prenosa znanj, </w:t>
        </w:r>
        <w:r w:rsidR="00A21AEC" w:rsidRPr="003F1161">
          <w:rPr>
            <w:sz w:val="24"/>
            <w:szCs w:val="24"/>
            <w:lang w:eastAsia="sl-SI"/>
          </w:rPr>
          <w:t>izmenjav</w:t>
        </w:r>
        <w:r w:rsidR="00A21AEC">
          <w:rPr>
            <w:sz w:val="24"/>
            <w:szCs w:val="24"/>
            <w:lang w:eastAsia="sl-SI"/>
          </w:rPr>
          <w:t>e</w:t>
        </w:r>
      </w:ins>
      <w:r w:rsidR="00A21AEC" w:rsidRPr="00AD2B2B">
        <w:rPr>
          <w:sz w:val="24"/>
          <w:rPrChange w:id="5098" w:author="MKRR" w:date="2024-01-04T10:44:00Z">
            <w:rPr>
              <w:spacing w:val="43"/>
              <w:sz w:val="24"/>
            </w:rPr>
          </w:rPrChange>
        </w:rPr>
        <w:t xml:space="preserve"> </w:t>
      </w:r>
      <w:r w:rsidR="00A21AEC">
        <w:rPr>
          <w:sz w:val="24"/>
        </w:rPr>
        <w:t>izkušenj,</w:t>
      </w:r>
      <w:r w:rsidR="00A21AEC">
        <w:rPr>
          <w:spacing w:val="45"/>
          <w:sz w:val="24"/>
        </w:rPr>
        <w:t xml:space="preserve"> </w:t>
      </w:r>
      <w:r w:rsidR="00A21AEC">
        <w:rPr>
          <w:sz w:val="24"/>
        </w:rPr>
        <w:t>rezultatov</w:t>
      </w:r>
      <w:r w:rsidR="00A21AEC">
        <w:rPr>
          <w:spacing w:val="45"/>
          <w:sz w:val="24"/>
        </w:rPr>
        <w:t xml:space="preserve"> </w:t>
      </w:r>
      <w:r w:rsidR="00A21AEC">
        <w:rPr>
          <w:sz w:val="24"/>
        </w:rPr>
        <w:t>in</w:t>
      </w:r>
      <w:r w:rsidR="00A21AEC">
        <w:rPr>
          <w:spacing w:val="44"/>
          <w:sz w:val="24"/>
        </w:rPr>
        <w:t xml:space="preserve"> </w:t>
      </w:r>
      <w:r w:rsidR="00A21AEC">
        <w:rPr>
          <w:sz w:val="24"/>
        </w:rPr>
        <w:t>dobrih</w:t>
      </w:r>
      <w:r w:rsidR="00A21AEC">
        <w:rPr>
          <w:spacing w:val="45"/>
          <w:sz w:val="24"/>
        </w:rPr>
        <w:t xml:space="preserve"> </w:t>
      </w:r>
      <w:r w:rsidR="00A21AEC">
        <w:rPr>
          <w:sz w:val="24"/>
        </w:rPr>
        <w:t>praks</w:t>
      </w:r>
      <w:r w:rsidR="00A21AEC">
        <w:rPr>
          <w:spacing w:val="48"/>
          <w:sz w:val="24"/>
        </w:rPr>
        <w:t xml:space="preserve"> </w:t>
      </w:r>
      <w:r w:rsidR="00A21AEC">
        <w:rPr>
          <w:sz w:val="24"/>
        </w:rPr>
        <w:t>ali</w:t>
      </w:r>
      <w:r w:rsidR="00A21AEC">
        <w:rPr>
          <w:spacing w:val="46"/>
          <w:sz w:val="24"/>
        </w:rPr>
        <w:t xml:space="preserve"> </w:t>
      </w:r>
      <w:del w:id="5099" w:author="MKRR" w:date="2024-01-04T10:44:00Z">
        <w:r>
          <w:rPr>
            <w:sz w:val="24"/>
          </w:rPr>
          <w:delText>vpetost</w:delText>
        </w:r>
      </w:del>
      <w:ins w:id="5100" w:author="MKRR" w:date="2024-01-04T10:44:00Z">
        <w:r w:rsidR="00A21AEC">
          <w:rPr>
            <w:spacing w:val="46"/>
            <w:sz w:val="24"/>
          </w:rPr>
          <w:t>izkazovanje</w:t>
        </w:r>
        <w:r w:rsidR="00A21AEC">
          <w:rPr>
            <w:sz w:val="24"/>
          </w:rPr>
          <w:t>vpetosti</w:t>
        </w:r>
      </w:ins>
      <w:r w:rsidR="00A21AEC">
        <w:rPr>
          <w:spacing w:val="45"/>
          <w:sz w:val="24"/>
        </w:rPr>
        <w:t xml:space="preserve"> </w:t>
      </w:r>
      <w:r w:rsidR="00A21AEC">
        <w:rPr>
          <w:sz w:val="24"/>
        </w:rPr>
        <w:t>v</w:t>
      </w:r>
      <w:r w:rsidR="00A21AEC">
        <w:rPr>
          <w:spacing w:val="45"/>
          <w:sz w:val="24"/>
        </w:rPr>
        <w:t xml:space="preserve"> </w:t>
      </w:r>
      <w:r w:rsidR="00A21AEC">
        <w:rPr>
          <w:sz w:val="24"/>
        </w:rPr>
        <w:t>mednarodno</w:t>
      </w:r>
      <w:r w:rsidR="00A21AEC">
        <w:rPr>
          <w:spacing w:val="45"/>
          <w:sz w:val="24"/>
        </w:rPr>
        <w:t xml:space="preserve"> </w:t>
      </w:r>
      <w:r w:rsidR="00A21AEC">
        <w:rPr>
          <w:sz w:val="24"/>
        </w:rPr>
        <w:t>okolje</w:t>
      </w:r>
      <w:r w:rsidR="00A21AEC">
        <w:rPr>
          <w:spacing w:val="44"/>
          <w:sz w:val="24"/>
        </w:rPr>
        <w:t xml:space="preserve"> </w:t>
      </w:r>
      <w:r w:rsidR="00A21AEC">
        <w:rPr>
          <w:sz w:val="24"/>
        </w:rPr>
        <w:t>in</w:t>
      </w:r>
      <w:r w:rsidR="00A21AEC">
        <w:rPr>
          <w:spacing w:val="-57"/>
          <w:sz w:val="24"/>
        </w:rPr>
        <w:t xml:space="preserve"> </w:t>
      </w:r>
      <w:r w:rsidR="00A21AEC">
        <w:rPr>
          <w:sz w:val="24"/>
        </w:rPr>
        <w:t>mednarodno</w:t>
      </w:r>
      <w:r w:rsidR="00A21AEC">
        <w:rPr>
          <w:spacing w:val="-2"/>
          <w:sz w:val="24"/>
        </w:rPr>
        <w:t xml:space="preserve"> </w:t>
      </w:r>
      <w:r w:rsidR="00A21AEC">
        <w:rPr>
          <w:sz w:val="24"/>
        </w:rPr>
        <w:t>primerljivost.</w:t>
      </w:r>
    </w:p>
    <w:p w14:paraId="5362357D" w14:textId="77777777" w:rsidR="006310AA" w:rsidRPr="006C6547" w:rsidRDefault="006310AA">
      <w:pPr>
        <w:tabs>
          <w:tab w:val="left" w:pos="266"/>
        </w:tabs>
        <w:jc w:val="both"/>
        <w:pPrChange w:id="5101" w:author="MKRR" w:date="2024-01-29T07:40:00Z">
          <w:pPr>
            <w:pStyle w:val="Telobesedila"/>
            <w:spacing w:before="1"/>
            <w:ind w:left="0"/>
          </w:pPr>
        </w:pPrChange>
      </w:pPr>
    </w:p>
    <w:p w14:paraId="79AACC9E" w14:textId="77777777" w:rsidR="006310AA" w:rsidRPr="006C6547" w:rsidRDefault="006310AA">
      <w:pPr>
        <w:pStyle w:val="Default"/>
        <w:tabs>
          <w:tab w:val="left" w:pos="266"/>
        </w:tabs>
        <w:jc w:val="both"/>
        <w:pPrChange w:id="5102" w:author="MKRR" w:date="2024-01-29T07:40:00Z">
          <w:pPr>
            <w:spacing w:before="1"/>
            <w:ind w:left="118" w:right="114"/>
            <w:jc w:val="both"/>
          </w:pPr>
        </w:pPrChange>
      </w:pPr>
      <w:r>
        <w:rPr>
          <w:rFonts w:ascii="Times New Roman" w:hAnsi="Times New Roman"/>
          <w:color w:val="auto"/>
          <w:rPrChange w:id="5103" w:author="MKRR" w:date="2024-01-04T10:44:00Z">
            <w:rPr/>
          </w:rPrChange>
        </w:rPr>
        <w:t xml:space="preserve">Prav tako se ob </w:t>
      </w:r>
      <w:r w:rsidRPr="006D17AE">
        <w:rPr>
          <w:rFonts w:ascii="Times New Roman" w:hAnsi="Times New Roman"/>
          <w:rPrChange w:id="5104" w:author="MKRR" w:date="2024-01-04T10:44:00Z">
            <w:rPr/>
          </w:rPrChange>
        </w:rPr>
        <w:t>upoštevanju predmeta vsakega posameznega izbora operacij</w:t>
      </w:r>
      <w:r w:rsidRPr="006D17AE">
        <w:rPr>
          <w:rFonts w:ascii="Times New Roman" w:hAnsi="Times New Roman"/>
          <w:rPrChange w:id="5105" w:author="MKRR" w:date="2024-01-04T10:44:00Z">
            <w:rPr>
              <w:spacing w:val="61"/>
            </w:rPr>
          </w:rPrChange>
        </w:rPr>
        <w:t xml:space="preserve"> </w:t>
      </w:r>
      <w:ins w:id="5106" w:author="MKRR" w:date="2024-01-04T10:44:00Z">
        <w:r w:rsidRPr="006D17AE">
          <w:rPr>
            <w:rFonts w:ascii="Times New Roman" w:hAnsi="Times New Roman"/>
          </w:rPr>
          <w:t xml:space="preserve"> </w:t>
        </w:r>
      </w:ins>
      <w:r w:rsidRPr="005013B1">
        <w:rPr>
          <w:rFonts w:ascii="Times New Roman" w:hAnsi="Times New Roman"/>
          <w:color w:val="auto"/>
          <w:rPrChange w:id="5107" w:author="MKRR" w:date="2024-01-04T10:44:00Z">
            <w:rPr/>
          </w:rPrChange>
        </w:rPr>
        <w:t>za doseganje</w:t>
      </w:r>
      <w:r w:rsidRPr="005013B1">
        <w:rPr>
          <w:rFonts w:ascii="Times New Roman" w:hAnsi="Times New Roman"/>
          <w:color w:val="auto"/>
          <w:rPrChange w:id="5108" w:author="MKRR" w:date="2024-01-04T10:44:00Z">
            <w:rPr>
              <w:spacing w:val="1"/>
            </w:rPr>
          </w:rPrChange>
        </w:rPr>
        <w:t xml:space="preserve"> </w:t>
      </w:r>
      <w:r w:rsidRPr="005013B1">
        <w:rPr>
          <w:rFonts w:ascii="Times New Roman" w:hAnsi="Times New Roman"/>
          <w:color w:val="auto"/>
          <w:rPrChange w:id="5109" w:author="MKRR" w:date="2024-01-04T10:44:00Z">
            <w:rPr/>
          </w:rPrChange>
        </w:rPr>
        <w:t xml:space="preserve">cilja </w:t>
      </w:r>
      <w:r w:rsidRPr="00D84E85">
        <w:rPr>
          <w:rFonts w:ascii="Times New Roman" w:hAnsi="Times New Roman"/>
          <w:i/>
          <w:color w:val="auto"/>
          <w:rPrChange w:id="5110" w:author="MKRR" w:date="2024-01-04T10:44:00Z">
            <w:rPr>
              <w:i/>
            </w:rPr>
          </w:rPrChange>
        </w:rPr>
        <w:t>pravični energetski prehod</w:t>
      </w:r>
      <w:r>
        <w:rPr>
          <w:rFonts w:ascii="Times New Roman" w:hAnsi="Times New Roman"/>
          <w:i/>
          <w:color w:val="auto"/>
          <w:rPrChange w:id="5111" w:author="MKRR" w:date="2024-01-04T10:44:00Z">
            <w:rPr>
              <w:i/>
            </w:rPr>
          </w:rPrChange>
        </w:rPr>
        <w:t xml:space="preserve"> ONPP SAŠA in cilja razogljičenje regije ONPP Zasavje</w:t>
      </w:r>
      <w:r w:rsidRPr="000A794D">
        <w:rPr>
          <w:rFonts w:ascii="Times New Roman" w:hAnsi="Times New Roman"/>
          <w:rPrChange w:id="5112" w:author="MKRR" w:date="2024-01-04T10:44:00Z">
            <w:rPr>
              <w:i/>
              <w:spacing w:val="1"/>
            </w:rPr>
          </w:rPrChange>
        </w:rPr>
        <w:t xml:space="preserve"> </w:t>
      </w:r>
      <w:r w:rsidRPr="006D17AE">
        <w:rPr>
          <w:rFonts w:ascii="Times New Roman" w:hAnsi="Times New Roman"/>
          <w:rPrChange w:id="5113" w:author="MKRR" w:date="2024-01-04T10:44:00Z">
            <w:rPr/>
          </w:rPrChange>
        </w:rPr>
        <w:t>zagotovi</w:t>
      </w:r>
      <w:r w:rsidRPr="006D17AE">
        <w:rPr>
          <w:rFonts w:ascii="Times New Roman" w:hAnsi="Times New Roman"/>
          <w:rPrChange w:id="5114" w:author="MKRR" w:date="2024-01-04T10:44:00Z">
            <w:rPr>
              <w:spacing w:val="-1"/>
            </w:rPr>
          </w:rPrChange>
        </w:rPr>
        <w:t xml:space="preserve"> </w:t>
      </w:r>
      <w:r w:rsidRPr="006D17AE">
        <w:rPr>
          <w:rFonts w:ascii="Times New Roman" w:hAnsi="Times New Roman"/>
          <w:rPrChange w:id="5115" w:author="MKRR" w:date="2024-01-04T10:44:00Z">
            <w:rPr/>
          </w:rPrChange>
        </w:rPr>
        <w:t xml:space="preserve">zastopanost vseh </w:t>
      </w:r>
      <w:r>
        <w:rPr>
          <w:rFonts w:ascii="Times New Roman" w:hAnsi="Times New Roman"/>
          <w:rPrChange w:id="5116" w:author="MKRR" w:date="2024-01-04T10:44:00Z">
            <w:rPr/>
          </w:rPrChange>
        </w:rPr>
        <w:t>ali</w:t>
      </w:r>
      <w:r>
        <w:rPr>
          <w:rFonts w:ascii="Times New Roman" w:hAnsi="Times New Roman"/>
          <w:rPrChange w:id="5117" w:author="MKRR" w:date="2024-01-04T10:44:00Z">
            <w:rPr>
              <w:spacing w:val="-1"/>
            </w:rPr>
          </w:rPrChange>
        </w:rPr>
        <w:t xml:space="preserve"> </w:t>
      </w:r>
      <w:r>
        <w:rPr>
          <w:rFonts w:ascii="Times New Roman" w:hAnsi="Times New Roman"/>
          <w:rPrChange w:id="5118" w:author="MKRR" w:date="2024-01-04T10:44:00Z">
            <w:rPr/>
          </w:rPrChange>
        </w:rPr>
        <w:t>določenih posameznih</w:t>
      </w:r>
      <w:r>
        <w:rPr>
          <w:rFonts w:ascii="Times New Roman" w:hAnsi="Times New Roman"/>
          <w:rPrChange w:id="5119" w:author="MKRR" w:date="2024-01-04T10:44:00Z">
            <w:rPr>
              <w:spacing w:val="1"/>
            </w:rPr>
          </w:rPrChange>
        </w:rPr>
        <w:t xml:space="preserve"> </w:t>
      </w:r>
      <w:r w:rsidRPr="006D17AE">
        <w:rPr>
          <w:rFonts w:ascii="Times New Roman" w:hAnsi="Times New Roman"/>
          <w:rPrChange w:id="5120" w:author="MKRR" w:date="2024-01-04T10:44:00Z">
            <w:rPr/>
          </w:rPrChange>
        </w:rPr>
        <w:t>meril</w:t>
      </w:r>
      <w:r w:rsidRPr="006D17AE">
        <w:rPr>
          <w:rFonts w:ascii="Times New Roman" w:hAnsi="Times New Roman"/>
          <w:rPrChange w:id="5121" w:author="MKRR" w:date="2024-01-04T10:44:00Z">
            <w:rPr>
              <w:spacing w:val="-1"/>
            </w:rPr>
          </w:rPrChange>
        </w:rPr>
        <w:t xml:space="preserve"> </w:t>
      </w:r>
      <w:r w:rsidRPr="006D17AE">
        <w:rPr>
          <w:rFonts w:ascii="Times New Roman" w:hAnsi="Times New Roman"/>
          <w:rPrChange w:id="5122" w:author="MKRR" w:date="2024-01-04T10:44:00Z">
            <w:rPr/>
          </w:rPrChange>
        </w:rPr>
        <w:t>za</w:t>
      </w:r>
      <w:r w:rsidRPr="006D17AE">
        <w:rPr>
          <w:rFonts w:ascii="Times New Roman" w:hAnsi="Times New Roman"/>
          <w:rPrChange w:id="5123" w:author="MKRR" w:date="2024-01-04T10:44:00Z">
            <w:rPr>
              <w:spacing w:val="-1"/>
            </w:rPr>
          </w:rPrChange>
        </w:rPr>
        <w:t xml:space="preserve"> </w:t>
      </w:r>
      <w:r w:rsidRPr="006D17AE">
        <w:rPr>
          <w:rFonts w:ascii="Times New Roman" w:hAnsi="Times New Roman"/>
          <w:rPrChange w:id="5124" w:author="MKRR" w:date="2024-01-04T10:44:00Z">
            <w:rPr/>
          </w:rPrChange>
        </w:rPr>
        <w:t>ocenjevanje</w:t>
      </w:r>
      <w:r w:rsidRPr="005013B1">
        <w:rPr>
          <w:rFonts w:ascii="Times New Roman" w:hAnsi="Times New Roman"/>
          <w:color w:val="auto"/>
          <w:rPrChange w:id="5125" w:author="MKRR" w:date="2024-01-04T10:44:00Z">
            <w:rPr/>
          </w:rPrChange>
        </w:rPr>
        <w:t>:</w:t>
      </w:r>
    </w:p>
    <w:p w14:paraId="22213967" w14:textId="05D846D9" w:rsidR="00B54A97" w:rsidRDefault="00B54A97">
      <w:pPr>
        <w:pStyle w:val="Odstavekseznama"/>
        <w:numPr>
          <w:ilvl w:val="0"/>
          <w:numId w:val="110"/>
        </w:numPr>
        <w:tabs>
          <w:tab w:val="left" w:pos="266"/>
          <w:tab w:val="left" w:pos="838"/>
          <w:tab w:val="left" w:pos="839"/>
        </w:tabs>
        <w:ind w:left="0" w:firstLine="0"/>
        <w:jc w:val="both"/>
        <w:rPr>
          <w:sz w:val="24"/>
        </w:rPr>
        <w:pPrChange w:id="5126" w:author="MKRR" w:date="2024-01-29T07:40:00Z">
          <w:pPr>
            <w:pStyle w:val="Odstavekseznama"/>
            <w:numPr>
              <w:numId w:val="110"/>
            </w:numPr>
            <w:tabs>
              <w:tab w:val="left" w:pos="838"/>
              <w:tab w:val="left" w:pos="839"/>
            </w:tabs>
            <w:spacing w:line="287" w:lineRule="exact"/>
            <w:ind w:hanging="361"/>
          </w:pPr>
        </w:pPrChange>
      </w:pPr>
      <w:r>
        <w:rPr>
          <w:sz w:val="24"/>
        </w:rPr>
        <w:t>prispevek</w:t>
      </w:r>
      <w:r>
        <w:rPr>
          <w:spacing w:val="-1"/>
          <w:sz w:val="24"/>
        </w:rPr>
        <w:t xml:space="preserve"> </w:t>
      </w:r>
      <w:r>
        <w:rPr>
          <w:sz w:val="24"/>
        </w:rPr>
        <w:t>k</w:t>
      </w:r>
      <w:r>
        <w:rPr>
          <w:spacing w:val="-1"/>
          <w:sz w:val="24"/>
        </w:rPr>
        <w:t xml:space="preserve"> </w:t>
      </w:r>
      <w:r>
        <w:rPr>
          <w:sz w:val="24"/>
        </w:rPr>
        <w:t>energetski učinkovitosti</w:t>
      </w:r>
      <w:ins w:id="5127" w:author="MKRR" w:date="2024-01-04T10:44:00Z">
        <w:r w:rsidRPr="00B54A97">
          <w:rPr>
            <w:sz w:val="24"/>
            <w:szCs w:val="24"/>
            <w:lang w:eastAsia="sl-SI"/>
          </w:rPr>
          <w:t xml:space="preserve"> </w:t>
        </w:r>
        <w:r w:rsidRPr="001528FE">
          <w:rPr>
            <w:sz w:val="24"/>
            <w:szCs w:val="24"/>
            <w:lang w:eastAsia="sl-SI"/>
          </w:rPr>
          <w:t>pri doseganju nacionalnih ciljev energetske učinkovitosti</w:t>
        </w:r>
        <w:r>
          <w:rPr>
            <w:sz w:val="24"/>
            <w:szCs w:val="24"/>
            <w:lang w:eastAsia="sl-SI"/>
          </w:rPr>
          <w:t>, opredeljenih v</w:t>
        </w:r>
        <w:r w:rsidRPr="001528FE">
          <w:rPr>
            <w:sz w:val="24"/>
            <w:szCs w:val="24"/>
            <w:lang w:eastAsia="sl-SI"/>
          </w:rPr>
          <w:t xml:space="preserve"> NEP</w:t>
        </w:r>
        <w:r>
          <w:rPr>
            <w:sz w:val="24"/>
            <w:szCs w:val="24"/>
            <w:lang w:eastAsia="sl-SI"/>
          </w:rPr>
          <w:t>N</w:t>
        </w:r>
      </w:ins>
      <w:r>
        <w:rPr>
          <w:sz w:val="24"/>
        </w:rPr>
        <w:t>,</w:t>
      </w:r>
    </w:p>
    <w:p w14:paraId="6FA3E4A1" w14:textId="119711A4" w:rsidR="00B54A97" w:rsidRDefault="00B54A97">
      <w:pPr>
        <w:pStyle w:val="Odstavekseznama"/>
        <w:numPr>
          <w:ilvl w:val="0"/>
          <w:numId w:val="110"/>
        </w:numPr>
        <w:tabs>
          <w:tab w:val="left" w:pos="266"/>
          <w:tab w:val="left" w:pos="838"/>
          <w:tab w:val="left" w:pos="839"/>
        </w:tabs>
        <w:ind w:left="0" w:firstLine="0"/>
        <w:jc w:val="both"/>
        <w:rPr>
          <w:sz w:val="24"/>
        </w:rPr>
        <w:pPrChange w:id="5128" w:author="MKRR" w:date="2024-01-29T07:40:00Z">
          <w:pPr>
            <w:pStyle w:val="Odstavekseznama"/>
            <w:numPr>
              <w:numId w:val="110"/>
            </w:numPr>
            <w:tabs>
              <w:tab w:val="left" w:pos="838"/>
              <w:tab w:val="left" w:pos="839"/>
            </w:tabs>
            <w:spacing w:line="281" w:lineRule="exact"/>
            <w:ind w:hanging="361"/>
          </w:pPr>
        </w:pPrChange>
      </w:pPr>
      <w:ins w:id="5129" w:author="MKRR" w:date="2024-01-04T10:44:00Z">
        <w:r>
          <w:rPr>
            <w:sz w:val="24"/>
            <w:szCs w:val="24"/>
            <w:lang w:eastAsia="sl-SI"/>
          </w:rPr>
          <w:t xml:space="preserve">prispevek k doseganju nacionalnih ciljev, opredeljenih v NEPN, glede deleža proizvedene energije iz OVE  oziroma </w:t>
        </w:r>
      </w:ins>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ins w:id="5130" w:author="MKRR" w:date="2024-01-04T10:44:00Z">
        <w:r w:rsidRPr="00B54A97">
          <w:rPr>
            <w:sz w:val="24"/>
            <w:szCs w:val="24"/>
            <w:lang w:eastAsia="sl-SI"/>
          </w:rPr>
          <w:t xml:space="preserve"> </w:t>
        </w:r>
        <w:r>
          <w:rPr>
            <w:sz w:val="24"/>
            <w:szCs w:val="24"/>
            <w:lang w:eastAsia="sl-SI"/>
          </w:rPr>
          <w:t>v končni rabi energije</w:t>
        </w:r>
      </w:ins>
      <w:r>
        <w:rPr>
          <w:sz w:val="24"/>
        </w:rPr>
        <w:t>,</w:t>
      </w:r>
    </w:p>
    <w:p w14:paraId="7D86E7E0" w14:textId="6BCD94C2" w:rsidR="00B54A97" w:rsidRDefault="00B54A97">
      <w:pPr>
        <w:pStyle w:val="Odstavekseznama"/>
        <w:numPr>
          <w:ilvl w:val="0"/>
          <w:numId w:val="110"/>
        </w:numPr>
        <w:tabs>
          <w:tab w:val="left" w:pos="266"/>
          <w:tab w:val="left" w:pos="838"/>
          <w:tab w:val="left" w:pos="839"/>
        </w:tabs>
        <w:ind w:left="0" w:firstLine="0"/>
        <w:jc w:val="both"/>
        <w:rPr>
          <w:sz w:val="24"/>
        </w:rPr>
        <w:pPrChange w:id="5131" w:author="MKRR" w:date="2024-01-29T07:40:00Z">
          <w:pPr>
            <w:pStyle w:val="Odstavekseznama"/>
            <w:numPr>
              <w:numId w:val="110"/>
            </w:numPr>
            <w:tabs>
              <w:tab w:val="left" w:pos="838"/>
              <w:tab w:val="left" w:pos="839"/>
            </w:tabs>
            <w:spacing w:line="281" w:lineRule="exact"/>
            <w:ind w:hanging="361"/>
          </w:pPr>
        </w:pPrChange>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48D0D03C" w14:textId="5085037B" w:rsidR="00B54A97" w:rsidRDefault="00B54A97">
      <w:pPr>
        <w:pStyle w:val="Odstavekseznama"/>
        <w:numPr>
          <w:ilvl w:val="0"/>
          <w:numId w:val="110"/>
        </w:numPr>
        <w:tabs>
          <w:tab w:val="left" w:pos="266"/>
          <w:tab w:val="left" w:pos="838"/>
          <w:tab w:val="left" w:pos="839"/>
        </w:tabs>
        <w:ind w:left="0" w:firstLine="0"/>
        <w:jc w:val="both"/>
        <w:rPr>
          <w:ins w:id="5132" w:author="MKRR" w:date="2024-01-04T10:44:00Z"/>
          <w:sz w:val="24"/>
        </w:rPr>
        <w:pPrChange w:id="5133" w:author="MKRR" w:date="2024-01-29T07:40:00Z">
          <w:pPr>
            <w:pStyle w:val="Odstavekseznama"/>
            <w:numPr>
              <w:numId w:val="110"/>
            </w:numPr>
            <w:tabs>
              <w:tab w:val="left" w:pos="838"/>
              <w:tab w:val="left" w:pos="839"/>
            </w:tabs>
            <w:spacing w:line="281" w:lineRule="exact"/>
            <w:ind w:hanging="361"/>
          </w:pPr>
        </w:pPrChange>
      </w:pPr>
      <w:ins w:id="5134" w:author="MKRR" w:date="2024-01-04T10:44:00Z">
        <w:r w:rsidRPr="001528FE">
          <w:rPr>
            <w:sz w:val="24"/>
            <w:szCs w:val="24"/>
            <w:lang w:eastAsia="sl-SI"/>
          </w:rPr>
          <w:t xml:space="preserve">upoštevanje parametrov, ki vplivajo na kakovost zraka za doseganje sinergijskih učinkov zmanjševanja emisij TGP in izboljšanja kakovosti zraka </w:t>
        </w:r>
        <w:del w:id="5135" w:author="Janika Gregorič Zečevič" w:date="2024-02-20T09:16:00Z">
          <w:r w:rsidRPr="00C95ADF" w:rsidDel="005565E5">
            <w:rPr>
              <w:strike/>
              <w:sz w:val="24"/>
              <w:szCs w:val="24"/>
              <w:lang w:eastAsia="sl-SI"/>
            </w:rPr>
            <w:delText>v SAŠA regiji in</w:delText>
          </w:r>
          <w:r w:rsidRPr="001528FE" w:rsidDel="005565E5">
            <w:rPr>
              <w:sz w:val="24"/>
              <w:szCs w:val="24"/>
              <w:lang w:eastAsia="sl-SI"/>
            </w:rPr>
            <w:delText xml:space="preserve"> </w:delText>
          </w:r>
        </w:del>
        <w:r>
          <w:rPr>
            <w:sz w:val="24"/>
            <w:szCs w:val="24"/>
            <w:lang w:eastAsia="sl-SI"/>
          </w:rPr>
          <w:t xml:space="preserve">predvsem v </w:t>
        </w:r>
        <w:r w:rsidRPr="001528FE">
          <w:rPr>
            <w:sz w:val="24"/>
            <w:szCs w:val="24"/>
            <w:lang w:eastAsia="sl-SI"/>
          </w:rPr>
          <w:t>Zasavju</w:t>
        </w:r>
      </w:ins>
      <w:ins w:id="5136" w:author="Janika Gregorič Zečevič" w:date="2024-02-20T09:16:00Z">
        <w:r w:rsidR="005565E5">
          <w:rPr>
            <w:sz w:val="24"/>
            <w:szCs w:val="24"/>
            <w:lang w:eastAsia="sl-SI"/>
          </w:rPr>
          <w:t>,</w:t>
        </w:r>
      </w:ins>
    </w:p>
    <w:p w14:paraId="3B7A7217" w14:textId="0D01C3D0" w:rsidR="00B54A97" w:rsidRDefault="00B54A97">
      <w:pPr>
        <w:pStyle w:val="Odstavekseznama"/>
        <w:numPr>
          <w:ilvl w:val="0"/>
          <w:numId w:val="110"/>
        </w:numPr>
        <w:tabs>
          <w:tab w:val="left" w:pos="266"/>
          <w:tab w:val="left" w:pos="838"/>
          <w:tab w:val="left" w:pos="839"/>
        </w:tabs>
        <w:ind w:left="0" w:firstLine="0"/>
        <w:jc w:val="both"/>
        <w:rPr>
          <w:sz w:val="24"/>
        </w:rPr>
        <w:pPrChange w:id="5137" w:author="MKRR" w:date="2024-01-29T07:40:00Z">
          <w:pPr>
            <w:pStyle w:val="Odstavekseznama"/>
            <w:numPr>
              <w:numId w:val="110"/>
            </w:numPr>
            <w:tabs>
              <w:tab w:val="left" w:pos="838"/>
              <w:tab w:val="left" w:pos="839"/>
            </w:tabs>
            <w:spacing w:line="287" w:lineRule="exact"/>
            <w:ind w:hanging="361"/>
          </w:pPr>
        </w:pPrChange>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del w:id="5138" w:author="MKRR" w:date="2024-01-04T10:44:00Z">
        <w:r w:rsidR="00630B0F">
          <w:rPr>
            <w:sz w:val="24"/>
          </w:rPr>
          <w:delText>.</w:delText>
        </w:r>
      </w:del>
      <w:ins w:id="5139" w:author="MKRR" w:date="2024-01-04T10:44:00Z">
        <w:r>
          <w:rPr>
            <w:sz w:val="24"/>
          </w:rPr>
          <w:t xml:space="preserve"> </w:t>
        </w:r>
        <w:r w:rsidRPr="00FE62D0">
          <w:t xml:space="preserve">oziroma prispevek k celostni energetski oživitvi SAŠA regije in Zasavja na podlagi pametnih in stroškovno učinkovitih rešitev (npr. pametni sistemi daljinskega ogrevanja in hlajenja, najnovejše tehnologije za proizvodnjo </w:t>
        </w:r>
        <w:r>
          <w:t>bioplinov</w:t>
        </w:r>
        <w:r w:rsidRPr="00FE62D0">
          <w:t xml:space="preserve"> in drugih energentov itd.).</w:t>
        </w:r>
      </w:ins>
    </w:p>
    <w:p w14:paraId="071EA21B" w14:textId="77777777" w:rsidR="006310AA" w:rsidRDefault="006310AA">
      <w:pPr>
        <w:pStyle w:val="Default"/>
        <w:tabs>
          <w:tab w:val="left" w:pos="266"/>
        </w:tabs>
        <w:jc w:val="both"/>
        <w:rPr>
          <w:rPrChange w:id="5140" w:author="MKRR" w:date="2024-01-04T10:44:00Z">
            <w:rPr>
              <w:sz w:val="22"/>
            </w:rPr>
          </w:rPrChange>
        </w:rPr>
        <w:pPrChange w:id="5141" w:author="MKRR" w:date="2024-01-29T07:40:00Z">
          <w:pPr>
            <w:pStyle w:val="Telobesedila"/>
            <w:spacing w:before="10"/>
            <w:ind w:left="0"/>
          </w:pPr>
        </w:pPrChange>
      </w:pPr>
    </w:p>
    <w:p w14:paraId="3D3D941E" w14:textId="77777777" w:rsidR="006310AA" w:rsidRPr="006C6547" w:rsidRDefault="006310AA">
      <w:pPr>
        <w:pStyle w:val="Default"/>
        <w:tabs>
          <w:tab w:val="left" w:pos="266"/>
        </w:tabs>
        <w:jc w:val="both"/>
        <w:pPrChange w:id="5142" w:author="MKRR" w:date="2024-01-29T07:40:00Z">
          <w:pPr>
            <w:spacing w:before="1"/>
            <w:ind w:left="118" w:right="113"/>
            <w:jc w:val="both"/>
          </w:pPr>
        </w:pPrChange>
      </w:pPr>
      <w:r>
        <w:rPr>
          <w:rFonts w:ascii="Times New Roman" w:hAnsi="Times New Roman"/>
          <w:color w:val="auto"/>
          <w:rPrChange w:id="5143" w:author="MKRR" w:date="2024-01-04T10:44:00Z">
            <w:rPr/>
          </w:rPrChange>
        </w:rPr>
        <w:t>Z</w:t>
      </w:r>
      <w:r w:rsidRPr="005013B1">
        <w:rPr>
          <w:rFonts w:ascii="Times New Roman" w:hAnsi="Times New Roman"/>
          <w:color w:val="auto"/>
          <w:rPrChange w:id="5144" w:author="MKRR" w:date="2024-01-04T10:44:00Z">
            <w:rPr/>
          </w:rPrChange>
        </w:rPr>
        <w:t xml:space="preserve">a doseganje cilja </w:t>
      </w:r>
      <w:r w:rsidRPr="00155295">
        <w:rPr>
          <w:rFonts w:ascii="Times New Roman" w:hAnsi="Times New Roman"/>
          <w:i/>
          <w:color w:val="auto"/>
          <w:rPrChange w:id="5145" w:author="MKRR" w:date="2024-01-04T10:44:00Z">
            <w:rPr>
              <w:i/>
            </w:rPr>
          </w:rPrChange>
        </w:rPr>
        <w:t>zaposlitve in veščine za vse</w:t>
      </w:r>
      <w:r w:rsidRPr="000A794D">
        <w:rPr>
          <w:rFonts w:ascii="Times New Roman" w:hAnsi="Times New Roman"/>
          <w:i/>
          <w:color w:val="auto"/>
          <w:rPrChange w:id="5146" w:author="MKRR" w:date="2024-01-04T10:44:00Z">
            <w:rPr>
              <w:i/>
            </w:rPr>
          </w:rPrChange>
        </w:rPr>
        <w:t xml:space="preserve"> </w:t>
      </w:r>
      <w:r>
        <w:rPr>
          <w:rFonts w:ascii="Times New Roman" w:hAnsi="Times New Roman"/>
          <w:i/>
          <w:color w:val="auto"/>
          <w:rPrChange w:id="5147" w:author="MKRR" w:date="2024-01-04T10:44:00Z">
            <w:rPr>
              <w:i/>
            </w:rPr>
          </w:rPrChange>
        </w:rPr>
        <w:t>ONPP SAŠA in cilja visoko motivirani in</w:t>
      </w:r>
      <w:r>
        <w:rPr>
          <w:rFonts w:ascii="Times New Roman" w:hAnsi="Times New Roman"/>
          <w:i/>
          <w:color w:val="auto"/>
          <w:rPrChange w:id="5148" w:author="MKRR" w:date="2024-01-04T10:44:00Z">
            <w:rPr>
              <w:i/>
              <w:spacing w:val="1"/>
            </w:rPr>
          </w:rPrChange>
        </w:rPr>
        <w:t xml:space="preserve"> </w:t>
      </w:r>
      <w:r>
        <w:rPr>
          <w:rFonts w:ascii="Times New Roman" w:hAnsi="Times New Roman"/>
          <w:i/>
          <w:color w:val="auto"/>
          <w:rPrChange w:id="5149" w:author="MKRR" w:date="2024-01-04T10:44:00Z">
            <w:rPr>
              <w:i/>
            </w:rPr>
          </w:rPrChange>
        </w:rPr>
        <w:t>usposobljeni</w:t>
      </w:r>
      <w:r>
        <w:rPr>
          <w:rFonts w:ascii="Times New Roman" w:hAnsi="Times New Roman"/>
          <w:i/>
          <w:color w:val="auto"/>
          <w:rPrChange w:id="5150" w:author="MKRR" w:date="2024-01-04T10:44:00Z">
            <w:rPr>
              <w:i/>
              <w:spacing w:val="1"/>
            </w:rPr>
          </w:rPrChange>
        </w:rPr>
        <w:t xml:space="preserve"> </w:t>
      </w:r>
      <w:r>
        <w:rPr>
          <w:rFonts w:ascii="Times New Roman" w:hAnsi="Times New Roman"/>
          <w:i/>
          <w:color w:val="auto"/>
          <w:rPrChange w:id="5151" w:author="MKRR" w:date="2024-01-04T10:44:00Z">
            <w:rPr>
              <w:i/>
            </w:rPr>
          </w:rPrChange>
        </w:rPr>
        <w:t>prebivalci</w:t>
      </w:r>
      <w:r>
        <w:rPr>
          <w:rFonts w:ascii="Times New Roman" w:hAnsi="Times New Roman"/>
          <w:i/>
          <w:color w:val="auto"/>
          <w:rPrChange w:id="5152" w:author="MKRR" w:date="2024-01-04T10:44:00Z">
            <w:rPr>
              <w:i/>
              <w:spacing w:val="1"/>
            </w:rPr>
          </w:rPrChange>
        </w:rPr>
        <w:t xml:space="preserve"> </w:t>
      </w:r>
      <w:r>
        <w:rPr>
          <w:rFonts w:ascii="Times New Roman" w:hAnsi="Times New Roman"/>
          <w:i/>
          <w:color w:val="auto"/>
          <w:rPrChange w:id="5153" w:author="MKRR" w:date="2024-01-04T10:44:00Z">
            <w:rPr>
              <w:i/>
            </w:rPr>
          </w:rPrChange>
        </w:rPr>
        <w:t>ONPP</w:t>
      </w:r>
      <w:r>
        <w:rPr>
          <w:rFonts w:ascii="Times New Roman" w:hAnsi="Times New Roman"/>
          <w:i/>
          <w:color w:val="auto"/>
          <w:rPrChange w:id="5154" w:author="MKRR" w:date="2024-01-04T10:44:00Z">
            <w:rPr>
              <w:i/>
              <w:spacing w:val="1"/>
            </w:rPr>
          </w:rPrChange>
        </w:rPr>
        <w:t xml:space="preserve"> </w:t>
      </w:r>
      <w:r>
        <w:rPr>
          <w:rFonts w:ascii="Times New Roman" w:hAnsi="Times New Roman"/>
          <w:i/>
          <w:color w:val="auto"/>
          <w:rPrChange w:id="5155" w:author="MKRR" w:date="2024-01-04T10:44:00Z">
            <w:rPr>
              <w:i/>
            </w:rPr>
          </w:rPrChange>
        </w:rPr>
        <w:t>Zasavje</w:t>
      </w:r>
      <w:r w:rsidRPr="000A794D">
        <w:rPr>
          <w:rFonts w:ascii="Times New Roman" w:hAnsi="Times New Roman"/>
          <w:rPrChange w:id="5156" w:author="MKRR" w:date="2024-01-04T10:44:00Z">
            <w:rPr>
              <w:i/>
              <w:spacing w:val="1"/>
            </w:rPr>
          </w:rPrChange>
        </w:rPr>
        <w:t xml:space="preserve"> </w:t>
      </w:r>
      <w:r>
        <w:rPr>
          <w:rFonts w:ascii="Times New Roman" w:hAnsi="Times New Roman"/>
          <w:rPrChange w:id="5157" w:author="MKRR" w:date="2024-01-04T10:44:00Z">
            <w:rPr/>
          </w:rPrChange>
        </w:rPr>
        <w:t>se</w:t>
      </w:r>
      <w:r>
        <w:rPr>
          <w:rFonts w:ascii="Times New Roman" w:hAnsi="Times New Roman"/>
          <w:rPrChange w:id="5158" w:author="MKRR" w:date="2024-01-04T10:44:00Z">
            <w:rPr>
              <w:spacing w:val="1"/>
            </w:rPr>
          </w:rPrChange>
        </w:rPr>
        <w:t xml:space="preserve"> </w:t>
      </w:r>
      <w:r w:rsidRPr="006D17AE">
        <w:rPr>
          <w:rFonts w:ascii="Times New Roman" w:hAnsi="Times New Roman"/>
          <w:rPrChange w:id="5159" w:author="MKRR" w:date="2024-01-04T10:44:00Z">
            <w:rPr/>
          </w:rPrChange>
        </w:rPr>
        <w:t>zagotovi</w:t>
      </w:r>
      <w:r w:rsidRPr="006D17AE">
        <w:rPr>
          <w:rFonts w:ascii="Times New Roman" w:hAnsi="Times New Roman"/>
          <w:rPrChange w:id="5160" w:author="MKRR" w:date="2024-01-04T10:44:00Z">
            <w:rPr>
              <w:spacing w:val="1"/>
            </w:rPr>
          </w:rPrChange>
        </w:rPr>
        <w:t xml:space="preserve"> </w:t>
      </w:r>
      <w:r>
        <w:rPr>
          <w:rFonts w:ascii="Times New Roman" w:hAnsi="Times New Roman"/>
          <w:rPrChange w:id="5161" w:author="MKRR" w:date="2024-01-04T10:44:00Z">
            <w:rPr/>
          </w:rPrChange>
        </w:rPr>
        <w:t>tudi</w:t>
      </w:r>
      <w:r>
        <w:rPr>
          <w:rFonts w:ascii="Times New Roman" w:hAnsi="Times New Roman"/>
          <w:rPrChange w:id="5162" w:author="MKRR" w:date="2024-01-04T10:44:00Z">
            <w:rPr>
              <w:spacing w:val="1"/>
            </w:rPr>
          </w:rPrChange>
        </w:rPr>
        <w:t xml:space="preserve"> </w:t>
      </w:r>
      <w:r w:rsidRPr="006D17AE">
        <w:rPr>
          <w:rFonts w:ascii="Times New Roman" w:hAnsi="Times New Roman"/>
          <w:rPrChange w:id="5163" w:author="MKRR" w:date="2024-01-04T10:44:00Z">
            <w:rPr/>
          </w:rPrChange>
        </w:rPr>
        <w:t>zastopanost</w:t>
      </w:r>
      <w:r w:rsidRPr="006D17AE">
        <w:rPr>
          <w:rFonts w:ascii="Times New Roman" w:hAnsi="Times New Roman"/>
          <w:rPrChange w:id="5164" w:author="MKRR" w:date="2024-01-04T10:44:00Z">
            <w:rPr>
              <w:spacing w:val="1"/>
            </w:rPr>
          </w:rPrChange>
        </w:rPr>
        <w:t xml:space="preserve"> </w:t>
      </w:r>
      <w:r w:rsidRPr="006D17AE">
        <w:rPr>
          <w:rFonts w:ascii="Times New Roman" w:hAnsi="Times New Roman"/>
          <w:rPrChange w:id="5165" w:author="MKRR" w:date="2024-01-04T10:44:00Z">
            <w:rPr/>
          </w:rPrChange>
        </w:rPr>
        <w:t>vseh</w:t>
      </w:r>
      <w:r w:rsidRPr="006D17AE">
        <w:rPr>
          <w:rFonts w:ascii="Times New Roman" w:hAnsi="Times New Roman"/>
          <w:rPrChange w:id="5166" w:author="MKRR" w:date="2024-01-04T10:44:00Z">
            <w:rPr>
              <w:spacing w:val="1"/>
            </w:rPr>
          </w:rPrChange>
        </w:rPr>
        <w:t xml:space="preserve"> </w:t>
      </w:r>
      <w:r>
        <w:rPr>
          <w:rFonts w:ascii="Times New Roman" w:hAnsi="Times New Roman"/>
          <w:rPrChange w:id="5167" w:author="MKRR" w:date="2024-01-04T10:44:00Z">
            <w:rPr/>
          </w:rPrChange>
        </w:rPr>
        <w:t>ali</w:t>
      </w:r>
      <w:r>
        <w:rPr>
          <w:rFonts w:ascii="Times New Roman" w:hAnsi="Times New Roman"/>
          <w:rPrChange w:id="5168" w:author="MKRR" w:date="2024-01-04T10:44:00Z">
            <w:rPr>
              <w:spacing w:val="1"/>
            </w:rPr>
          </w:rPrChange>
        </w:rPr>
        <w:t xml:space="preserve"> </w:t>
      </w:r>
      <w:r>
        <w:rPr>
          <w:rFonts w:ascii="Times New Roman" w:hAnsi="Times New Roman"/>
          <w:rPrChange w:id="5169" w:author="MKRR" w:date="2024-01-04T10:44:00Z">
            <w:rPr/>
          </w:rPrChange>
        </w:rPr>
        <w:t>določenih</w:t>
      </w:r>
      <w:r>
        <w:rPr>
          <w:rFonts w:ascii="Times New Roman" w:hAnsi="Times New Roman"/>
          <w:rPrChange w:id="5170" w:author="MKRR" w:date="2024-01-04T10:44:00Z">
            <w:rPr>
              <w:spacing w:val="1"/>
            </w:rPr>
          </w:rPrChange>
        </w:rPr>
        <w:t xml:space="preserve"> </w:t>
      </w:r>
      <w:r>
        <w:rPr>
          <w:rFonts w:ascii="Times New Roman" w:hAnsi="Times New Roman"/>
          <w:rPrChange w:id="5171" w:author="MKRR" w:date="2024-01-04T10:44:00Z">
            <w:rPr/>
          </w:rPrChange>
        </w:rPr>
        <w:t>posameznih</w:t>
      </w:r>
      <w:r>
        <w:rPr>
          <w:rFonts w:ascii="Times New Roman" w:hAnsi="Times New Roman"/>
          <w:rPrChange w:id="5172" w:author="MKRR" w:date="2024-01-04T10:44:00Z">
            <w:rPr>
              <w:spacing w:val="-1"/>
            </w:rPr>
          </w:rPrChange>
        </w:rPr>
        <w:t xml:space="preserve"> </w:t>
      </w:r>
      <w:r w:rsidRPr="006D17AE">
        <w:rPr>
          <w:rFonts w:ascii="Times New Roman" w:hAnsi="Times New Roman"/>
          <w:rPrChange w:id="5173" w:author="MKRR" w:date="2024-01-04T10:44:00Z">
            <w:rPr/>
          </w:rPrChange>
        </w:rPr>
        <w:t>meril za</w:t>
      </w:r>
      <w:r w:rsidRPr="006D17AE">
        <w:rPr>
          <w:rFonts w:ascii="Times New Roman" w:hAnsi="Times New Roman"/>
          <w:rPrChange w:id="5174" w:author="MKRR" w:date="2024-01-04T10:44:00Z">
            <w:rPr>
              <w:spacing w:val="-1"/>
            </w:rPr>
          </w:rPrChange>
        </w:rPr>
        <w:t xml:space="preserve"> </w:t>
      </w:r>
      <w:r w:rsidRPr="006D17AE">
        <w:rPr>
          <w:rFonts w:ascii="Times New Roman" w:hAnsi="Times New Roman"/>
          <w:rPrChange w:id="5175" w:author="MKRR" w:date="2024-01-04T10:44:00Z">
            <w:rPr/>
          </w:rPrChange>
        </w:rPr>
        <w:t>ocenjevanje</w:t>
      </w:r>
      <w:r>
        <w:rPr>
          <w:rFonts w:ascii="Times New Roman" w:hAnsi="Times New Roman"/>
          <w:rPrChange w:id="5176" w:author="MKRR" w:date="2024-01-04T10:44:00Z">
            <w:rPr/>
          </w:rPrChange>
        </w:rPr>
        <w:t>:</w:t>
      </w:r>
    </w:p>
    <w:p w14:paraId="7E680B9D" w14:textId="77777777" w:rsidR="006310AA" w:rsidRPr="001E3B7D" w:rsidRDefault="006310AA">
      <w:pPr>
        <w:pStyle w:val="Odstavekseznama"/>
        <w:widowControl/>
        <w:numPr>
          <w:ilvl w:val="0"/>
          <w:numId w:val="89"/>
        </w:numPr>
        <w:tabs>
          <w:tab w:val="left" w:pos="266"/>
        </w:tabs>
        <w:autoSpaceDE/>
        <w:autoSpaceDN/>
        <w:ind w:left="0" w:firstLine="0"/>
        <w:contextualSpacing/>
        <w:jc w:val="both"/>
        <w:rPr>
          <w:sz w:val="24"/>
          <w:szCs w:val="24"/>
          <w:lang w:eastAsia="sl-SI"/>
        </w:rPr>
        <w:pPrChange w:id="5177" w:author="MKRR" w:date="2024-01-29T07:40:00Z">
          <w:pPr>
            <w:pStyle w:val="Odstavekseznama"/>
            <w:numPr>
              <w:numId w:val="110"/>
            </w:numPr>
            <w:tabs>
              <w:tab w:val="left" w:pos="839"/>
            </w:tabs>
            <w:spacing w:before="5" w:line="235" w:lineRule="auto"/>
            <w:ind w:right="120"/>
            <w:jc w:val="both"/>
          </w:pPr>
        </w:pPrChange>
      </w:pPr>
      <w:r w:rsidRPr="001E3B7D">
        <w:rPr>
          <w:rFonts w:eastAsia="Calibri"/>
          <w:sz w:val="24"/>
          <w:szCs w:val="24"/>
          <w:lang w:eastAsia="sl-SI"/>
        </w:rPr>
        <w:t>prednostna</w:t>
      </w:r>
      <w:r w:rsidRPr="001E3B7D">
        <w:rPr>
          <w:rFonts w:eastAsia="Calibri"/>
          <w:sz w:val="24"/>
          <w:rPrChange w:id="5178" w:author="MKRR" w:date="2024-01-04T10:44:00Z">
            <w:rPr>
              <w:rFonts w:eastAsia="Calibri"/>
              <w:spacing w:val="1"/>
              <w:sz w:val="24"/>
            </w:rPr>
          </w:rPrChange>
        </w:rPr>
        <w:t xml:space="preserve"> </w:t>
      </w:r>
      <w:r w:rsidRPr="001E3B7D">
        <w:rPr>
          <w:rFonts w:eastAsia="Calibri"/>
          <w:sz w:val="24"/>
          <w:szCs w:val="24"/>
          <w:lang w:eastAsia="sl-SI"/>
        </w:rPr>
        <w:t>obravnava</w:t>
      </w:r>
      <w:r w:rsidRPr="001E3B7D">
        <w:rPr>
          <w:rFonts w:eastAsia="Calibri"/>
          <w:sz w:val="24"/>
          <w:rPrChange w:id="5179" w:author="MKRR" w:date="2024-01-04T10:44:00Z">
            <w:rPr>
              <w:rFonts w:eastAsia="Calibri"/>
              <w:spacing w:val="1"/>
              <w:sz w:val="24"/>
            </w:rPr>
          </w:rPrChange>
        </w:rPr>
        <w:t xml:space="preserve"> </w:t>
      </w:r>
      <w:r w:rsidRPr="001E3B7D">
        <w:rPr>
          <w:rFonts w:eastAsia="Calibri"/>
          <w:sz w:val="24"/>
          <w:szCs w:val="24"/>
          <w:lang w:eastAsia="sl-SI"/>
        </w:rPr>
        <w:t>rudarjev</w:t>
      </w:r>
      <w:r w:rsidRPr="001E3B7D">
        <w:rPr>
          <w:rFonts w:eastAsia="Calibri"/>
          <w:sz w:val="24"/>
          <w:rPrChange w:id="5180" w:author="MKRR" w:date="2024-01-04T10:44:00Z">
            <w:rPr>
              <w:rFonts w:eastAsia="Calibri"/>
              <w:spacing w:val="1"/>
              <w:sz w:val="24"/>
            </w:rPr>
          </w:rPrChange>
        </w:rPr>
        <w:t xml:space="preserve"> </w:t>
      </w:r>
      <w:r w:rsidRPr="001E3B7D">
        <w:rPr>
          <w:rFonts w:eastAsia="Calibri"/>
          <w:sz w:val="24"/>
          <w:szCs w:val="24"/>
          <w:lang w:eastAsia="sl-SI"/>
        </w:rPr>
        <w:t>ali</w:t>
      </w:r>
      <w:r w:rsidRPr="001E3B7D">
        <w:rPr>
          <w:rFonts w:eastAsia="Calibri"/>
          <w:sz w:val="24"/>
          <w:rPrChange w:id="5181" w:author="MKRR" w:date="2024-01-04T10:44:00Z">
            <w:rPr>
              <w:rFonts w:eastAsia="Calibri"/>
              <w:spacing w:val="1"/>
              <w:sz w:val="24"/>
            </w:rPr>
          </w:rPrChange>
        </w:rPr>
        <w:t xml:space="preserve"> </w:t>
      </w:r>
      <w:r w:rsidRPr="001E3B7D">
        <w:rPr>
          <w:rFonts w:eastAsia="Calibri"/>
          <w:sz w:val="24"/>
          <w:szCs w:val="24"/>
          <w:lang w:eastAsia="sl-SI"/>
        </w:rPr>
        <w:t>delavcev,</w:t>
      </w:r>
      <w:r w:rsidRPr="001E3B7D">
        <w:rPr>
          <w:rFonts w:eastAsia="Calibri"/>
          <w:sz w:val="24"/>
          <w:rPrChange w:id="5182" w:author="MKRR" w:date="2024-01-04T10:44:00Z">
            <w:rPr>
              <w:rFonts w:eastAsia="Calibri"/>
              <w:spacing w:val="1"/>
              <w:sz w:val="24"/>
            </w:rPr>
          </w:rPrChange>
        </w:rPr>
        <w:t xml:space="preserve"> </w:t>
      </w:r>
      <w:r w:rsidRPr="001E3B7D">
        <w:rPr>
          <w:rFonts w:eastAsia="Calibri"/>
          <w:sz w:val="24"/>
          <w:szCs w:val="24"/>
          <w:lang w:eastAsia="sl-SI"/>
        </w:rPr>
        <w:t>ki</w:t>
      </w:r>
      <w:r w:rsidRPr="001E3B7D">
        <w:rPr>
          <w:rFonts w:eastAsia="Calibri"/>
          <w:sz w:val="24"/>
          <w:rPrChange w:id="5183" w:author="MKRR" w:date="2024-01-04T10:44:00Z">
            <w:rPr>
              <w:rFonts w:eastAsia="Calibri"/>
              <w:spacing w:val="1"/>
              <w:sz w:val="24"/>
            </w:rPr>
          </w:rPrChange>
        </w:rPr>
        <w:t xml:space="preserve"> </w:t>
      </w:r>
      <w:r w:rsidRPr="001E3B7D">
        <w:rPr>
          <w:rFonts w:eastAsia="Calibri"/>
          <w:sz w:val="24"/>
          <w:szCs w:val="24"/>
          <w:lang w:eastAsia="sl-SI"/>
        </w:rPr>
        <w:t>so</w:t>
      </w:r>
      <w:r w:rsidRPr="001E3B7D">
        <w:rPr>
          <w:rFonts w:eastAsia="Calibri"/>
          <w:sz w:val="24"/>
          <w:rPrChange w:id="5184" w:author="MKRR" w:date="2024-01-04T10:44:00Z">
            <w:rPr>
              <w:rFonts w:eastAsia="Calibri"/>
              <w:spacing w:val="1"/>
              <w:sz w:val="24"/>
            </w:rPr>
          </w:rPrChange>
        </w:rPr>
        <w:t xml:space="preserve"> </w:t>
      </w:r>
      <w:r w:rsidRPr="001E3B7D">
        <w:rPr>
          <w:rFonts w:eastAsia="Calibri"/>
          <w:sz w:val="24"/>
          <w:szCs w:val="24"/>
          <w:lang w:eastAsia="sl-SI"/>
        </w:rPr>
        <w:t>ali</w:t>
      </w:r>
      <w:r w:rsidRPr="001E3B7D">
        <w:rPr>
          <w:rFonts w:eastAsia="Calibri"/>
          <w:sz w:val="24"/>
          <w:rPrChange w:id="5185" w:author="MKRR" w:date="2024-01-04T10:44:00Z">
            <w:rPr>
              <w:rFonts w:eastAsia="Calibri"/>
              <w:spacing w:val="1"/>
              <w:sz w:val="24"/>
            </w:rPr>
          </w:rPrChange>
        </w:rPr>
        <w:t xml:space="preserve"> </w:t>
      </w:r>
      <w:r w:rsidRPr="001E3B7D">
        <w:rPr>
          <w:rFonts w:eastAsia="Calibri"/>
          <w:sz w:val="24"/>
          <w:szCs w:val="24"/>
          <w:lang w:eastAsia="sl-SI"/>
        </w:rPr>
        <w:t>bodo</w:t>
      </w:r>
      <w:r w:rsidRPr="001E3B7D">
        <w:rPr>
          <w:rFonts w:eastAsia="Calibri"/>
          <w:sz w:val="24"/>
          <w:rPrChange w:id="5186" w:author="MKRR" w:date="2024-01-04T10:44:00Z">
            <w:rPr>
              <w:rFonts w:eastAsia="Calibri"/>
              <w:spacing w:val="1"/>
              <w:sz w:val="24"/>
            </w:rPr>
          </w:rPrChange>
        </w:rPr>
        <w:t xml:space="preserve"> </w:t>
      </w:r>
      <w:r w:rsidRPr="001E3B7D">
        <w:rPr>
          <w:rFonts w:eastAsia="Calibri"/>
          <w:sz w:val="24"/>
          <w:szCs w:val="24"/>
          <w:lang w:eastAsia="sl-SI"/>
        </w:rPr>
        <w:t>v</w:t>
      </w:r>
      <w:r w:rsidRPr="001E3B7D">
        <w:rPr>
          <w:rFonts w:eastAsia="Calibri"/>
          <w:sz w:val="24"/>
          <w:rPrChange w:id="5187" w:author="MKRR" w:date="2024-01-04T10:44:00Z">
            <w:rPr>
              <w:rFonts w:eastAsia="Calibri"/>
              <w:spacing w:val="1"/>
              <w:sz w:val="24"/>
            </w:rPr>
          </w:rPrChange>
        </w:rPr>
        <w:t xml:space="preserve"> </w:t>
      </w:r>
      <w:r w:rsidRPr="001E3B7D">
        <w:rPr>
          <w:rFonts w:eastAsia="Calibri"/>
          <w:sz w:val="24"/>
          <w:szCs w:val="24"/>
          <w:lang w:eastAsia="sl-SI"/>
        </w:rPr>
        <w:t>postopku</w:t>
      </w:r>
      <w:r w:rsidRPr="001E3B7D">
        <w:rPr>
          <w:rFonts w:eastAsia="Calibri"/>
          <w:sz w:val="24"/>
          <w:rPrChange w:id="5188" w:author="MKRR" w:date="2024-01-04T10:44:00Z">
            <w:rPr>
              <w:rFonts w:eastAsia="Calibri"/>
              <w:spacing w:val="1"/>
              <w:sz w:val="24"/>
            </w:rPr>
          </w:rPrChange>
        </w:rPr>
        <w:t xml:space="preserve"> </w:t>
      </w:r>
      <w:r w:rsidRPr="001E3B7D">
        <w:rPr>
          <w:rFonts w:eastAsia="Calibri"/>
          <w:sz w:val="24"/>
          <w:szCs w:val="24"/>
          <w:lang w:eastAsia="sl-SI"/>
        </w:rPr>
        <w:t>izgube</w:t>
      </w:r>
      <w:r w:rsidRPr="001E3B7D">
        <w:rPr>
          <w:rFonts w:eastAsia="Calibri"/>
          <w:sz w:val="24"/>
          <w:rPrChange w:id="5189" w:author="MKRR" w:date="2024-01-04T10:44:00Z">
            <w:rPr>
              <w:rFonts w:eastAsia="Calibri"/>
              <w:spacing w:val="1"/>
              <w:sz w:val="24"/>
            </w:rPr>
          </w:rPrChange>
        </w:rPr>
        <w:t xml:space="preserve"> </w:t>
      </w:r>
      <w:r w:rsidRPr="001E3B7D">
        <w:rPr>
          <w:rFonts w:eastAsia="Calibri"/>
          <w:sz w:val="24"/>
          <w:szCs w:val="24"/>
          <w:lang w:eastAsia="sl-SI"/>
        </w:rPr>
        <w:t>zaposlitve zaradi sprememb in prestrukturiranja v obeh regijah oziroma so iskalci</w:t>
      </w:r>
      <w:r w:rsidRPr="001E3B7D">
        <w:rPr>
          <w:rFonts w:eastAsia="Calibri"/>
          <w:sz w:val="24"/>
          <w:rPrChange w:id="5190" w:author="MKRR" w:date="2024-01-04T10:44:00Z">
            <w:rPr>
              <w:rFonts w:eastAsia="Calibri"/>
              <w:spacing w:val="1"/>
              <w:sz w:val="24"/>
            </w:rPr>
          </w:rPrChange>
        </w:rPr>
        <w:t xml:space="preserve"> </w:t>
      </w:r>
      <w:r w:rsidRPr="001E3B7D">
        <w:rPr>
          <w:rFonts w:eastAsia="Calibri"/>
          <w:sz w:val="24"/>
          <w:szCs w:val="24"/>
          <w:lang w:eastAsia="sl-SI"/>
        </w:rPr>
        <w:t>zaposlitve</w:t>
      </w:r>
      <w:r w:rsidRPr="001E3B7D">
        <w:rPr>
          <w:rFonts w:eastAsia="Calibri"/>
          <w:sz w:val="24"/>
          <w:rPrChange w:id="5191" w:author="MKRR" w:date="2024-01-04T10:44:00Z">
            <w:rPr>
              <w:rFonts w:eastAsia="Calibri"/>
              <w:spacing w:val="-2"/>
              <w:sz w:val="24"/>
            </w:rPr>
          </w:rPrChange>
        </w:rPr>
        <w:t xml:space="preserve"> </w:t>
      </w:r>
      <w:r w:rsidRPr="001E3B7D">
        <w:rPr>
          <w:rFonts w:eastAsia="Calibri"/>
          <w:sz w:val="24"/>
          <w:szCs w:val="24"/>
          <w:lang w:eastAsia="sl-SI"/>
        </w:rPr>
        <w:t>znotraj širšega</w:t>
      </w:r>
      <w:r w:rsidRPr="001E3B7D">
        <w:rPr>
          <w:rFonts w:eastAsia="Calibri"/>
          <w:sz w:val="24"/>
          <w:rPrChange w:id="5192" w:author="MKRR" w:date="2024-01-04T10:44:00Z">
            <w:rPr>
              <w:rFonts w:eastAsia="Calibri"/>
              <w:spacing w:val="1"/>
              <w:sz w:val="24"/>
            </w:rPr>
          </w:rPrChange>
        </w:rPr>
        <w:t xml:space="preserve"> </w:t>
      </w:r>
      <w:r w:rsidRPr="001E3B7D">
        <w:rPr>
          <w:rFonts w:eastAsia="Calibri"/>
          <w:sz w:val="24"/>
          <w:szCs w:val="24"/>
          <w:lang w:eastAsia="sl-SI"/>
        </w:rPr>
        <w:t>območja</w:t>
      </w:r>
      <w:r w:rsidRPr="001E3B7D">
        <w:rPr>
          <w:rFonts w:eastAsia="Calibri"/>
          <w:sz w:val="24"/>
          <w:rPrChange w:id="5193" w:author="MKRR" w:date="2024-01-04T10:44:00Z">
            <w:rPr>
              <w:rFonts w:eastAsia="Calibri"/>
              <w:spacing w:val="-1"/>
              <w:sz w:val="24"/>
            </w:rPr>
          </w:rPrChange>
        </w:rPr>
        <w:t xml:space="preserve"> </w:t>
      </w:r>
      <w:r w:rsidRPr="001E3B7D">
        <w:rPr>
          <w:rFonts w:eastAsia="Calibri"/>
          <w:sz w:val="24"/>
          <w:szCs w:val="24"/>
          <w:lang w:eastAsia="sl-SI"/>
        </w:rPr>
        <w:t>obeh regij,</w:t>
      </w:r>
      <w:ins w:id="5194" w:author="MKRR" w:date="2024-01-04T10:44:00Z">
        <w:r w:rsidRPr="001E3B7D">
          <w:rPr>
            <w:rFonts w:eastAsia="Calibri"/>
            <w:sz w:val="24"/>
            <w:szCs w:val="24"/>
            <w:lang w:eastAsia="sl-SI"/>
          </w:rPr>
          <w:t xml:space="preserve"> </w:t>
        </w:r>
      </w:ins>
    </w:p>
    <w:p w14:paraId="78927DEB" w14:textId="77777777" w:rsidR="006310AA" w:rsidRDefault="006310AA">
      <w:pPr>
        <w:pStyle w:val="Odstavekseznama"/>
        <w:widowControl/>
        <w:numPr>
          <w:ilvl w:val="0"/>
          <w:numId w:val="89"/>
        </w:numPr>
        <w:tabs>
          <w:tab w:val="left" w:pos="266"/>
        </w:tabs>
        <w:autoSpaceDE/>
        <w:autoSpaceDN/>
        <w:ind w:left="0" w:firstLine="0"/>
        <w:contextualSpacing/>
        <w:jc w:val="both"/>
        <w:rPr>
          <w:sz w:val="24"/>
          <w:szCs w:val="24"/>
          <w:lang w:eastAsia="sl-SI"/>
        </w:rPr>
        <w:pPrChange w:id="5195" w:author="MKRR" w:date="2024-01-29T07:40:00Z">
          <w:pPr>
            <w:pStyle w:val="Odstavekseznama"/>
            <w:numPr>
              <w:numId w:val="110"/>
            </w:numPr>
            <w:tabs>
              <w:tab w:val="left" w:pos="839"/>
            </w:tabs>
            <w:spacing w:before="11" w:line="228" w:lineRule="auto"/>
            <w:ind w:right="114"/>
            <w:jc w:val="both"/>
          </w:pPr>
        </w:pPrChange>
      </w:pPr>
      <w:r w:rsidRPr="001E3B7D">
        <w:rPr>
          <w:sz w:val="24"/>
          <w:szCs w:val="24"/>
          <w:lang w:eastAsia="sl-SI"/>
        </w:rPr>
        <w:t>spodbujanje</w:t>
      </w:r>
      <w:r w:rsidRPr="001E3B7D">
        <w:rPr>
          <w:sz w:val="24"/>
          <w:rPrChange w:id="5196" w:author="MKRR" w:date="2024-01-04T10:44:00Z">
            <w:rPr>
              <w:spacing w:val="1"/>
              <w:sz w:val="24"/>
            </w:rPr>
          </w:rPrChange>
        </w:rPr>
        <w:t xml:space="preserve"> </w:t>
      </w:r>
      <w:r w:rsidRPr="001E3B7D">
        <w:rPr>
          <w:sz w:val="24"/>
          <w:szCs w:val="24"/>
          <w:lang w:eastAsia="sl-SI"/>
        </w:rPr>
        <w:t>enakosti</w:t>
      </w:r>
      <w:r w:rsidRPr="001E3B7D">
        <w:rPr>
          <w:sz w:val="24"/>
          <w:rPrChange w:id="5197" w:author="MKRR" w:date="2024-01-04T10:44:00Z">
            <w:rPr>
              <w:spacing w:val="1"/>
              <w:sz w:val="24"/>
            </w:rPr>
          </w:rPrChange>
        </w:rPr>
        <w:t xml:space="preserve"> </w:t>
      </w:r>
      <w:r w:rsidRPr="001E3B7D">
        <w:rPr>
          <w:sz w:val="24"/>
          <w:szCs w:val="24"/>
          <w:lang w:eastAsia="sl-SI"/>
        </w:rPr>
        <w:t>med</w:t>
      </w:r>
      <w:r w:rsidRPr="001E3B7D">
        <w:rPr>
          <w:sz w:val="24"/>
          <w:rPrChange w:id="5198" w:author="MKRR" w:date="2024-01-04T10:44:00Z">
            <w:rPr>
              <w:spacing w:val="1"/>
              <w:sz w:val="24"/>
            </w:rPr>
          </w:rPrChange>
        </w:rPr>
        <w:t xml:space="preserve"> </w:t>
      </w:r>
      <w:r w:rsidRPr="001E3B7D">
        <w:rPr>
          <w:sz w:val="24"/>
          <w:szCs w:val="24"/>
          <w:lang w:eastAsia="sl-SI"/>
        </w:rPr>
        <w:t>moškimi</w:t>
      </w:r>
      <w:r w:rsidRPr="001E3B7D">
        <w:rPr>
          <w:sz w:val="24"/>
          <w:rPrChange w:id="5199" w:author="MKRR" w:date="2024-01-04T10:44:00Z">
            <w:rPr>
              <w:spacing w:val="1"/>
              <w:sz w:val="24"/>
            </w:rPr>
          </w:rPrChange>
        </w:rPr>
        <w:t xml:space="preserve"> </w:t>
      </w:r>
      <w:r w:rsidRPr="001E3B7D">
        <w:rPr>
          <w:sz w:val="24"/>
          <w:szCs w:val="24"/>
          <w:lang w:eastAsia="sl-SI"/>
        </w:rPr>
        <w:t>in</w:t>
      </w:r>
      <w:r w:rsidRPr="001E3B7D">
        <w:rPr>
          <w:sz w:val="24"/>
          <w:rPrChange w:id="5200" w:author="MKRR" w:date="2024-01-04T10:44:00Z">
            <w:rPr>
              <w:spacing w:val="1"/>
              <w:sz w:val="24"/>
            </w:rPr>
          </w:rPrChange>
        </w:rPr>
        <w:t xml:space="preserve"> </w:t>
      </w:r>
      <w:r w:rsidRPr="001E3B7D">
        <w:rPr>
          <w:sz w:val="24"/>
          <w:szCs w:val="24"/>
          <w:lang w:eastAsia="sl-SI"/>
        </w:rPr>
        <w:t>ženskami</w:t>
      </w:r>
      <w:r w:rsidRPr="001E3B7D">
        <w:rPr>
          <w:sz w:val="24"/>
          <w:rPrChange w:id="5201" w:author="MKRR" w:date="2024-01-04T10:44:00Z">
            <w:rPr>
              <w:spacing w:val="1"/>
              <w:sz w:val="24"/>
            </w:rPr>
          </w:rPrChange>
        </w:rPr>
        <w:t xml:space="preserve"> </w:t>
      </w:r>
      <w:r w:rsidRPr="001E3B7D">
        <w:rPr>
          <w:sz w:val="24"/>
          <w:szCs w:val="24"/>
          <w:lang w:eastAsia="sl-SI"/>
        </w:rPr>
        <w:t>v</w:t>
      </w:r>
      <w:r w:rsidRPr="001E3B7D">
        <w:rPr>
          <w:sz w:val="24"/>
          <w:rPrChange w:id="5202" w:author="MKRR" w:date="2024-01-04T10:44:00Z">
            <w:rPr>
              <w:spacing w:val="1"/>
              <w:sz w:val="24"/>
            </w:rPr>
          </w:rPrChange>
        </w:rPr>
        <w:t xml:space="preserve"> </w:t>
      </w:r>
      <w:r w:rsidRPr="001E3B7D">
        <w:rPr>
          <w:sz w:val="24"/>
          <w:szCs w:val="24"/>
          <w:lang w:eastAsia="sl-SI"/>
        </w:rPr>
        <w:t>poklicnem</w:t>
      </w:r>
      <w:r w:rsidRPr="001E3B7D">
        <w:rPr>
          <w:sz w:val="24"/>
          <w:rPrChange w:id="5203" w:author="MKRR" w:date="2024-01-04T10:44:00Z">
            <w:rPr>
              <w:spacing w:val="1"/>
              <w:sz w:val="24"/>
            </w:rPr>
          </w:rPrChange>
        </w:rPr>
        <w:t xml:space="preserve"> </w:t>
      </w:r>
      <w:r w:rsidRPr="001E3B7D">
        <w:rPr>
          <w:sz w:val="24"/>
          <w:szCs w:val="24"/>
          <w:lang w:eastAsia="sl-SI"/>
        </w:rPr>
        <w:t>izobraževanju</w:t>
      </w:r>
      <w:r w:rsidRPr="001E3B7D">
        <w:rPr>
          <w:sz w:val="24"/>
          <w:rPrChange w:id="5204" w:author="MKRR" w:date="2024-01-04T10:44:00Z">
            <w:rPr>
              <w:spacing w:val="1"/>
              <w:sz w:val="24"/>
            </w:rPr>
          </w:rPrChange>
        </w:rPr>
        <w:t xml:space="preserve"> </w:t>
      </w:r>
      <w:r w:rsidRPr="001E3B7D">
        <w:rPr>
          <w:sz w:val="24"/>
          <w:szCs w:val="24"/>
          <w:lang w:eastAsia="sl-SI"/>
        </w:rPr>
        <w:t>in</w:t>
      </w:r>
      <w:r w:rsidRPr="001E3B7D">
        <w:rPr>
          <w:sz w:val="24"/>
          <w:rPrChange w:id="5205" w:author="MKRR" w:date="2024-01-04T10:44:00Z">
            <w:rPr>
              <w:spacing w:val="1"/>
              <w:sz w:val="24"/>
            </w:rPr>
          </w:rPrChange>
        </w:rPr>
        <w:t xml:space="preserve"> </w:t>
      </w:r>
      <w:r w:rsidRPr="001E3B7D">
        <w:rPr>
          <w:sz w:val="24"/>
          <w:szCs w:val="24"/>
          <w:lang w:eastAsia="sl-SI"/>
        </w:rPr>
        <w:t>usposabljanju,</w:t>
      </w:r>
    </w:p>
    <w:p w14:paraId="69C6DB22" w14:textId="17F9794C" w:rsidR="00B54A97" w:rsidRPr="00FE62D0" w:rsidRDefault="00B54A97">
      <w:pPr>
        <w:pStyle w:val="Odstavekseznama"/>
        <w:widowControl/>
        <w:numPr>
          <w:ilvl w:val="0"/>
          <w:numId w:val="89"/>
        </w:numPr>
        <w:tabs>
          <w:tab w:val="left" w:pos="266"/>
        </w:tabs>
        <w:autoSpaceDE/>
        <w:autoSpaceDN/>
        <w:ind w:left="0" w:firstLine="0"/>
        <w:contextualSpacing/>
        <w:jc w:val="both"/>
        <w:rPr>
          <w:ins w:id="5206" w:author="MKRR" w:date="2024-01-04T10:44:00Z"/>
          <w:sz w:val="24"/>
          <w:szCs w:val="24"/>
          <w:lang w:eastAsia="sl-SI"/>
        </w:rPr>
        <w:pPrChange w:id="5207" w:author="MKRR" w:date="2024-01-29T07:40:00Z">
          <w:pPr>
            <w:pStyle w:val="Odstavekseznama"/>
            <w:widowControl/>
            <w:numPr>
              <w:numId w:val="89"/>
            </w:numPr>
            <w:autoSpaceDE/>
            <w:autoSpaceDN/>
            <w:ind w:left="720"/>
            <w:contextualSpacing/>
            <w:jc w:val="both"/>
          </w:pPr>
        </w:pPrChange>
      </w:pPr>
      <w:ins w:id="5208" w:author="MKRR" w:date="2024-01-04T10:44:00Z">
        <w:r w:rsidRPr="00FE62D0">
          <w:rPr>
            <w:sz w:val="24"/>
            <w:szCs w:val="24"/>
            <w:lang w:eastAsia="sl-SI"/>
          </w:rPr>
          <w:t>prispevanje k regionalnim partnerstvom za ohranjanje obstoječih in ustvarjanje novih delovnih mest z višjo dodano vrednostjo</w:t>
        </w:r>
        <w:r>
          <w:rPr>
            <w:sz w:val="24"/>
            <w:szCs w:val="24"/>
            <w:lang w:eastAsia="sl-SI"/>
          </w:rPr>
          <w:t>,</w:t>
        </w:r>
      </w:ins>
    </w:p>
    <w:p w14:paraId="0CD18F81" w14:textId="1DC9EA24" w:rsidR="00B54A97" w:rsidRPr="00FE62D0" w:rsidRDefault="00B54A97">
      <w:pPr>
        <w:pStyle w:val="Odstavekseznama"/>
        <w:widowControl/>
        <w:numPr>
          <w:ilvl w:val="0"/>
          <w:numId w:val="89"/>
        </w:numPr>
        <w:tabs>
          <w:tab w:val="left" w:pos="266"/>
        </w:tabs>
        <w:autoSpaceDE/>
        <w:autoSpaceDN/>
        <w:ind w:left="0" w:firstLine="0"/>
        <w:contextualSpacing/>
        <w:jc w:val="both"/>
        <w:rPr>
          <w:ins w:id="5209" w:author="MKRR" w:date="2024-01-04T10:44:00Z"/>
          <w:sz w:val="24"/>
          <w:szCs w:val="24"/>
          <w:lang w:eastAsia="sl-SI"/>
        </w:rPr>
        <w:pPrChange w:id="5210" w:author="MKRR" w:date="2024-01-29T07:40:00Z">
          <w:pPr>
            <w:pStyle w:val="Odstavekseznama"/>
            <w:widowControl/>
            <w:numPr>
              <w:numId w:val="89"/>
            </w:numPr>
            <w:autoSpaceDE/>
            <w:autoSpaceDN/>
            <w:ind w:left="720"/>
            <w:contextualSpacing/>
            <w:jc w:val="both"/>
          </w:pPr>
        </w:pPrChange>
      </w:pPr>
      <w:ins w:id="5211" w:author="MKRR" w:date="2024-01-04T10:44:00Z">
        <w:r w:rsidRPr="00FE62D0">
          <w:rPr>
            <w:sz w:val="24"/>
            <w:szCs w:val="24"/>
            <w:lang w:eastAsia="sl-SI"/>
          </w:rPr>
          <w:t>prispevek k formalnemu in neformalnemu izobraževanju ter večji privlačnosti deficitarnih poklicev</w:t>
        </w:r>
        <w:r>
          <w:rPr>
            <w:sz w:val="24"/>
            <w:szCs w:val="24"/>
            <w:lang w:eastAsia="sl-SI"/>
          </w:rPr>
          <w:t>,</w:t>
        </w:r>
      </w:ins>
    </w:p>
    <w:p w14:paraId="3C1C9C28" w14:textId="77777777" w:rsidR="006310AA" w:rsidRPr="006C6547" w:rsidRDefault="006310AA">
      <w:pPr>
        <w:pStyle w:val="Default"/>
        <w:numPr>
          <w:ilvl w:val="0"/>
          <w:numId w:val="89"/>
        </w:numPr>
        <w:tabs>
          <w:tab w:val="left" w:pos="266"/>
        </w:tabs>
        <w:ind w:left="0" w:firstLine="0"/>
        <w:jc w:val="both"/>
        <w:pPrChange w:id="5212" w:author="MKRR" w:date="2024-01-29T07:40:00Z">
          <w:pPr>
            <w:pStyle w:val="Odstavekseznama"/>
            <w:numPr>
              <w:numId w:val="110"/>
            </w:numPr>
            <w:tabs>
              <w:tab w:val="left" w:pos="839"/>
            </w:tabs>
            <w:spacing w:before="12" w:line="230" w:lineRule="auto"/>
            <w:ind w:right="115"/>
            <w:jc w:val="both"/>
          </w:pPr>
        </w:pPrChange>
      </w:pPr>
      <w:r w:rsidRPr="003F1161">
        <w:rPr>
          <w:rFonts w:ascii="Times New Roman" w:hAnsi="Times New Roman"/>
          <w:rPrChange w:id="5213" w:author="MKRR" w:date="2024-01-04T10:44:00Z">
            <w:rPr/>
          </w:rPrChange>
        </w:rPr>
        <w:t>izmenjava izkušenj, rezultatov in dobrih praks ali vpetost v mednarodno oko</w:t>
      </w:r>
      <w:r>
        <w:rPr>
          <w:rFonts w:ascii="Times New Roman" w:hAnsi="Times New Roman"/>
          <w:rPrChange w:id="5214" w:author="MKRR" w:date="2024-01-04T10:44:00Z">
            <w:rPr/>
          </w:rPrChange>
        </w:rPr>
        <w:t>lje in</w:t>
      </w:r>
      <w:r>
        <w:rPr>
          <w:rFonts w:ascii="Times New Roman" w:hAnsi="Times New Roman"/>
          <w:rPrChange w:id="5215" w:author="MKRR" w:date="2024-01-04T10:44:00Z">
            <w:rPr>
              <w:spacing w:val="1"/>
            </w:rPr>
          </w:rPrChange>
        </w:rPr>
        <w:t xml:space="preserve"> </w:t>
      </w:r>
      <w:r>
        <w:rPr>
          <w:rFonts w:ascii="Times New Roman" w:hAnsi="Times New Roman"/>
          <w:rPrChange w:id="5216" w:author="MKRR" w:date="2024-01-04T10:44:00Z">
            <w:rPr/>
          </w:rPrChange>
        </w:rPr>
        <w:t>mednarodno</w:t>
      </w:r>
      <w:r>
        <w:rPr>
          <w:rFonts w:ascii="Times New Roman" w:hAnsi="Times New Roman"/>
          <w:rPrChange w:id="5217" w:author="MKRR" w:date="2024-01-04T10:44:00Z">
            <w:rPr>
              <w:spacing w:val="-2"/>
            </w:rPr>
          </w:rPrChange>
        </w:rPr>
        <w:t xml:space="preserve"> </w:t>
      </w:r>
      <w:r>
        <w:rPr>
          <w:rFonts w:ascii="Times New Roman" w:hAnsi="Times New Roman"/>
          <w:rPrChange w:id="5218" w:author="MKRR" w:date="2024-01-04T10:44:00Z">
            <w:rPr/>
          </w:rPrChange>
        </w:rPr>
        <w:t>primerljivost.</w:t>
      </w:r>
    </w:p>
    <w:p w14:paraId="309F796F" w14:textId="77777777" w:rsidR="006310AA" w:rsidRPr="006C6547" w:rsidRDefault="006310AA">
      <w:pPr>
        <w:pStyle w:val="Default"/>
        <w:tabs>
          <w:tab w:val="left" w:pos="266"/>
        </w:tabs>
        <w:jc w:val="both"/>
        <w:pPrChange w:id="5219" w:author="MKRR" w:date="2024-01-29T07:40:00Z">
          <w:pPr>
            <w:pStyle w:val="Telobesedila"/>
            <w:spacing w:before="1"/>
            <w:ind w:left="0"/>
          </w:pPr>
        </w:pPrChange>
      </w:pPr>
    </w:p>
    <w:p w14:paraId="71025510" w14:textId="77777777" w:rsidR="006310AA" w:rsidRPr="006C6547" w:rsidRDefault="006310AA">
      <w:pPr>
        <w:pStyle w:val="Default"/>
        <w:tabs>
          <w:tab w:val="left" w:pos="266"/>
        </w:tabs>
        <w:jc w:val="both"/>
        <w:pPrChange w:id="5220" w:author="MKRR" w:date="2024-01-29T07:40:00Z">
          <w:pPr>
            <w:ind w:left="118" w:right="111"/>
            <w:jc w:val="both"/>
          </w:pPr>
        </w:pPrChange>
      </w:pPr>
      <w:r>
        <w:rPr>
          <w:rFonts w:ascii="Times New Roman" w:hAnsi="Times New Roman"/>
          <w:color w:val="auto"/>
          <w:rPrChange w:id="5221" w:author="MKRR" w:date="2024-01-04T10:44:00Z">
            <w:rPr/>
          </w:rPrChange>
        </w:rPr>
        <w:t>Z</w:t>
      </w:r>
      <w:r w:rsidRPr="005013B1">
        <w:rPr>
          <w:rFonts w:ascii="Times New Roman" w:hAnsi="Times New Roman"/>
          <w:color w:val="auto"/>
          <w:rPrChange w:id="5222" w:author="MKRR" w:date="2024-01-04T10:44:00Z">
            <w:rPr/>
          </w:rPrChange>
        </w:rPr>
        <w:t>a doseganje strateškega cilja</w:t>
      </w:r>
      <w:r w:rsidRPr="005013B1">
        <w:rPr>
          <w:rFonts w:ascii="Times New Roman" w:hAnsi="Times New Roman"/>
          <w:color w:val="auto"/>
          <w:rPrChange w:id="5223" w:author="MKRR" w:date="2024-01-04T10:44:00Z">
            <w:rPr>
              <w:spacing w:val="60"/>
            </w:rPr>
          </w:rPrChange>
        </w:rPr>
        <w:t xml:space="preserve"> </w:t>
      </w:r>
      <w:r w:rsidRPr="00D84E85">
        <w:rPr>
          <w:rFonts w:ascii="Times New Roman" w:hAnsi="Times New Roman"/>
          <w:i/>
          <w:color w:val="auto"/>
          <w:rPrChange w:id="5224" w:author="MKRR" w:date="2024-01-04T10:44:00Z">
            <w:rPr>
              <w:i/>
            </w:rPr>
          </w:rPrChange>
        </w:rPr>
        <w:t>trajnostni, prožni in raznolik gospodarski razvo</w:t>
      </w:r>
      <w:r>
        <w:rPr>
          <w:rFonts w:ascii="Times New Roman" w:hAnsi="Times New Roman"/>
          <w:i/>
          <w:color w:val="auto"/>
          <w:rPrChange w:id="5225" w:author="MKRR" w:date="2024-01-04T10:44:00Z">
            <w:rPr>
              <w:i/>
            </w:rPr>
          </w:rPrChange>
        </w:rPr>
        <w:t>j ONPP SAŠA</w:t>
      </w:r>
      <w:r>
        <w:rPr>
          <w:rFonts w:ascii="Times New Roman" w:hAnsi="Times New Roman"/>
          <w:i/>
          <w:color w:val="auto"/>
          <w:rPrChange w:id="5226" w:author="MKRR" w:date="2024-01-04T10:44:00Z">
            <w:rPr>
              <w:i/>
              <w:spacing w:val="1"/>
            </w:rPr>
          </w:rPrChange>
        </w:rPr>
        <w:t xml:space="preserve"> </w:t>
      </w:r>
      <w:r>
        <w:rPr>
          <w:rFonts w:ascii="Times New Roman" w:hAnsi="Times New Roman"/>
          <w:i/>
          <w:color w:val="auto"/>
          <w:rPrChange w:id="5227" w:author="MKRR" w:date="2024-01-04T10:44:00Z">
            <w:rPr>
              <w:i/>
            </w:rPr>
          </w:rPrChange>
        </w:rPr>
        <w:t>in</w:t>
      </w:r>
      <w:r>
        <w:rPr>
          <w:rFonts w:ascii="Times New Roman" w:hAnsi="Times New Roman"/>
          <w:i/>
          <w:color w:val="auto"/>
          <w:rPrChange w:id="5228" w:author="MKRR" w:date="2024-01-04T10:44:00Z">
            <w:rPr>
              <w:i/>
              <w:spacing w:val="1"/>
            </w:rPr>
          </w:rPrChange>
        </w:rPr>
        <w:t xml:space="preserve"> </w:t>
      </w:r>
      <w:r>
        <w:rPr>
          <w:rFonts w:ascii="Times New Roman" w:hAnsi="Times New Roman"/>
          <w:i/>
          <w:color w:val="auto"/>
          <w:rPrChange w:id="5229" w:author="MKRR" w:date="2024-01-04T10:44:00Z">
            <w:rPr>
              <w:i/>
            </w:rPr>
          </w:rPrChange>
        </w:rPr>
        <w:t>ONPP</w:t>
      </w:r>
      <w:r>
        <w:rPr>
          <w:rFonts w:ascii="Times New Roman" w:hAnsi="Times New Roman"/>
          <w:i/>
          <w:color w:val="auto"/>
          <w:rPrChange w:id="5230" w:author="MKRR" w:date="2024-01-04T10:44:00Z">
            <w:rPr>
              <w:i/>
              <w:spacing w:val="1"/>
            </w:rPr>
          </w:rPrChange>
        </w:rPr>
        <w:t xml:space="preserve"> </w:t>
      </w:r>
      <w:r>
        <w:rPr>
          <w:rFonts w:ascii="Times New Roman" w:hAnsi="Times New Roman"/>
          <w:i/>
          <w:color w:val="auto"/>
          <w:rPrChange w:id="5231" w:author="MKRR" w:date="2024-01-04T10:44:00Z">
            <w:rPr>
              <w:i/>
            </w:rPr>
          </w:rPrChange>
        </w:rPr>
        <w:t>Zasavje</w:t>
      </w:r>
      <w:r>
        <w:rPr>
          <w:rFonts w:ascii="Times New Roman" w:hAnsi="Times New Roman"/>
          <w:i/>
          <w:color w:val="auto"/>
          <w:rPrChange w:id="5232" w:author="MKRR" w:date="2024-01-04T10:44:00Z">
            <w:rPr>
              <w:i/>
              <w:spacing w:val="1"/>
            </w:rPr>
          </w:rPrChange>
        </w:rPr>
        <w:t xml:space="preserve"> </w:t>
      </w:r>
      <w:r>
        <w:rPr>
          <w:rFonts w:ascii="Times New Roman" w:hAnsi="Times New Roman"/>
          <w:i/>
          <w:color w:val="auto"/>
          <w:rPrChange w:id="5233" w:author="MKRR" w:date="2024-01-04T10:44:00Z">
            <w:rPr>
              <w:i/>
            </w:rPr>
          </w:rPrChange>
        </w:rPr>
        <w:t>se</w:t>
      </w:r>
      <w:r>
        <w:rPr>
          <w:rFonts w:ascii="Times New Roman" w:hAnsi="Times New Roman"/>
          <w:i/>
          <w:color w:val="auto"/>
          <w:rPrChange w:id="5234" w:author="MKRR" w:date="2024-01-04T10:44:00Z">
            <w:rPr>
              <w:i/>
              <w:spacing w:val="1"/>
            </w:rPr>
          </w:rPrChange>
        </w:rPr>
        <w:t xml:space="preserve"> </w:t>
      </w:r>
      <w:r>
        <w:rPr>
          <w:rFonts w:ascii="Times New Roman" w:hAnsi="Times New Roman"/>
          <w:i/>
          <w:color w:val="auto"/>
          <w:rPrChange w:id="5235" w:author="MKRR" w:date="2024-01-04T10:44:00Z">
            <w:rPr>
              <w:i/>
            </w:rPr>
          </w:rPrChange>
        </w:rPr>
        <w:t>zagotovi</w:t>
      </w:r>
      <w:r>
        <w:rPr>
          <w:rFonts w:ascii="Times New Roman" w:hAnsi="Times New Roman"/>
          <w:i/>
          <w:color w:val="auto"/>
          <w:rPrChange w:id="5236" w:author="MKRR" w:date="2024-01-04T10:44:00Z">
            <w:rPr>
              <w:i/>
              <w:spacing w:val="1"/>
            </w:rPr>
          </w:rPrChange>
        </w:rPr>
        <w:t xml:space="preserve"> </w:t>
      </w:r>
      <w:r>
        <w:rPr>
          <w:rFonts w:ascii="Times New Roman" w:hAnsi="Times New Roman"/>
          <w:i/>
          <w:color w:val="auto"/>
          <w:rPrChange w:id="5237" w:author="MKRR" w:date="2024-01-04T10:44:00Z">
            <w:rPr>
              <w:i/>
            </w:rPr>
          </w:rPrChange>
        </w:rPr>
        <w:t>tudi</w:t>
      </w:r>
      <w:r>
        <w:rPr>
          <w:rFonts w:ascii="Times New Roman" w:hAnsi="Times New Roman"/>
          <w:i/>
          <w:color w:val="auto"/>
          <w:rPrChange w:id="5238" w:author="MKRR" w:date="2024-01-04T10:44:00Z">
            <w:rPr>
              <w:i/>
              <w:spacing w:val="1"/>
            </w:rPr>
          </w:rPrChange>
        </w:rPr>
        <w:t xml:space="preserve"> </w:t>
      </w:r>
      <w:r w:rsidRPr="006D17AE">
        <w:rPr>
          <w:rFonts w:ascii="Times New Roman" w:hAnsi="Times New Roman"/>
          <w:rPrChange w:id="5239" w:author="MKRR" w:date="2024-01-04T10:44:00Z">
            <w:rPr/>
          </w:rPrChange>
        </w:rPr>
        <w:t>zastopanost</w:t>
      </w:r>
      <w:r w:rsidRPr="006D17AE">
        <w:rPr>
          <w:rFonts w:ascii="Times New Roman" w:hAnsi="Times New Roman"/>
          <w:rPrChange w:id="5240" w:author="MKRR" w:date="2024-01-04T10:44:00Z">
            <w:rPr>
              <w:spacing w:val="1"/>
            </w:rPr>
          </w:rPrChange>
        </w:rPr>
        <w:t xml:space="preserve"> </w:t>
      </w:r>
      <w:r w:rsidRPr="006D17AE">
        <w:rPr>
          <w:rFonts w:ascii="Times New Roman" w:hAnsi="Times New Roman"/>
          <w:rPrChange w:id="5241" w:author="MKRR" w:date="2024-01-04T10:44:00Z">
            <w:rPr/>
          </w:rPrChange>
        </w:rPr>
        <w:t>vseh</w:t>
      </w:r>
      <w:r w:rsidRPr="006D17AE">
        <w:rPr>
          <w:rFonts w:ascii="Times New Roman" w:hAnsi="Times New Roman"/>
          <w:rPrChange w:id="5242" w:author="MKRR" w:date="2024-01-04T10:44:00Z">
            <w:rPr>
              <w:spacing w:val="1"/>
            </w:rPr>
          </w:rPrChange>
        </w:rPr>
        <w:t xml:space="preserve"> </w:t>
      </w:r>
      <w:r>
        <w:rPr>
          <w:rFonts w:ascii="Times New Roman" w:hAnsi="Times New Roman"/>
          <w:rPrChange w:id="5243" w:author="MKRR" w:date="2024-01-04T10:44:00Z">
            <w:rPr/>
          </w:rPrChange>
        </w:rPr>
        <w:t>ali</w:t>
      </w:r>
      <w:r>
        <w:rPr>
          <w:rFonts w:ascii="Times New Roman" w:hAnsi="Times New Roman"/>
          <w:rPrChange w:id="5244" w:author="MKRR" w:date="2024-01-04T10:44:00Z">
            <w:rPr>
              <w:spacing w:val="1"/>
            </w:rPr>
          </w:rPrChange>
        </w:rPr>
        <w:t xml:space="preserve"> </w:t>
      </w:r>
      <w:r>
        <w:rPr>
          <w:rFonts w:ascii="Times New Roman" w:hAnsi="Times New Roman"/>
          <w:rPrChange w:id="5245" w:author="MKRR" w:date="2024-01-04T10:44:00Z">
            <w:rPr/>
          </w:rPrChange>
        </w:rPr>
        <w:t>določenih</w:t>
      </w:r>
      <w:r>
        <w:rPr>
          <w:rFonts w:ascii="Times New Roman" w:hAnsi="Times New Roman"/>
          <w:rPrChange w:id="5246" w:author="MKRR" w:date="2024-01-04T10:44:00Z">
            <w:rPr>
              <w:spacing w:val="1"/>
            </w:rPr>
          </w:rPrChange>
        </w:rPr>
        <w:t xml:space="preserve"> </w:t>
      </w:r>
      <w:r>
        <w:rPr>
          <w:rFonts w:ascii="Times New Roman" w:hAnsi="Times New Roman"/>
          <w:rPrChange w:id="5247" w:author="MKRR" w:date="2024-01-04T10:44:00Z">
            <w:rPr/>
          </w:rPrChange>
        </w:rPr>
        <w:t>posameznih</w:t>
      </w:r>
      <w:r>
        <w:rPr>
          <w:rFonts w:ascii="Times New Roman" w:hAnsi="Times New Roman"/>
          <w:rPrChange w:id="5248" w:author="MKRR" w:date="2024-01-04T10:44:00Z">
            <w:rPr>
              <w:spacing w:val="1"/>
            </w:rPr>
          </w:rPrChange>
        </w:rPr>
        <w:t xml:space="preserve"> </w:t>
      </w:r>
      <w:r w:rsidRPr="006D17AE">
        <w:rPr>
          <w:rFonts w:ascii="Times New Roman" w:hAnsi="Times New Roman"/>
          <w:rPrChange w:id="5249" w:author="MKRR" w:date="2024-01-04T10:44:00Z">
            <w:rPr/>
          </w:rPrChange>
        </w:rPr>
        <w:t>meril</w:t>
      </w:r>
      <w:r w:rsidRPr="006D17AE">
        <w:rPr>
          <w:rFonts w:ascii="Times New Roman" w:hAnsi="Times New Roman"/>
          <w:rPrChange w:id="5250" w:author="MKRR" w:date="2024-01-04T10:44:00Z">
            <w:rPr>
              <w:spacing w:val="1"/>
            </w:rPr>
          </w:rPrChange>
        </w:rPr>
        <w:t xml:space="preserve"> </w:t>
      </w:r>
      <w:r w:rsidRPr="006D17AE">
        <w:rPr>
          <w:rFonts w:ascii="Times New Roman" w:hAnsi="Times New Roman"/>
          <w:rPrChange w:id="5251" w:author="MKRR" w:date="2024-01-04T10:44:00Z">
            <w:rPr/>
          </w:rPrChange>
        </w:rPr>
        <w:t>za</w:t>
      </w:r>
      <w:r w:rsidRPr="006D17AE">
        <w:rPr>
          <w:rFonts w:ascii="Times New Roman" w:hAnsi="Times New Roman"/>
          <w:rPrChange w:id="5252" w:author="MKRR" w:date="2024-01-04T10:44:00Z">
            <w:rPr>
              <w:spacing w:val="1"/>
            </w:rPr>
          </w:rPrChange>
        </w:rPr>
        <w:t xml:space="preserve"> </w:t>
      </w:r>
      <w:r w:rsidRPr="006D17AE">
        <w:rPr>
          <w:rFonts w:ascii="Times New Roman" w:hAnsi="Times New Roman"/>
          <w:rPrChange w:id="5253" w:author="MKRR" w:date="2024-01-04T10:44:00Z">
            <w:rPr/>
          </w:rPrChange>
        </w:rPr>
        <w:t>ocenjevanje</w:t>
      </w:r>
      <w:r>
        <w:rPr>
          <w:rFonts w:ascii="Times New Roman" w:hAnsi="Times New Roman"/>
          <w:rPrChange w:id="5254" w:author="MKRR" w:date="2024-01-04T10:44:00Z">
            <w:rPr/>
          </w:rPrChange>
        </w:rPr>
        <w:t>:</w:t>
      </w:r>
    </w:p>
    <w:p w14:paraId="01863A6E" w14:textId="042A8EF3" w:rsidR="006310AA" w:rsidRPr="003F1161" w:rsidRDefault="006310AA">
      <w:pPr>
        <w:widowControl/>
        <w:numPr>
          <w:ilvl w:val="0"/>
          <w:numId w:val="89"/>
        </w:numPr>
        <w:tabs>
          <w:tab w:val="left" w:pos="266"/>
        </w:tabs>
        <w:autoSpaceDE/>
        <w:autoSpaceDN/>
        <w:ind w:left="0" w:firstLine="0"/>
        <w:jc w:val="both"/>
        <w:rPr>
          <w:sz w:val="24"/>
          <w:szCs w:val="24"/>
          <w:lang w:eastAsia="sl-SI"/>
        </w:rPr>
        <w:pPrChange w:id="5255" w:author="MKRR" w:date="2024-01-29T07:40:00Z">
          <w:pPr>
            <w:pStyle w:val="Odstavekseznama"/>
            <w:numPr>
              <w:numId w:val="110"/>
            </w:numPr>
            <w:tabs>
              <w:tab w:val="left" w:pos="838"/>
              <w:tab w:val="left" w:pos="839"/>
            </w:tabs>
            <w:spacing w:before="10" w:line="230" w:lineRule="auto"/>
            <w:ind w:right="116"/>
          </w:pPr>
        </w:pPrChange>
      </w:pPr>
      <w:r w:rsidRPr="007B1FF7">
        <w:rPr>
          <w:sz w:val="24"/>
          <w:szCs w:val="24"/>
          <w:lang w:eastAsia="sl-SI"/>
        </w:rPr>
        <w:t>ocena</w:t>
      </w:r>
      <w:r w:rsidRPr="007B1FF7">
        <w:rPr>
          <w:sz w:val="24"/>
          <w:rPrChange w:id="5256" w:author="MKRR" w:date="2024-01-04T10:44:00Z">
            <w:rPr>
              <w:spacing w:val="41"/>
              <w:sz w:val="24"/>
            </w:rPr>
          </w:rPrChange>
        </w:rPr>
        <w:t xml:space="preserve"> </w:t>
      </w:r>
      <w:r w:rsidRPr="003F1161">
        <w:rPr>
          <w:sz w:val="24"/>
          <w:szCs w:val="24"/>
          <w:lang w:eastAsia="sl-SI"/>
        </w:rPr>
        <w:t>kakovosti</w:t>
      </w:r>
      <w:r w:rsidRPr="003F1161">
        <w:rPr>
          <w:sz w:val="24"/>
          <w:rPrChange w:id="5257" w:author="MKRR" w:date="2024-01-04T10:44:00Z">
            <w:rPr>
              <w:spacing w:val="43"/>
              <w:sz w:val="24"/>
            </w:rPr>
          </w:rPrChange>
        </w:rPr>
        <w:t xml:space="preserve"> </w:t>
      </w:r>
      <w:r w:rsidRPr="003F1161">
        <w:rPr>
          <w:sz w:val="24"/>
          <w:szCs w:val="24"/>
          <w:lang w:eastAsia="sl-SI"/>
        </w:rPr>
        <w:t>in</w:t>
      </w:r>
      <w:r w:rsidRPr="003F1161">
        <w:rPr>
          <w:sz w:val="24"/>
          <w:rPrChange w:id="5258" w:author="MKRR" w:date="2024-01-04T10:44:00Z">
            <w:rPr>
              <w:spacing w:val="43"/>
              <w:sz w:val="24"/>
            </w:rPr>
          </w:rPrChange>
        </w:rPr>
        <w:t xml:space="preserve"> </w:t>
      </w:r>
      <w:r w:rsidRPr="003F1161">
        <w:rPr>
          <w:sz w:val="24"/>
          <w:szCs w:val="24"/>
          <w:lang w:eastAsia="sl-SI"/>
        </w:rPr>
        <w:t>izvedljivosti</w:t>
      </w:r>
      <w:r w:rsidRPr="003F1161">
        <w:rPr>
          <w:sz w:val="24"/>
          <w:rPrChange w:id="5259" w:author="MKRR" w:date="2024-01-04T10:44:00Z">
            <w:rPr>
              <w:spacing w:val="42"/>
              <w:sz w:val="24"/>
            </w:rPr>
          </w:rPrChange>
        </w:rPr>
        <w:t xml:space="preserve"> </w:t>
      </w:r>
      <w:ins w:id="5260" w:author="MKRR" w:date="2024-01-04T10:44:00Z">
        <w:r w:rsidR="00B54A97">
          <w:rPr>
            <w:sz w:val="24"/>
            <w:szCs w:val="24"/>
            <w:lang w:eastAsia="sl-SI"/>
          </w:rPr>
          <w:t>operacije/</w:t>
        </w:r>
      </w:ins>
      <w:r w:rsidRPr="003F1161">
        <w:rPr>
          <w:sz w:val="24"/>
          <w:szCs w:val="24"/>
          <w:lang w:eastAsia="sl-SI"/>
        </w:rPr>
        <w:t>projekta</w:t>
      </w:r>
      <w:r w:rsidRPr="003F1161">
        <w:rPr>
          <w:sz w:val="24"/>
          <w:rPrChange w:id="5261" w:author="MKRR" w:date="2024-01-04T10:44:00Z">
            <w:rPr>
              <w:spacing w:val="42"/>
              <w:sz w:val="24"/>
            </w:rPr>
          </w:rPrChange>
        </w:rPr>
        <w:t xml:space="preserve"> </w:t>
      </w:r>
      <w:r w:rsidRPr="003F1161">
        <w:rPr>
          <w:sz w:val="24"/>
          <w:szCs w:val="24"/>
          <w:lang w:eastAsia="sl-SI"/>
        </w:rPr>
        <w:t>(kot.</w:t>
      </w:r>
      <w:r w:rsidRPr="003F1161">
        <w:rPr>
          <w:sz w:val="24"/>
          <w:rPrChange w:id="5262" w:author="MKRR" w:date="2024-01-04T10:44:00Z">
            <w:rPr>
              <w:spacing w:val="42"/>
              <w:sz w:val="24"/>
            </w:rPr>
          </w:rPrChange>
        </w:rPr>
        <w:t xml:space="preserve"> </w:t>
      </w:r>
      <w:r w:rsidRPr="003F1161">
        <w:rPr>
          <w:sz w:val="24"/>
          <w:szCs w:val="24"/>
          <w:lang w:eastAsia="sl-SI"/>
        </w:rPr>
        <w:t>npr.</w:t>
      </w:r>
      <w:r w:rsidRPr="003F1161">
        <w:rPr>
          <w:sz w:val="24"/>
          <w:rPrChange w:id="5263" w:author="MKRR" w:date="2024-01-04T10:44:00Z">
            <w:rPr>
              <w:spacing w:val="41"/>
              <w:sz w:val="24"/>
            </w:rPr>
          </w:rPrChange>
        </w:rPr>
        <w:t xml:space="preserve"> </w:t>
      </w:r>
      <w:r w:rsidRPr="003F1161">
        <w:rPr>
          <w:sz w:val="24"/>
          <w:szCs w:val="24"/>
          <w:lang w:eastAsia="sl-SI"/>
        </w:rPr>
        <w:t>sposobnost</w:t>
      </w:r>
      <w:r w:rsidRPr="003F1161">
        <w:rPr>
          <w:sz w:val="24"/>
          <w:rPrChange w:id="5264" w:author="MKRR" w:date="2024-01-04T10:44:00Z">
            <w:rPr>
              <w:spacing w:val="43"/>
              <w:sz w:val="24"/>
            </w:rPr>
          </w:rPrChange>
        </w:rPr>
        <w:t xml:space="preserve"> </w:t>
      </w:r>
      <w:r w:rsidRPr="003F1161">
        <w:rPr>
          <w:sz w:val="24"/>
          <w:szCs w:val="24"/>
          <w:lang w:eastAsia="sl-SI"/>
        </w:rPr>
        <w:t>nosilcev</w:t>
      </w:r>
      <w:r w:rsidRPr="003F1161">
        <w:rPr>
          <w:sz w:val="24"/>
          <w:rPrChange w:id="5265" w:author="MKRR" w:date="2024-01-04T10:44:00Z">
            <w:rPr>
              <w:spacing w:val="42"/>
              <w:sz w:val="24"/>
            </w:rPr>
          </w:rPrChange>
        </w:rPr>
        <w:t xml:space="preserve"> </w:t>
      </w:r>
      <w:r w:rsidRPr="003F1161">
        <w:rPr>
          <w:sz w:val="24"/>
          <w:szCs w:val="24"/>
          <w:lang w:eastAsia="sl-SI"/>
        </w:rPr>
        <w:t>za</w:t>
      </w:r>
      <w:r w:rsidRPr="003F1161">
        <w:rPr>
          <w:sz w:val="24"/>
          <w:rPrChange w:id="5266" w:author="MKRR" w:date="2024-01-04T10:44:00Z">
            <w:rPr>
              <w:spacing w:val="41"/>
              <w:sz w:val="24"/>
            </w:rPr>
          </w:rPrChange>
        </w:rPr>
        <w:t xml:space="preserve"> </w:t>
      </w:r>
      <w:r w:rsidRPr="003F1161">
        <w:rPr>
          <w:sz w:val="24"/>
          <w:szCs w:val="24"/>
          <w:lang w:eastAsia="sl-SI"/>
        </w:rPr>
        <w:t>izvedbo</w:t>
      </w:r>
      <w:r w:rsidRPr="003F1161">
        <w:rPr>
          <w:sz w:val="24"/>
          <w:rPrChange w:id="5267" w:author="MKRR" w:date="2024-01-04T10:44:00Z">
            <w:rPr>
              <w:spacing w:val="-57"/>
              <w:sz w:val="24"/>
            </w:rPr>
          </w:rPrChange>
        </w:rPr>
        <w:t xml:space="preserve"> </w:t>
      </w:r>
      <w:r w:rsidRPr="003F1161">
        <w:rPr>
          <w:sz w:val="24"/>
          <w:szCs w:val="24"/>
          <w:lang w:eastAsia="sl-SI"/>
        </w:rPr>
        <w:t>projekta</w:t>
      </w:r>
      <w:r w:rsidRPr="003F1161">
        <w:rPr>
          <w:sz w:val="24"/>
          <w:rPrChange w:id="5268" w:author="MKRR" w:date="2024-01-04T10:44:00Z">
            <w:rPr>
              <w:spacing w:val="-2"/>
              <w:sz w:val="24"/>
            </w:rPr>
          </w:rPrChange>
        </w:rPr>
        <w:t xml:space="preserve"> </w:t>
      </w:r>
      <w:r w:rsidRPr="003F1161">
        <w:rPr>
          <w:sz w:val="24"/>
          <w:szCs w:val="24"/>
          <w:lang w:eastAsia="sl-SI"/>
        </w:rPr>
        <w:t>– človeški, materialni in finančni viri),</w:t>
      </w:r>
    </w:p>
    <w:p w14:paraId="157C4BEE" w14:textId="77777777" w:rsidR="006310AA" w:rsidRDefault="006310AA">
      <w:pPr>
        <w:widowControl/>
        <w:numPr>
          <w:ilvl w:val="0"/>
          <w:numId w:val="89"/>
        </w:numPr>
        <w:tabs>
          <w:tab w:val="left" w:pos="266"/>
        </w:tabs>
        <w:autoSpaceDE/>
        <w:autoSpaceDN/>
        <w:ind w:left="0" w:firstLine="0"/>
        <w:jc w:val="both"/>
        <w:rPr>
          <w:sz w:val="24"/>
          <w:szCs w:val="24"/>
          <w:lang w:eastAsia="sl-SI"/>
        </w:rPr>
        <w:pPrChange w:id="5269" w:author="MKRR" w:date="2024-01-29T07:40:00Z">
          <w:pPr>
            <w:pStyle w:val="Odstavekseznama"/>
            <w:numPr>
              <w:numId w:val="110"/>
            </w:numPr>
            <w:tabs>
              <w:tab w:val="left" w:pos="838"/>
              <w:tab w:val="left" w:pos="839"/>
            </w:tabs>
            <w:spacing w:before="11" w:line="230" w:lineRule="auto"/>
            <w:ind w:right="113"/>
          </w:pPr>
        </w:pPrChange>
      </w:pPr>
      <w:r w:rsidRPr="005D3A14">
        <w:rPr>
          <w:sz w:val="24"/>
          <w:szCs w:val="24"/>
          <w:lang w:eastAsia="sl-SI"/>
        </w:rPr>
        <w:t>vzdržnost</w:t>
      </w:r>
      <w:r w:rsidRPr="005D3A14">
        <w:rPr>
          <w:sz w:val="24"/>
          <w:rPrChange w:id="5270" w:author="MKRR" w:date="2024-01-04T10:44:00Z">
            <w:rPr>
              <w:spacing w:val="4"/>
              <w:sz w:val="24"/>
            </w:rPr>
          </w:rPrChange>
        </w:rPr>
        <w:t xml:space="preserve"> </w:t>
      </w:r>
      <w:r w:rsidRPr="005D3A14">
        <w:rPr>
          <w:sz w:val="24"/>
          <w:szCs w:val="24"/>
          <w:lang w:eastAsia="sl-SI"/>
        </w:rPr>
        <w:t>in</w:t>
      </w:r>
      <w:r w:rsidRPr="005D3A14">
        <w:rPr>
          <w:sz w:val="24"/>
          <w:rPrChange w:id="5271" w:author="MKRR" w:date="2024-01-04T10:44:00Z">
            <w:rPr>
              <w:spacing w:val="6"/>
              <w:sz w:val="24"/>
            </w:rPr>
          </w:rPrChange>
        </w:rPr>
        <w:t xml:space="preserve"> </w:t>
      </w:r>
      <w:r w:rsidRPr="005D3A14">
        <w:rPr>
          <w:sz w:val="24"/>
          <w:szCs w:val="24"/>
          <w:lang w:eastAsia="sl-SI"/>
        </w:rPr>
        <w:t>trajnost</w:t>
      </w:r>
      <w:r w:rsidRPr="005D3A14">
        <w:rPr>
          <w:sz w:val="24"/>
          <w:rPrChange w:id="5272" w:author="MKRR" w:date="2024-01-04T10:44:00Z">
            <w:rPr>
              <w:spacing w:val="6"/>
              <w:sz w:val="24"/>
            </w:rPr>
          </w:rPrChange>
        </w:rPr>
        <w:t xml:space="preserve"> </w:t>
      </w:r>
      <w:r w:rsidRPr="005D3A14">
        <w:rPr>
          <w:sz w:val="24"/>
          <w:szCs w:val="24"/>
          <w:lang w:eastAsia="sl-SI"/>
        </w:rPr>
        <w:t>poslovnega</w:t>
      </w:r>
      <w:r w:rsidRPr="005D3A14">
        <w:rPr>
          <w:sz w:val="24"/>
          <w:rPrChange w:id="5273" w:author="MKRR" w:date="2024-01-04T10:44:00Z">
            <w:rPr>
              <w:spacing w:val="6"/>
              <w:sz w:val="24"/>
            </w:rPr>
          </w:rPrChange>
        </w:rPr>
        <w:t xml:space="preserve"> </w:t>
      </w:r>
      <w:r w:rsidRPr="005D3A14">
        <w:rPr>
          <w:sz w:val="24"/>
          <w:szCs w:val="24"/>
          <w:lang w:eastAsia="sl-SI"/>
        </w:rPr>
        <w:t>modela</w:t>
      </w:r>
      <w:r>
        <w:rPr>
          <w:sz w:val="24"/>
          <w:rPrChange w:id="5274" w:author="MKRR" w:date="2024-01-04T10:44:00Z">
            <w:rPr>
              <w:spacing w:val="7"/>
              <w:sz w:val="24"/>
            </w:rPr>
          </w:rPrChange>
        </w:rPr>
        <w:t xml:space="preserve"> </w:t>
      </w:r>
      <w:r>
        <w:rPr>
          <w:sz w:val="24"/>
          <w:szCs w:val="24"/>
          <w:lang w:eastAsia="sl-SI"/>
        </w:rPr>
        <w:t>(npr.</w:t>
      </w:r>
      <w:r>
        <w:rPr>
          <w:sz w:val="24"/>
          <w:rPrChange w:id="5275" w:author="MKRR" w:date="2024-01-04T10:44:00Z">
            <w:rPr>
              <w:spacing w:val="5"/>
              <w:sz w:val="24"/>
            </w:rPr>
          </w:rPrChange>
        </w:rPr>
        <w:t xml:space="preserve"> </w:t>
      </w:r>
      <w:r>
        <w:rPr>
          <w:sz w:val="24"/>
          <w:szCs w:val="24"/>
          <w:lang w:eastAsia="sl-SI"/>
        </w:rPr>
        <w:t>predvidena</w:t>
      </w:r>
      <w:r>
        <w:rPr>
          <w:sz w:val="24"/>
          <w:rPrChange w:id="5276" w:author="MKRR" w:date="2024-01-04T10:44:00Z">
            <w:rPr>
              <w:spacing w:val="5"/>
              <w:sz w:val="24"/>
            </w:rPr>
          </w:rPrChange>
        </w:rPr>
        <w:t xml:space="preserve"> </w:t>
      </w:r>
      <w:r>
        <w:rPr>
          <w:sz w:val="24"/>
          <w:szCs w:val="24"/>
          <w:lang w:eastAsia="sl-SI"/>
        </w:rPr>
        <w:t>zasedenost</w:t>
      </w:r>
      <w:r>
        <w:rPr>
          <w:sz w:val="24"/>
          <w:rPrChange w:id="5277" w:author="MKRR" w:date="2024-01-04T10:44:00Z">
            <w:rPr>
              <w:spacing w:val="6"/>
              <w:sz w:val="24"/>
            </w:rPr>
          </w:rPrChange>
        </w:rPr>
        <w:t xml:space="preserve"> </w:t>
      </w:r>
      <w:r>
        <w:rPr>
          <w:sz w:val="24"/>
          <w:szCs w:val="24"/>
          <w:lang w:eastAsia="sl-SI"/>
        </w:rPr>
        <w:t>poslovnih</w:t>
      </w:r>
      <w:r>
        <w:rPr>
          <w:sz w:val="24"/>
          <w:rPrChange w:id="5278" w:author="MKRR" w:date="2024-01-04T10:44:00Z">
            <w:rPr>
              <w:spacing w:val="6"/>
              <w:sz w:val="24"/>
            </w:rPr>
          </w:rPrChange>
        </w:rPr>
        <w:t xml:space="preserve"> </w:t>
      </w:r>
      <w:r>
        <w:rPr>
          <w:sz w:val="24"/>
          <w:szCs w:val="24"/>
          <w:lang w:eastAsia="sl-SI"/>
        </w:rPr>
        <w:t>con</w:t>
      </w:r>
      <w:r>
        <w:rPr>
          <w:sz w:val="24"/>
          <w:rPrChange w:id="5279" w:author="MKRR" w:date="2024-01-04T10:44:00Z">
            <w:rPr>
              <w:spacing w:val="6"/>
              <w:sz w:val="24"/>
            </w:rPr>
          </w:rPrChange>
        </w:rPr>
        <w:t xml:space="preserve"> </w:t>
      </w:r>
      <w:r>
        <w:rPr>
          <w:sz w:val="24"/>
          <w:szCs w:val="24"/>
          <w:lang w:eastAsia="sl-SI"/>
        </w:rPr>
        <w:t>in</w:t>
      </w:r>
      <w:r>
        <w:rPr>
          <w:sz w:val="24"/>
          <w:rPrChange w:id="5280" w:author="MKRR" w:date="2024-01-04T10:44:00Z">
            <w:rPr>
              <w:spacing w:val="-57"/>
              <w:sz w:val="24"/>
            </w:rPr>
          </w:rPrChange>
        </w:rPr>
        <w:t xml:space="preserve"> </w:t>
      </w:r>
      <w:r>
        <w:rPr>
          <w:sz w:val="24"/>
          <w:szCs w:val="24"/>
          <w:lang w:eastAsia="sl-SI"/>
        </w:rPr>
        <w:t>inkubatorjev)</w:t>
      </w:r>
      <w:r w:rsidRPr="005D3A14">
        <w:rPr>
          <w:sz w:val="24"/>
          <w:szCs w:val="24"/>
          <w:lang w:eastAsia="sl-SI"/>
        </w:rPr>
        <w:t>,</w:t>
      </w:r>
    </w:p>
    <w:p w14:paraId="5C79A541"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81" w:author="MKRR" w:date="2024-01-29T07:40:00Z">
          <w:pPr>
            <w:pStyle w:val="Odstavekseznama"/>
            <w:numPr>
              <w:numId w:val="110"/>
            </w:numPr>
            <w:tabs>
              <w:tab w:val="left" w:pos="838"/>
              <w:tab w:val="left" w:pos="839"/>
            </w:tabs>
            <w:spacing w:before="1" w:line="287" w:lineRule="exact"/>
            <w:ind w:hanging="361"/>
          </w:pPr>
        </w:pPrChange>
      </w:pPr>
      <w:r w:rsidRPr="005D3A14">
        <w:rPr>
          <w:sz w:val="24"/>
          <w:szCs w:val="24"/>
          <w:lang w:eastAsia="sl-SI"/>
        </w:rPr>
        <w:t>širši</w:t>
      </w:r>
      <w:r w:rsidRPr="005D3A14">
        <w:rPr>
          <w:sz w:val="24"/>
          <w:rPrChange w:id="5282" w:author="MKRR" w:date="2024-01-04T10:44:00Z">
            <w:rPr>
              <w:spacing w:val="-2"/>
              <w:sz w:val="24"/>
            </w:rPr>
          </w:rPrChange>
        </w:rPr>
        <w:t xml:space="preserve"> </w:t>
      </w:r>
      <w:r w:rsidRPr="005D3A14">
        <w:rPr>
          <w:sz w:val="24"/>
          <w:szCs w:val="24"/>
          <w:lang w:eastAsia="sl-SI"/>
        </w:rPr>
        <w:t>družbeni</w:t>
      </w:r>
      <w:r w:rsidRPr="005D3A14">
        <w:rPr>
          <w:sz w:val="24"/>
          <w:rPrChange w:id="5283" w:author="MKRR" w:date="2024-01-04T10:44:00Z">
            <w:rPr>
              <w:spacing w:val="-1"/>
              <w:sz w:val="24"/>
            </w:rPr>
          </w:rPrChange>
        </w:rPr>
        <w:t xml:space="preserve"> </w:t>
      </w:r>
      <w:r w:rsidRPr="005D3A14">
        <w:rPr>
          <w:sz w:val="24"/>
          <w:szCs w:val="24"/>
          <w:lang w:eastAsia="sl-SI"/>
        </w:rPr>
        <w:t>vpliv</w:t>
      </w:r>
      <w:r w:rsidRPr="005D3A14">
        <w:rPr>
          <w:sz w:val="24"/>
          <w:rPrChange w:id="5284" w:author="MKRR" w:date="2024-01-04T10:44:00Z">
            <w:rPr>
              <w:spacing w:val="-1"/>
              <w:sz w:val="24"/>
            </w:rPr>
          </w:rPrChange>
        </w:rPr>
        <w:t xml:space="preserve"> </w:t>
      </w:r>
      <w:r w:rsidRPr="005D3A14">
        <w:rPr>
          <w:sz w:val="24"/>
          <w:szCs w:val="24"/>
          <w:lang w:eastAsia="sl-SI"/>
        </w:rPr>
        <w:t>oziroma</w:t>
      </w:r>
      <w:r w:rsidRPr="005D3A14">
        <w:rPr>
          <w:sz w:val="24"/>
          <w:rPrChange w:id="5285" w:author="MKRR" w:date="2024-01-04T10:44:00Z">
            <w:rPr>
              <w:spacing w:val="-1"/>
              <w:sz w:val="24"/>
            </w:rPr>
          </w:rPrChange>
        </w:rPr>
        <w:t xml:space="preserve"> </w:t>
      </w:r>
      <w:r w:rsidRPr="005D3A14">
        <w:rPr>
          <w:sz w:val="24"/>
          <w:szCs w:val="24"/>
          <w:lang w:eastAsia="sl-SI"/>
        </w:rPr>
        <w:t>odgovor</w:t>
      </w:r>
      <w:r w:rsidRPr="005D3A14">
        <w:rPr>
          <w:sz w:val="24"/>
          <w:rPrChange w:id="5286" w:author="MKRR" w:date="2024-01-04T10:44:00Z">
            <w:rPr>
              <w:spacing w:val="-1"/>
              <w:sz w:val="24"/>
            </w:rPr>
          </w:rPrChange>
        </w:rPr>
        <w:t xml:space="preserve"> </w:t>
      </w:r>
      <w:r w:rsidRPr="005D3A14">
        <w:rPr>
          <w:sz w:val="24"/>
          <w:szCs w:val="24"/>
          <w:lang w:eastAsia="sl-SI"/>
        </w:rPr>
        <w:t>na</w:t>
      </w:r>
      <w:r w:rsidRPr="005D3A14">
        <w:rPr>
          <w:sz w:val="24"/>
          <w:rPrChange w:id="5287" w:author="MKRR" w:date="2024-01-04T10:44:00Z">
            <w:rPr>
              <w:spacing w:val="-3"/>
              <w:sz w:val="24"/>
            </w:rPr>
          </w:rPrChange>
        </w:rPr>
        <w:t xml:space="preserve"> </w:t>
      </w:r>
      <w:r w:rsidRPr="005D3A14">
        <w:rPr>
          <w:sz w:val="24"/>
          <w:szCs w:val="24"/>
          <w:lang w:eastAsia="sl-SI"/>
        </w:rPr>
        <w:t>družbene</w:t>
      </w:r>
      <w:r w:rsidRPr="005D3A14">
        <w:rPr>
          <w:sz w:val="24"/>
          <w:rPrChange w:id="5288" w:author="MKRR" w:date="2024-01-04T10:44:00Z">
            <w:rPr>
              <w:spacing w:val="1"/>
              <w:sz w:val="24"/>
            </w:rPr>
          </w:rPrChange>
        </w:rPr>
        <w:t xml:space="preserve"> </w:t>
      </w:r>
      <w:r w:rsidRPr="005D3A14">
        <w:rPr>
          <w:sz w:val="24"/>
          <w:szCs w:val="24"/>
          <w:lang w:eastAsia="sl-SI"/>
        </w:rPr>
        <w:t>izzive,</w:t>
      </w:r>
      <w:r w:rsidRPr="005D3A14">
        <w:rPr>
          <w:sz w:val="24"/>
          <w:rPrChange w:id="5289" w:author="MKRR" w:date="2024-01-04T10:44:00Z">
            <w:rPr>
              <w:spacing w:val="-1"/>
              <w:sz w:val="24"/>
            </w:rPr>
          </w:rPrChange>
        </w:rPr>
        <w:t xml:space="preserve"> </w:t>
      </w:r>
      <w:r w:rsidRPr="005D3A14">
        <w:rPr>
          <w:sz w:val="24"/>
          <w:szCs w:val="24"/>
          <w:lang w:eastAsia="sl-SI"/>
        </w:rPr>
        <w:t>itd.,</w:t>
      </w:r>
    </w:p>
    <w:p w14:paraId="77C41099" w14:textId="17C1B584" w:rsidR="00B54A97" w:rsidRDefault="00630B0F">
      <w:pPr>
        <w:pStyle w:val="Odstavekseznama"/>
        <w:numPr>
          <w:ilvl w:val="0"/>
          <w:numId w:val="89"/>
        </w:numPr>
        <w:tabs>
          <w:tab w:val="left" w:pos="266"/>
          <w:tab w:val="left" w:pos="838"/>
          <w:tab w:val="left" w:pos="839"/>
        </w:tabs>
        <w:ind w:left="0" w:firstLine="0"/>
        <w:jc w:val="both"/>
        <w:rPr>
          <w:sz w:val="24"/>
        </w:rPr>
        <w:pPrChange w:id="5290" w:author="MKRR" w:date="2024-01-29T07:40:00Z">
          <w:pPr>
            <w:pStyle w:val="Odstavekseznama"/>
            <w:numPr>
              <w:numId w:val="110"/>
            </w:numPr>
            <w:tabs>
              <w:tab w:val="left" w:pos="838"/>
              <w:tab w:val="left" w:pos="839"/>
            </w:tabs>
            <w:spacing w:line="281" w:lineRule="exact"/>
            <w:ind w:hanging="361"/>
          </w:pPr>
        </w:pPrChange>
      </w:pPr>
      <w:del w:id="5291" w:author="MKRR" w:date="2024-01-04T10:44:00Z">
        <w:r>
          <w:rPr>
            <w:sz w:val="24"/>
          </w:rPr>
          <w:delText>partnerstvo</w:delText>
        </w:r>
      </w:del>
      <w:ins w:id="5292" w:author="MKRR" w:date="2024-01-04T10:44:00Z">
        <w:r w:rsidR="00B54A97">
          <w:rPr>
            <w:sz w:val="24"/>
            <w:szCs w:val="24"/>
            <w:lang w:eastAsia="sl-SI"/>
          </w:rPr>
          <w:t xml:space="preserve">kompetence in zmožnost </w:t>
        </w:r>
        <w:r w:rsidR="00B54A97" w:rsidRPr="005D3A14">
          <w:rPr>
            <w:sz w:val="24"/>
            <w:szCs w:val="24"/>
            <w:lang w:eastAsia="sl-SI"/>
          </w:rPr>
          <w:t>partnerst</w:t>
        </w:r>
        <w:r w:rsidR="00B54A97">
          <w:rPr>
            <w:sz w:val="24"/>
            <w:szCs w:val="24"/>
            <w:lang w:eastAsia="sl-SI"/>
          </w:rPr>
          <w:t>va</w:t>
        </w:r>
      </w:ins>
      <w:r w:rsidR="00B54A97">
        <w:rPr>
          <w:sz w:val="24"/>
        </w:rPr>
        <w:t>,</w:t>
      </w:r>
      <w:r w:rsidR="00B54A97">
        <w:rPr>
          <w:spacing w:val="-1"/>
          <w:sz w:val="24"/>
        </w:rPr>
        <w:t xml:space="preserve"> </w:t>
      </w:r>
      <w:r w:rsidR="00B54A97">
        <w:rPr>
          <w:sz w:val="24"/>
        </w:rPr>
        <w:t>kjer</w:t>
      </w:r>
      <w:r w:rsidR="00B54A97">
        <w:rPr>
          <w:spacing w:val="-2"/>
          <w:sz w:val="24"/>
        </w:rPr>
        <w:t xml:space="preserve"> </w:t>
      </w:r>
      <w:r w:rsidR="00B54A97">
        <w:rPr>
          <w:sz w:val="24"/>
        </w:rPr>
        <w:t>je</w:t>
      </w:r>
      <w:r w:rsidR="00B54A97">
        <w:rPr>
          <w:spacing w:val="-2"/>
          <w:sz w:val="24"/>
        </w:rPr>
        <w:t xml:space="preserve"> </w:t>
      </w:r>
      <w:r w:rsidR="00B54A97">
        <w:rPr>
          <w:sz w:val="24"/>
        </w:rPr>
        <w:t>le to</w:t>
      </w:r>
      <w:r w:rsidR="00B54A97">
        <w:rPr>
          <w:spacing w:val="-1"/>
          <w:sz w:val="24"/>
        </w:rPr>
        <w:t xml:space="preserve"> </w:t>
      </w:r>
      <w:r w:rsidR="00B54A97">
        <w:rPr>
          <w:sz w:val="24"/>
        </w:rPr>
        <w:t>relevantno,</w:t>
      </w:r>
    </w:p>
    <w:p w14:paraId="37BDA8BB" w14:textId="71612F38" w:rsidR="00B54A97" w:rsidRDefault="00B54A97">
      <w:pPr>
        <w:pStyle w:val="Odstavekseznama"/>
        <w:numPr>
          <w:ilvl w:val="0"/>
          <w:numId w:val="89"/>
        </w:numPr>
        <w:tabs>
          <w:tab w:val="left" w:pos="266"/>
          <w:tab w:val="left" w:pos="838"/>
          <w:tab w:val="left" w:pos="839"/>
        </w:tabs>
        <w:ind w:left="0" w:firstLine="0"/>
        <w:jc w:val="both"/>
        <w:rPr>
          <w:sz w:val="24"/>
        </w:rPr>
        <w:pPrChange w:id="5293" w:author="MKRR" w:date="2024-01-29T07:40:00Z">
          <w:pPr>
            <w:pStyle w:val="Odstavekseznama"/>
            <w:numPr>
              <w:numId w:val="110"/>
            </w:numPr>
            <w:tabs>
              <w:tab w:val="left" w:pos="838"/>
              <w:tab w:val="left" w:pos="839"/>
            </w:tabs>
            <w:spacing w:line="280" w:lineRule="exact"/>
            <w:ind w:hanging="361"/>
          </w:pPr>
        </w:pPrChange>
      </w:pPr>
      <w:r>
        <w:rPr>
          <w:sz w:val="24"/>
        </w:rPr>
        <w:t>interdisciplinarnost</w:t>
      </w:r>
      <w:r>
        <w:rPr>
          <w:spacing w:val="-3"/>
          <w:sz w:val="24"/>
        </w:rPr>
        <w:t xml:space="preserve"> </w:t>
      </w:r>
      <w:r>
        <w:rPr>
          <w:sz w:val="24"/>
        </w:rPr>
        <w:t>konzorcijskih</w:t>
      </w:r>
      <w:r>
        <w:rPr>
          <w:spacing w:val="-3"/>
          <w:sz w:val="24"/>
        </w:rPr>
        <w:t xml:space="preserve"> </w:t>
      </w:r>
      <w:r>
        <w:rPr>
          <w:sz w:val="24"/>
        </w:rPr>
        <w:t>partnerjev</w:t>
      </w:r>
      <w:ins w:id="5294" w:author="MKRR" w:date="2024-01-04T10:44:00Z">
        <w:r>
          <w:rPr>
            <w:sz w:val="24"/>
            <w:szCs w:val="24"/>
            <w:lang w:eastAsia="sl-SI"/>
          </w:rPr>
          <w:t>, kjer je le to relevantno,</w:t>
        </w:r>
      </w:ins>
    </w:p>
    <w:p w14:paraId="4E4980F2"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95" w:author="MKRR" w:date="2024-01-29T07:40:00Z">
          <w:pPr>
            <w:pStyle w:val="Odstavekseznama"/>
            <w:numPr>
              <w:numId w:val="110"/>
            </w:numPr>
            <w:tabs>
              <w:tab w:val="left" w:pos="838"/>
              <w:tab w:val="left" w:pos="839"/>
            </w:tabs>
            <w:spacing w:line="280" w:lineRule="exact"/>
            <w:ind w:hanging="361"/>
          </w:pPr>
        </w:pPrChange>
      </w:pPr>
      <w:r w:rsidRPr="005D3A14">
        <w:rPr>
          <w:sz w:val="24"/>
          <w:szCs w:val="24"/>
          <w:lang w:eastAsia="sl-SI"/>
        </w:rPr>
        <w:t>število</w:t>
      </w:r>
      <w:r w:rsidRPr="005D3A14">
        <w:rPr>
          <w:sz w:val="24"/>
          <w:rPrChange w:id="5296" w:author="MKRR" w:date="2024-01-04T10:44:00Z">
            <w:rPr>
              <w:spacing w:val="-2"/>
              <w:sz w:val="24"/>
            </w:rPr>
          </w:rPrChange>
        </w:rPr>
        <w:t xml:space="preserve"> </w:t>
      </w:r>
      <w:r w:rsidRPr="005D3A14">
        <w:rPr>
          <w:sz w:val="24"/>
          <w:szCs w:val="24"/>
          <w:lang w:eastAsia="sl-SI"/>
        </w:rPr>
        <w:t>novih</w:t>
      </w:r>
      <w:r w:rsidRPr="005D3A14">
        <w:rPr>
          <w:sz w:val="24"/>
          <w:rPrChange w:id="5297" w:author="MKRR" w:date="2024-01-04T10:44:00Z">
            <w:rPr>
              <w:spacing w:val="-1"/>
              <w:sz w:val="24"/>
            </w:rPr>
          </w:rPrChange>
        </w:rPr>
        <w:t xml:space="preserve"> </w:t>
      </w:r>
      <w:r w:rsidRPr="005D3A14">
        <w:rPr>
          <w:sz w:val="24"/>
          <w:szCs w:val="24"/>
          <w:lang w:eastAsia="sl-SI"/>
        </w:rPr>
        <w:t>in/ali</w:t>
      </w:r>
      <w:r w:rsidRPr="005D3A14">
        <w:rPr>
          <w:sz w:val="24"/>
          <w:rPrChange w:id="5298" w:author="MKRR" w:date="2024-01-04T10:44:00Z">
            <w:rPr>
              <w:spacing w:val="-1"/>
              <w:sz w:val="24"/>
            </w:rPr>
          </w:rPrChange>
        </w:rPr>
        <w:t xml:space="preserve"> </w:t>
      </w:r>
      <w:r w:rsidRPr="005D3A14">
        <w:rPr>
          <w:sz w:val="24"/>
          <w:szCs w:val="24"/>
          <w:lang w:eastAsia="sl-SI"/>
        </w:rPr>
        <w:t>ohranjenih</w:t>
      </w:r>
      <w:r w:rsidRPr="005D3A14">
        <w:rPr>
          <w:sz w:val="24"/>
          <w:rPrChange w:id="5299" w:author="MKRR" w:date="2024-01-04T10:44:00Z">
            <w:rPr>
              <w:spacing w:val="-2"/>
              <w:sz w:val="24"/>
            </w:rPr>
          </w:rPrChange>
        </w:rPr>
        <w:t xml:space="preserve"> </w:t>
      </w:r>
      <w:r w:rsidRPr="005D3A14">
        <w:rPr>
          <w:sz w:val="24"/>
          <w:szCs w:val="24"/>
          <w:lang w:eastAsia="sl-SI"/>
        </w:rPr>
        <w:t>delovnih</w:t>
      </w:r>
      <w:r w:rsidRPr="005D3A14">
        <w:rPr>
          <w:sz w:val="24"/>
          <w:rPrChange w:id="5300" w:author="MKRR" w:date="2024-01-04T10:44:00Z">
            <w:rPr>
              <w:spacing w:val="-1"/>
              <w:sz w:val="24"/>
            </w:rPr>
          </w:rPrChange>
        </w:rPr>
        <w:t xml:space="preserve"> </w:t>
      </w:r>
      <w:r w:rsidRPr="005D3A14">
        <w:rPr>
          <w:sz w:val="24"/>
          <w:szCs w:val="24"/>
          <w:lang w:eastAsia="sl-SI"/>
        </w:rPr>
        <w:t>mest, če</w:t>
      </w:r>
      <w:r w:rsidRPr="005D3A14">
        <w:rPr>
          <w:sz w:val="24"/>
          <w:rPrChange w:id="5301" w:author="MKRR" w:date="2024-01-04T10:44:00Z">
            <w:rPr>
              <w:spacing w:val="-2"/>
              <w:sz w:val="24"/>
            </w:rPr>
          </w:rPrChange>
        </w:rPr>
        <w:t xml:space="preserve"> </w:t>
      </w:r>
      <w:r w:rsidRPr="005D3A14">
        <w:rPr>
          <w:sz w:val="24"/>
          <w:szCs w:val="24"/>
          <w:lang w:eastAsia="sl-SI"/>
        </w:rPr>
        <w:t>je</w:t>
      </w:r>
      <w:r w:rsidRPr="005D3A14">
        <w:rPr>
          <w:sz w:val="24"/>
          <w:rPrChange w:id="5302" w:author="MKRR" w:date="2024-01-04T10:44:00Z">
            <w:rPr>
              <w:spacing w:val="-2"/>
              <w:sz w:val="24"/>
            </w:rPr>
          </w:rPrChange>
        </w:rPr>
        <w:t xml:space="preserve"> </w:t>
      </w:r>
      <w:r w:rsidRPr="005D3A14">
        <w:rPr>
          <w:sz w:val="24"/>
          <w:szCs w:val="24"/>
          <w:lang w:eastAsia="sl-SI"/>
        </w:rPr>
        <w:t>relevantno,</w:t>
      </w:r>
    </w:p>
    <w:p w14:paraId="74E4ACA9"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03"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stopnja</w:t>
      </w:r>
      <w:r w:rsidRPr="005D3A14">
        <w:rPr>
          <w:sz w:val="24"/>
          <w:rPrChange w:id="5304" w:author="MKRR" w:date="2024-01-04T10:44:00Z">
            <w:rPr>
              <w:spacing w:val="-2"/>
              <w:sz w:val="24"/>
            </w:rPr>
          </w:rPrChange>
        </w:rPr>
        <w:t xml:space="preserve"> </w:t>
      </w:r>
      <w:r w:rsidRPr="005D3A14">
        <w:rPr>
          <w:sz w:val="24"/>
          <w:szCs w:val="24"/>
          <w:lang w:eastAsia="sl-SI"/>
        </w:rPr>
        <w:t>inovativnosti</w:t>
      </w:r>
      <w:r w:rsidRPr="005D3A14">
        <w:rPr>
          <w:sz w:val="24"/>
          <w:rPrChange w:id="5305" w:author="MKRR" w:date="2024-01-04T10:44:00Z">
            <w:rPr>
              <w:spacing w:val="-2"/>
              <w:sz w:val="24"/>
            </w:rPr>
          </w:rPrChange>
        </w:rPr>
        <w:t xml:space="preserve"> </w:t>
      </w:r>
      <w:r w:rsidRPr="005D3A14">
        <w:rPr>
          <w:sz w:val="24"/>
          <w:szCs w:val="24"/>
          <w:lang w:eastAsia="sl-SI"/>
        </w:rPr>
        <w:t>predlaganega</w:t>
      </w:r>
      <w:r w:rsidRPr="005D3A14">
        <w:rPr>
          <w:sz w:val="24"/>
          <w:rPrChange w:id="5306" w:author="MKRR" w:date="2024-01-04T10:44:00Z">
            <w:rPr>
              <w:spacing w:val="-2"/>
              <w:sz w:val="24"/>
            </w:rPr>
          </w:rPrChange>
        </w:rPr>
        <w:t xml:space="preserve"> </w:t>
      </w:r>
      <w:r w:rsidRPr="005D3A14">
        <w:rPr>
          <w:sz w:val="24"/>
          <w:szCs w:val="24"/>
          <w:lang w:eastAsia="sl-SI"/>
        </w:rPr>
        <w:t>projekta,</w:t>
      </w:r>
    </w:p>
    <w:p w14:paraId="03C0CD0E"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07"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potencial</w:t>
      </w:r>
      <w:r w:rsidRPr="005D3A14">
        <w:rPr>
          <w:sz w:val="24"/>
          <w:rPrChange w:id="5308" w:author="MKRR" w:date="2024-01-04T10:44:00Z">
            <w:rPr>
              <w:spacing w:val="-2"/>
              <w:sz w:val="24"/>
            </w:rPr>
          </w:rPrChange>
        </w:rPr>
        <w:t xml:space="preserve"> </w:t>
      </w:r>
      <w:r w:rsidRPr="005D3A14">
        <w:rPr>
          <w:sz w:val="24"/>
          <w:szCs w:val="24"/>
          <w:lang w:eastAsia="sl-SI"/>
        </w:rPr>
        <w:t>podjetja</w:t>
      </w:r>
      <w:r w:rsidRPr="005D3A14">
        <w:rPr>
          <w:sz w:val="24"/>
          <w:rPrChange w:id="5309" w:author="MKRR" w:date="2024-01-04T10:44:00Z">
            <w:rPr>
              <w:spacing w:val="-1"/>
              <w:sz w:val="24"/>
            </w:rPr>
          </w:rPrChange>
        </w:rPr>
        <w:t xml:space="preserve"> </w:t>
      </w:r>
      <w:r w:rsidRPr="005D3A14">
        <w:rPr>
          <w:sz w:val="24"/>
          <w:szCs w:val="24"/>
          <w:lang w:eastAsia="sl-SI"/>
        </w:rPr>
        <w:t>za</w:t>
      </w:r>
      <w:r w:rsidRPr="005D3A14">
        <w:rPr>
          <w:sz w:val="24"/>
          <w:rPrChange w:id="5310" w:author="MKRR" w:date="2024-01-04T10:44:00Z">
            <w:rPr>
              <w:spacing w:val="-2"/>
              <w:sz w:val="24"/>
            </w:rPr>
          </w:rPrChange>
        </w:rPr>
        <w:t xml:space="preserve"> </w:t>
      </w:r>
      <w:r w:rsidRPr="005D3A14">
        <w:rPr>
          <w:sz w:val="24"/>
          <w:szCs w:val="24"/>
          <w:lang w:eastAsia="sl-SI"/>
        </w:rPr>
        <w:t>internacionalizacijo</w:t>
      </w:r>
      <w:r w:rsidRPr="005D3A14">
        <w:rPr>
          <w:sz w:val="24"/>
          <w:rPrChange w:id="5311" w:author="MKRR" w:date="2024-01-04T10:44:00Z">
            <w:rPr>
              <w:spacing w:val="-1"/>
              <w:sz w:val="24"/>
            </w:rPr>
          </w:rPrChange>
        </w:rPr>
        <w:t xml:space="preserve"> </w:t>
      </w:r>
      <w:r w:rsidRPr="005D3A14">
        <w:rPr>
          <w:sz w:val="24"/>
          <w:szCs w:val="24"/>
          <w:lang w:eastAsia="sl-SI"/>
        </w:rPr>
        <w:t>v</w:t>
      </w:r>
      <w:r w:rsidRPr="005D3A14">
        <w:rPr>
          <w:sz w:val="24"/>
          <w:rPrChange w:id="5312" w:author="MKRR" w:date="2024-01-04T10:44:00Z">
            <w:rPr>
              <w:spacing w:val="-1"/>
              <w:sz w:val="24"/>
            </w:rPr>
          </w:rPrChange>
        </w:rPr>
        <w:t xml:space="preserve"> </w:t>
      </w:r>
      <w:r w:rsidRPr="005D3A14">
        <w:rPr>
          <w:sz w:val="24"/>
          <w:szCs w:val="24"/>
          <w:lang w:eastAsia="sl-SI"/>
        </w:rPr>
        <w:t>nadaljnjih</w:t>
      </w:r>
      <w:r w:rsidRPr="005D3A14">
        <w:rPr>
          <w:sz w:val="24"/>
          <w:rPrChange w:id="5313" w:author="MKRR" w:date="2024-01-04T10:44:00Z">
            <w:rPr>
              <w:spacing w:val="-1"/>
              <w:sz w:val="24"/>
            </w:rPr>
          </w:rPrChange>
        </w:rPr>
        <w:t xml:space="preserve"> </w:t>
      </w:r>
      <w:r w:rsidRPr="005D3A14">
        <w:rPr>
          <w:sz w:val="24"/>
          <w:szCs w:val="24"/>
          <w:lang w:eastAsia="sl-SI"/>
        </w:rPr>
        <w:t>fazah</w:t>
      </w:r>
      <w:r w:rsidRPr="005D3A14">
        <w:rPr>
          <w:sz w:val="24"/>
          <w:rPrChange w:id="5314" w:author="MKRR" w:date="2024-01-04T10:44:00Z">
            <w:rPr>
              <w:spacing w:val="-1"/>
              <w:sz w:val="24"/>
            </w:rPr>
          </w:rPrChange>
        </w:rPr>
        <w:t xml:space="preserve"> </w:t>
      </w:r>
      <w:r w:rsidRPr="005D3A14">
        <w:rPr>
          <w:sz w:val="24"/>
          <w:szCs w:val="24"/>
          <w:lang w:eastAsia="sl-SI"/>
        </w:rPr>
        <w:t>razvoja,</w:t>
      </w:r>
    </w:p>
    <w:p w14:paraId="168736BB"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15"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16" w:author="MKRR" w:date="2024-01-04T10:44:00Z">
            <w:rPr>
              <w:spacing w:val="-2"/>
              <w:sz w:val="24"/>
            </w:rPr>
          </w:rPrChange>
        </w:rPr>
        <w:t xml:space="preserve"> </w:t>
      </w:r>
      <w:r w:rsidRPr="005D3A14">
        <w:rPr>
          <w:sz w:val="24"/>
          <w:szCs w:val="24"/>
          <w:lang w:eastAsia="sl-SI"/>
        </w:rPr>
        <w:t>k</w:t>
      </w:r>
      <w:r w:rsidRPr="005D3A14">
        <w:rPr>
          <w:sz w:val="24"/>
          <w:rPrChange w:id="5317" w:author="MKRR" w:date="2024-01-04T10:44:00Z">
            <w:rPr>
              <w:spacing w:val="-2"/>
              <w:sz w:val="24"/>
            </w:rPr>
          </w:rPrChange>
        </w:rPr>
        <w:t xml:space="preserve"> </w:t>
      </w:r>
      <w:r w:rsidRPr="005D3A14">
        <w:rPr>
          <w:sz w:val="24"/>
          <w:szCs w:val="24"/>
          <w:lang w:eastAsia="sl-SI"/>
        </w:rPr>
        <w:t>doseganju</w:t>
      </w:r>
      <w:r w:rsidRPr="005D3A14">
        <w:rPr>
          <w:sz w:val="24"/>
          <w:rPrChange w:id="5318" w:author="MKRR" w:date="2024-01-04T10:44:00Z">
            <w:rPr>
              <w:spacing w:val="-1"/>
              <w:sz w:val="24"/>
            </w:rPr>
          </w:rPrChange>
        </w:rPr>
        <w:t xml:space="preserve"> </w:t>
      </w:r>
      <w:r w:rsidRPr="005D3A14">
        <w:rPr>
          <w:sz w:val="24"/>
          <w:szCs w:val="24"/>
          <w:lang w:eastAsia="sl-SI"/>
        </w:rPr>
        <w:t>ciljev</w:t>
      </w:r>
      <w:r w:rsidRPr="005D3A14">
        <w:rPr>
          <w:sz w:val="24"/>
          <w:rPrChange w:id="5319" w:author="MKRR" w:date="2024-01-04T10:44:00Z">
            <w:rPr>
              <w:spacing w:val="-2"/>
              <w:sz w:val="24"/>
            </w:rPr>
          </w:rPrChange>
        </w:rPr>
        <w:t xml:space="preserve"> </w:t>
      </w:r>
      <w:r w:rsidRPr="005D3A14">
        <w:rPr>
          <w:sz w:val="24"/>
          <w:szCs w:val="24"/>
          <w:lang w:eastAsia="sl-SI"/>
        </w:rPr>
        <w:t>specializacije</w:t>
      </w:r>
      <w:r w:rsidRPr="005D3A14">
        <w:rPr>
          <w:sz w:val="24"/>
          <w:rPrChange w:id="5320" w:author="MKRR" w:date="2024-01-04T10:44:00Z">
            <w:rPr>
              <w:spacing w:val="-2"/>
              <w:sz w:val="24"/>
            </w:rPr>
          </w:rPrChange>
        </w:rPr>
        <w:t xml:space="preserve"> </w:t>
      </w:r>
      <w:r w:rsidRPr="005D3A14">
        <w:rPr>
          <w:sz w:val="24"/>
          <w:szCs w:val="24"/>
          <w:lang w:eastAsia="sl-SI"/>
        </w:rPr>
        <w:t>premogovne</w:t>
      </w:r>
      <w:r w:rsidRPr="005D3A14">
        <w:rPr>
          <w:sz w:val="24"/>
          <w:rPrChange w:id="5321" w:author="MKRR" w:date="2024-01-04T10:44:00Z">
            <w:rPr>
              <w:spacing w:val="-3"/>
              <w:sz w:val="24"/>
            </w:rPr>
          </w:rPrChange>
        </w:rPr>
        <w:t xml:space="preserve"> </w:t>
      </w:r>
      <w:r w:rsidRPr="005D3A14">
        <w:rPr>
          <w:sz w:val="24"/>
          <w:szCs w:val="24"/>
          <w:lang w:eastAsia="sl-SI"/>
        </w:rPr>
        <w:t>regije,</w:t>
      </w:r>
    </w:p>
    <w:p w14:paraId="5C4B5097"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22"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23" w:author="MKRR" w:date="2024-01-04T10:44:00Z">
            <w:rPr>
              <w:spacing w:val="-1"/>
              <w:sz w:val="24"/>
            </w:rPr>
          </w:rPrChange>
        </w:rPr>
        <w:t xml:space="preserve"> </w:t>
      </w:r>
      <w:r w:rsidRPr="005D3A14">
        <w:rPr>
          <w:sz w:val="24"/>
          <w:szCs w:val="24"/>
          <w:lang w:eastAsia="sl-SI"/>
        </w:rPr>
        <w:t>k</w:t>
      </w:r>
      <w:r w:rsidRPr="005D3A14">
        <w:rPr>
          <w:sz w:val="24"/>
          <w:rPrChange w:id="5324" w:author="MKRR" w:date="2024-01-04T10:44:00Z">
            <w:rPr>
              <w:spacing w:val="-1"/>
              <w:sz w:val="24"/>
            </w:rPr>
          </w:rPrChange>
        </w:rPr>
        <w:t xml:space="preserve"> </w:t>
      </w:r>
      <w:r w:rsidRPr="005D3A14">
        <w:rPr>
          <w:sz w:val="24"/>
          <w:szCs w:val="24"/>
          <w:lang w:eastAsia="sl-SI"/>
        </w:rPr>
        <w:t>izboljšanju</w:t>
      </w:r>
      <w:r w:rsidRPr="005D3A14">
        <w:rPr>
          <w:sz w:val="24"/>
          <w:rPrChange w:id="5325" w:author="MKRR" w:date="2024-01-04T10:44:00Z">
            <w:rPr>
              <w:spacing w:val="-1"/>
              <w:sz w:val="24"/>
            </w:rPr>
          </w:rPrChange>
        </w:rPr>
        <w:t xml:space="preserve"> </w:t>
      </w:r>
      <w:r w:rsidRPr="005D3A14">
        <w:rPr>
          <w:sz w:val="24"/>
          <w:szCs w:val="24"/>
          <w:lang w:eastAsia="sl-SI"/>
        </w:rPr>
        <w:t>poslovnega</w:t>
      </w:r>
      <w:r w:rsidRPr="005D3A14">
        <w:rPr>
          <w:sz w:val="24"/>
          <w:rPrChange w:id="5326" w:author="MKRR" w:date="2024-01-04T10:44:00Z">
            <w:rPr>
              <w:spacing w:val="-3"/>
              <w:sz w:val="24"/>
            </w:rPr>
          </w:rPrChange>
        </w:rPr>
        <w:t xml:space="preserve"> </w:t>
      </w:r>
      <w:r w:rsidRPr="005D3A14">
        <w:rPr>
          <w:sz w:val="24"/>
          <w:szCs w:val="24"/>
          <w:lang w:eastAsia="sl-SI"/>
        </w:rPr>
        <w:t>okolja,</w:t>
      </w:r>
    </w:p>
    <w:p w14:paraId="505F9496" w14:textId="43E1ABC7" w:rsidR="006310AA" w:rsidRDefault="006310AA">
      <w:pPr>
        <w:widowControl/>
        <w:numPr>
          <w:ilvl w:val="0"/>
          <w:numId w:val="89"/>
        </w:numPr>
        <w:tabs>
          <w:tab w:val="left" w:pos="266"/>
        </w:tabs>
        <w:autoSpaceDE/>
        <w:autoSpaceDN/>
        <w:ind w:left="0" w:firstLine="0"/>
        <w:jc w:val="both"/>
        <w:rPr>
          <w:sz w:val="24"/>
          <w:szCs w:val="24"/>
          <w:lang w:eastAsia="sl-SI"/>
        </w:rPr>
        <w:pPrChange w:id="5327"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lastRenderedPageBreak/>
        <w:t>prispevek</w:t>
      </w:r>
      <w:r w:rsidRPr="005D3A14">
        <w:rPr>
          <w:sz w:val="24"/>
          <w:rPrChange w:id="5328" w:author="MKRR" w:date="2024-01-04T10:44:00Z">
            <w:rPr>
              <w:spacing w:val="-2"/>
              <w:sz w:val="24"/>
            </w:rPr>
          </w:rPrChange>
        </w:rPr>
        <w:t xml:space="preserve"> </w:t>
      </w:r>
      <w:r w:rsidRPr="005D3A14">
        <w:rPr>
          <w:sz w:val="24"/>
          <w:szCs w:val="24"/>
          <w:lang w:eastAsia="sl-SI"/>
        </w:rPr>
        <w:t>k</w:t>
      </w:r>
      <w:r w:rsidRPr="005D3A14">
        <w:rPr>
          <w:sz w:val="24"/>
          <w:rPrChange w:id="5329" w:author="MKRR" w:date="2024-01-04T10:44:00Z">
            <w:rPr>
              <w:spacing w:val="-1"/>
              <w:sz w:val="24"/>
            </w:rPr>
          </w:rPrChange>
        </w:rPr>
        <w:t xml:space="preserve"> </w:t>
      </w:r>
      <w:r w:rsidRPr="005D3A14">
        <w:rPr>
          <w:sz w:val="24"/>
          <w:szCs w:val="24"/>
          <w:lang w:eastAsia="sl-SI"/>
        </w:rPr>
        <w:t>večji</w:t>
      </w:r>
      <w:r w:rsidRPr="005D3A14">
        <w:rPr>
          <w:sz w:val="24"/>
          <w:rPrChange w:id="5330" w:author="MKRR" w:date="2024-01-04T10:44:00Z">
            <w:rPr>
              <w:spacing w:val="-1"/>
              <w:sz w:val="24"/>
            </w:rPr>
          </w:rPrChange>
        </w:rPr>
        <w:t xml:space="preserve"> </w:t>
      </w:r>
      <w:r w:rsidRPr="005D3A14">
        <w:rPr>
          <w:sz w:val="24"/>
          <w:szCs w:val="24"/>
          <w:lang w:eastAsia="sl-SI"/>
        </w:rPr>
        <w:t>snovni</w:t>
      </w:r>
      <w:r w:rsidRPr="005D3A14">
        <w:rPr>
          <w:sz w:val="24"/>
          <w:rPrChange w:id="5331" w:author="MKRR" w:date="2024-01-04T10:44:00Z">
            <w:rPr>
              <w:spacing w:val="-1"/>
              <w:sz w:val="24"/>
            </w:rPr>
          </w:rPrChange>
        </w:rPr>
        <w:t xml:space="preserve"> </w:t>
      </w:r>
      <w:r w:rsidRPr="005D3A14">
        <w:rPr>
          <w:sz w:val="24"/>
          <w:szCs w:val="24"/>
          <w:lang w:eastAsia="sl-SI"/>
        </w:rPr>
        <w:t>in</w:t>
      </w:r>
      <w:r w:rsidRPr="005D3A14">
        <w:rPr>
          <w:sz w:val="24"/>
          <w:rPrChange w:id="5332" w:author="MKRR" w:date="2024-01-04T10:44:00Z">
            <w:rPr>
              <w:spacing w:val="-2"/>
              <w:sz w:val="24"/>
            </w:rPr>
          </w:rPrChange>
        </w:rPr>
        <w:t xml:space="preserve"> </w:t>
      </w:r>
      <w:r w:rsidRPr="005D3A14">
        <w:rPr>
          <w:sz w:val="24"/>
          <w:szCs w:val="24"/>
          <w:lang w:eastAsia="sl-SI"/>
        </w:rPr>
        <w:t>energetski učinkovitosti</w:t>
      </w:r>
      <w:r w:rsidR="00095940">
        <w:rPr>
          <w:sz w:val="24"/>
          <w:szCs w:val="24"/>
          <w:lang w:eastAsia="sl-SI"/>
        </w:rPr>
        <w:t>,</w:t>
      </w:r>
    </w:p>
    <w:p w14:paraId="7DD40F43" w14:textId="10434A0D" w:rsidR="006310AA" w:rsidRDefault="006310AA">
      <w:pPr>
        <w:widowControl/>
        <w:numPr>
          <w:ilvl w:val="0"/>
          <w:numId w:val="89"/>
        </w:numPr>
        <w:tabs>
          <w:tab w:val="left" w:pos="266"/>
        </w:tabs>
        <w:autoSpaceDE/>
        <w:autoSpaceDN/>
        <w:ind w:left="0" w:firstLine="0"/>
        <w:jc w:val="both"/>
        <w:rPr>
          <w:sz w:val="24"/>
          <w:szCs w:val="24"/>
          <w:lang w:eastAsia="sl-SI"/>
        </w:rPr>
        <w:pPrChange w:id="5333" w:author="MKRR" w:date="2024-01-29T07:40:00Z">
          <w:pPr>
            <w:pStyle w:val="Odstavekseznama"/>
            <w:numPr>
              <w:numId w:val="110"/>
            </w:numPr>
            <w:tabs>
              <w:tab w:val="left" w:pos="838"/>
              <w:tab w:val="left" w:pos="839"/>
            </w:tabs>
            <w:spacing w:line="280" w:lineRule="exact"/>
            <w:ind w:hanging="361"/>
          </w:pPr>
        </w:pPrChange>
      </w:pPr>
      <w:r>
        <w:rPr>
          <w:sz w:val="24"/>
          <w:szCs w:val="24"/>
          <w:lang w:eastAsia="sl-SI"/>
        </w:rPr>
        <w:t>prispevek</w:t>
      </w:r>
      <w:r>
        <w:rPr>
          <w:sz w:val="24"/>
          <w:rPrChange w:id="5334" w:author="MKRR" w:date="2024-01-04T10:44:00Z">
            <w:rPr>
              <w:spacing w:val="-1"/>
              <w:sz w:val="24"/>
            </w:rPr>
          </w:rPrChange>
        </w:rPr>
        <w:t xml:space="preserve"> </w:t>
      </w:r>
      <w:r>
        <w:rPr>
          <w:sz w:val="24"/>
          <w:szCs w:val="24"/>
          <w:lang w:eastAsia="sl-SI"/>
        </w:rPr>
        <w:t>k</w:t>
      </w:r>
      <w:r>
        <w:rPr>
          <w:sz w:val="24"/>
          <w:rPrChange w:id="5335" w:author="MKRR" w:date="2024-01-04T10:44:00Z">
            <w:rPr>
              <w:spacing w:val="-1"/>
              <w:sz w:val="24"/>
            </w:rPr>
          </w:rPrChange>
        </w:rPr>
        <w:t xml:space="preserve"> </w:t>
      </w:r>
      <w:r>
        <w:rPr>
          <w:sz w:val="24"/>
          <w:szCs w:val="24"/>
          <w:lang w:eastAsia="sl-SI"/>
        </w:rPr>
        <w:t>zmanjšanju emisij</w:t>
      </w:r>
      <w:r>
        <w:rPr>
          <w:sz w:val="24"/>
          <w:rPrChange w:id="5336" w:author="MKRR" w:date="2024-01-04T10:44:00Z">
            <w:rPr>
              <w:spacing w:val="-1"/>
              <w:sz w:val="24"/>
            </w:rPr>
          </w:rPrChange>
        </w:rPr>
        <w:t xml:space="preserve"> </w:t>
      </w:r>
      <w:r>
        <w:rPr>
          <w:sz w:val="24"/>
          <w:szCs w:val="24"/>
          <w:lang w:eastAsia="sl-SI"/>
        </w:rPr>
        <w:t>TGP</w:t>
      </w:r>
      <w:r w:rsidR="00095940">
        <w:rPr>
          <w:sz w:val="24"/>
          <w:szCs w:val="24"/>
          <w:lang w:eastAsia="sl-SI"/>
        </w:rPr>
        <w:t>,</w:t>
      </w:r>
    </w:p>
    <w:p w14:paraId="4B5A7633"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37" w:author="MKRR" w:date="2024-01-29T07:40:00Z">
          <w:pPr>
            <w:pStyle w:val="Odstavekseznama"/>
            <w:numPr>
              <w:numId w:val="110"/>
            </w:numPr>
            <w:tabs>
              <w:tab w:val="left" w:pos="838"/>
              <w:tab w:val="left" w:pos="839"/>
            </w:tabs>
            <w:spacing w:line="280" w:lineRule="exact"/>
            <w:ind w:hanging="361"/>
          </w:pPr>
        </w:pPrChange>
      </w:pPr>
      <w:r>
        <w:rPr>
          <w:sz w:val="24"/>
          <w:szCs w:val="24"/>
          <w:lang w:eastAsia="sl-SI"/>
        </w:rPr>
        <w:t>trajnostna</w:t>
      </w:r>
      <w:r>
        <w:rPr>
          <w:sz w:val="24"/>
          <w:rPrChange w:id="5338" w:author="MKRR" w:date="2024-01-04T10:44:00Z">
            <w:rPr>
              <w:spacing w:val="-3"/>
              <w:sz w:val="24"/>
            </w:rPr>
          </w:rPrChange>
        </w:rPr>
        <w:t xml:space="preserve"> </w:t>
      </w:r>
      <w:r>
        <w:rPr>
          <w:sz w:val="24"/>
          <w:szCs w:val="24"/>
          <w:lang w:eastAsia="sl-SI"/>
        </w:rPr>
        <w:t>raba</w:t>
      </w:r>
      <w:r>
        <w:rPr>
          <w:sz w:val="24"/>
          <w:rPrChange w:id="5339" w:author="MKRR" w:date="2024-01-04T10:44:00Z">
            <w:rPr>
              <w:spacing w:val="-2"/>
              <w:sz w:val="24"/>
            </w:rPr>
          </w:rPrChange>
        </w:rPr>
        <w:t xml:space="preserve"> </w:t>
      </w:r>
      <w:r>
        <w:rPr>
          <w:sz w:val="24"/>
          <w:szCs w:val="24"/>
          <w:lang w:eastAsia="sl-SI"/>
        </w:rPr>
        <w:t>prostora,</w:t>
      </w:r>
      <w:ins w:id="5340" w:author="MKRR" w:date="2024-01-04T10:44:00Z">
        <w:r>
          <w:rPr>
            <w:sz w:val="24"/>
            <w:szCs w:val="24"/>
            <w:lang w:eastAsia="sl-SI"/>
          </w:rPr>
          <w:t xml:space="preserve"> </w:t>
        </w:r>
      </w:ins>
    </w:p>
    <w:p w14:paraId="68755BEA"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41"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povezovanje</w:t>
      </w:r>
      <w:r w:rsidRPr="005D3A14">
        <w:rPr>
          <w:sz w:val="24"/>
          <w:rPrChange w:id="5342" w:author="MKRR" w:date="2024-01-04T10:44:00Z">
            <w:rPr>
              <w:spacing w:val="-1"/>
              <w:sz w:val="24"/>
            </w:rPr>
          </w:rPrChange>
        </w:rPr>
        <w:t xml:space="preserve"> </w:t>
      </w:r>
      <w:r w:rsidRPr="005D3A14">
        <w:rPr>
          <w:sz w:val="24"/>
          <w:szCs w:val="24"/>
          <w:lang w:eastAsia="sl-SI"/>
        </w:rPr>
        <w:t>različnih</w:t>
      </w:r>
      <w:r w:rsidRPr="005D3A14">
        <w:rPr>
          <w:sz w:val="24"/>
          <w:rPrChange w:id="5343" w:author="MKRR" w:date="2024-01-04T10:44:00Z">
            <w:rPr>
              <w:spacing w:val="-1"/>
              <w:sz w:val="24"/>
            </w:rPr>
          </w:rPrChange>
        </w:rPr>
        <w:t xml:space="preserve"> </w:t>
      </w:r>
      <w:r w:rsidRPr="005D3A14">
        <w:rPr>
          <w:sz w:val="24"/>
          <w:szCs w:val="24"/>
          <w:lang w:eastAsia="sl-SI"/>
        </w:rPr>
        <w:t>akterjev</w:t>
      </w:r>
      <w:r w:rsidRPr="005D3A14">
        <w:rPr>
          <w:sz w:val="24"/>
          <w:rPrChange w:id="5344" w:author="MKRR" w:date="2024-01-04T10:44:00Z">
            <w:rPr>
              <w:spacing w:val="-1"/>
              <w:sz w:val="24"/>
            </w:rPr>
          </w:rPrChange>
        </w:rPr>
        <w:t xml:space="preserve"> </w:t>
      </w:r>
      <w:r w:rsidRPr="005D3A14">
        <w:rPr>
          <w:sz w:val="24"/>
          <w:szCs w:val="24"/>
          <w:lang w:eastAsia="sl-SI"/>
        </w:rPr>
        <w:t>za</w:t>
      </w:r>
      <w:r w:rsidRPr="005D3A14">
        <w:rPr>
          <w:sz w:val="24"/>
          <w:rPrChange w:id="5345" w:author="MKRR" w:date="2024-01-04T10:44:00Z">
            <w:rPr>
              <w:spacing w:val="-2"/>
              <w:sz w:val="24"/>
            </w:rPr>
          </w:rPrChange>
        </w:rPr>
        <w:t xml:space="preserve"> </w:t>
      </w:r>
      <w:r w:rsidRPr="005D3A14">
        <w:rPr>
          <w:sz w:val="24"/>
          <w:szCs w:val="24"/>
          <w:lang w:eastAsia="sl-SI"/>
        </w:rPr>
        <w:t>doseganje</w:t>
      </w:r>
      <w:r w:rsidRPr="005D3A14">
        <w:rPr>
          <w:sz w:val="24"/>
          <w:rPrChange w:id="5346" w:author="MKRR" w:date="2024-01-04T10:44:00Z">
            <w:rPr>
              <w:spacing w:val="-1"/>
              <w:sz w:val="24"/>
            </w:rPr>
          </w:rPrChange>
        </w:rPr>
        <w:t xml:space="preserve"> </w:t>
      </w:r>
      <w:r w:rsidRPr="005D3A14">
        <w:rPr>
          <w:sz w:val="24"/>
          <w:szCs w:val="24"/>
          <w:lang w:eastAsia="sl-SI"/>
        </w:rPr>
        <w:t>kritične</w:t>
      </w:r>
      <w:r w:rsidRPr="005D3A14">
        <w:rPr>
          <w:sz w:val="24"/>
          <w:rPrChange w:id="5347" w:author="MKRR" w:date="2024-01-04T10:44:00Z">
            <w:rPr>
              <w:spacing w:val="-2"/>
              <w:sz w:val="24"/>
            </w:rPr>
          </w:rPrChange>
        </w:rPr>
        <w:t xml:space="preserve"> </w:t>
      </w:r>
      <w:r w:rsidRPr="005D3A14">
        <w:rPr>
          <w:sz w:val="24"/>
          <w:szCs w:val="24"/>
          <w:lang w:eastAsia="sl-SI"/>
        </w:rPr>
        <w:t>mase</w:t>
      </w:r>
      <w:r w:rsidRPr="005D3A14">
        <w:rPr>
          <w:sz w:val="24"/>
          <w:rPrChange w:id="5348" w:author="MKRR" w:date="2024-01-04T10:44:00Z">
            <w:rPr>
              <w:spacing w:val="-3"/>
              <w:sz w:val="24"/>
            </w:rPr>
          </w:rPrChange>
        </w:rPr>
        <w:t xml:space="preserve"> </w:t>
      </w:r>
      <w:r w:rsidRPr="005D3A14">
        <w:rPr>
          <w:sz w:val="24"/>
          <w:szCs w:val="24"/>
          <w:lang w:eastAsia="sl-SI"/>
        </w:rPr>
        <w:t>za</w:t>
      </w:r>
      <w:r w:rsidRPr="005D3A14">
        <w:rPr>
          <w:sz w:val="24"/>
          <w:rPrChange w:id="5349" w:author="MKRR" w:date="2024-01-04T10:44:00Z">
            <w:rPr>
              <w:spacing w:val="-2"/>
              <w:sz w:val="24"/>
            </w:rPr>
          </w:rPrChange>
        </w:rPr>
        <w:t xml:space="preserve"> </w:t>
      </w:r>
      <w:r w:rsidRPr="005D3A14">
        <w:rPr>
          <w:sz w:val="24"/>
          <w:szCs w:val="24"/>
          <w:lang w:eastAsia="sl-SI"/>
        </w:rPr>
        <w:t>preboj</w:t>
      </w:r>
      <w:r w:rsidRPr="005D3A14">
        <w:rPr>
          <w:sz w:val="24"/>
          <w:rPrChange w:id="5350" w:author="MKRR" w:date="2024-01-04T10:44:00Z">
            <w:rPr>
              <w:spacing w:val="-1"/>
              <w:sz w:val="24"/>
            </w:rPr>
          </w:rPrChange>
        </w:rPr>
        <w:t xml:space="preserve"> </w:t>
      </w:r>
      <w:r w:rsidRPr="005D3A14">
        <w:rPr>
          <w:sz w:val="24"/>
          <w:szCs w:val="24"/>
          <w:lang w:eastAsia="sl-SI"/>
        </w:rPr>
        <w:t>na</w:t>
      </w:r>
      <w:r w:rsidRPr="005D3A14">
        <w:rPr>
          <w:sz w:val="24"/>
          <w:rPrChange w:id="5351" w:author="MKRR" w:date="2024-01-04T10:44:00Z">
            <w:rPr>
              <w:spacing w:val="-2"/>
              <w:sz w:val="24"/>
            </w:rPr>
          </w:rPrChange>
        </w:rPr>
        <w:t xml:space="preserve"> </w:t>
      </w:r>
      <w:r w:rsidRPr="005D3A14">
        <w:rPr>
          <w:sz w:val="24"/>
          <w:szCs w:val="24"/>
          <w:lang w:eastAsia="sl-SI"/>
        </w:rPr>
        <w:t>tuji trg,</w:t>
      </w:r>
    </w:p>
    <w:p w14:paraId="79541498"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52" w:author="MKRR" w:date="2024-01-29T07:40:00Z">
          <w:pPr>
            <w:pStyle w:val="Odstavekseznama"/>
            <w:numPr>
              <w:numId w:val="110"/>
            </w:numPr>
            <w:tabs>
              <w:tab w:val="left" w:pos="838"/>
              <w:tab w:val="left" w:pos="839"/>
            </w:tabs>
            <w:spacing w:before="3" w:line="230" w:lineRule="auto"/>
            <w:ind w:right="113"/>
          </w:pPr>
        </w:pPrChange>
      </w:pPr>
      <w:r w:rsidRPr="005D3A14">
        <w:rPr>
          <w:sz w:val="24"/>
          <w:szCs w:val="24"/>
          <w:lang w:eastAsia="sl-SI"/>
        </w:rPr>
        <w:t>upoštevanje</w:t>
      </w:r>
      <w:r w:rsidRPr="005D3A14">
        <w:rPr>
          <w:sz w:val="24"/>
          <w:rPrChange w:id="5353" w:author="MKRR" w:date="2024-01-04T10:44:00Z">
            <w:rPr>
              <w:spacing w:val="16"/>
              <w:sz w:val="24"/>
            </w:rPr>
          </w:rPrChange>
        </w:rPr>
        <w:t xml:space="preserve"> </w:t>
      </w:r>
      <w:r w:rsidRPr="005D3A14">
        <w:rPr>
          <w:sz w:val="24"/>
          <w:szCs w:val="24"/>
          <w:lang w:eastAsia="sl-SI"/>
        </w:rPr>
        <w:t>finančne</w:t>
      </w:r>
      <w:r w:rsidRPr="005D3A14">
        <w:rPr>
          <w:sz w:val="24"/>
          <w:rPrChange w:id="5354" w:author="MKRR" w:date="2024-01-04T10:44:00Z">
            <w:rPr>
              <w:spacing w:val="15"/>
              <w:sz w:val="24"/>
            </w:rPr>
          </w:rPrChange>
        </w:rPr>
        <w:t xml:space="preserve"> </w:t>
      </w:r>
      <w:r w:rsidRPr="005D3A14">
        <w:rPr>
          <w:sz w:val="24"/>
          <w:szCs w:val="24"/>
          <w:lang w:eastAsia="sl-SI"/>
        </w:rPr>
        <w:t>sposobnosti,</w:t>
      </w:r>
      <w:r w:rsidRPr="005D3A14">
        <w:rPr>
          <w:sz w:val="24"/>
          <w:rPrChange w:id="5355" w:author="MKRR" w:date="2024-01-04T10:44:00Z">
            <w:rPr>
              <w:spacing w:val="17"/>
              <w:sz w:val="24"/>
            </w:rPr>
          </w:rPrChange>
        </w:rPr>
        <w:t xml:space="preserve"> </w:t>
      </w:r>
      <w:r w:rsidRPr="005D3A14">
        <w:rPr>
          <w:sz w:val="24"/>
          <w:szCs w:val="24"/>
          <w:lang w:eastAsia="sl-SI"/>
        </w:rPr>
        <w:t>inovativnosti</w:t>
      </w:r>
      <w:r w:rsidRPr="005D3A14">
        <w:rPr>
          <w:sz w:val="24"/>
          <w:rPrChange w:id="5356" w:author="MKRR" w:date="2024-01-04T10:44:00Z">
            <w:rPr>
              <w:spacing w:val="17"/>
              <w:sz w:val="24"/>
            </w:rPr>
          </w:rPrChange>
        </w:rPr>
        <w:t xml:space="preserve"> </w:t>
      </w:r>
      <w:r w:rsidRPr="005D3A14">
        <w:rPr>
          <w:sz w:val="24"/>
          <w:szCs w:val="24"/>
          <w:lang w:eastAsia="sl-SI"/>
        </w:rPr>
        <w:t>in</w:t>
      </w:r>
      <w:r w:rsidRPr="005D3A14">
        <w:rPr>
          <w:sz w:val="24"/>
          <w:rPrChange w:id="5357" w:author="MKRR" w:date="2024-01-04T10:44:00Z">
            <w:rPr>
              <w:spacing w:val="17"/>
              <w:sz w:val="24"/>
            </w:rPr>
          </w:rPrChange>
        </w:rPr>
        <w:t xml:space="preserve"> </w:t>
      </w:r>
      <w:r w:rsidRPr="005D3A14">
        <w:rPr>
          <w:sz w:val="24"/>
          <w:szCs w:val="24"/>
          <w:lang w:eastAsia="sl-SI"/>
        </w:rPr>
        <w:t>tržnega</w:t>
      </w:r>
      <w:r w:rsidRPr="005D3A14">
        <w:rPr>
          <w:sz w:val="24"/>
          <w:rPrChange w:id="5358" w:author="MKRR" w:date="2024-01-04T10:44:00Z">
            <w:rPr>
              <w:spacing w:val="15"/>
              <w:sz w:val="24"/>
            </w:rPr>
          </w:rPrChange>
        </w:rPr>
        <w:t xml:space="preserve"> </w:t>
      </w:r>
      <w:r w:rsidRPr="005D3A14">
        <w:rPr>
          <w:sz w:val="24"/>
          <w:szCs w:val="24"/>
          <w:lang w:eastAsia="sl-SI"/>
        </w:rPr>
        <w:t>potenciala</w:t>
      </w:r>
      <w:r w:rsidRPr="005D3A14">
        <w:rPr>
          <w:sz w:val="24"/>
          <w:rPrChange w:id="5359" w:author="MKRR" w:date="2024-01-04T10:44:00Z">
            <w:rPr>
              <w:spacing w:val="17"/>
              <w:sz w:val="24"/>
            </w:rPr>
          </w:rPrChange>
        </w:rPr>
        <w:t xml:space="preserve"> </w:t>
      </w:r>
      <w:r w:rsidRPr="005D3A14">
        <w:rPr>
          <w:sz w:val="24"/>
          <w:szCs w:val="24"/>
          <w:lang w:eastAsia="sl-SI"/>
        </w:rPr>
        <w:t>poslovnega</w:t>
      </w:r>
      <w:r w:rsidRPr="005D3A14">
        <w:rPr>
          <w:sz w:val="24"/>
          <w:rPrChange w:id="5360" w:author="MKRR" w:date="2024-01-04T10:44:00Z">
            <w:rPr>
              <w:spacing w:val="-57"/>
              <w:sz w:val="24"/>
            </w:rPr>
          </w:rPrChange>
        </w:rPr>
        <w:t xml:space="preserve"> </w:t>
      </w:r>
      <w:r w:rsidRPr="005D3A14">
        <w:rPr>
          <w:sz w:val="24"/>
          <w:szCs w:val="24"/>
          <w:lang w:eastAsia="sl-SI"/>
        </w:rPr>
        <w:t>načrta</w:t>
      </w:r>
      <w:r w:rsidRPr="005D3A14">
        <w:rPr>
          <w:sz w:val="24"/>
          <w:rPrChange w:id="5361" w:author="MKRR" w:date="2024-01-04T10:44:00Z">
            <w:rPr>
              <w:spacing w:val="-3"/>
              <w:sz w:val="24"/>
            </w:rPr>
          </w:rPrChange>
        </w:rPr>
        <w:t xml:space="preserve"> </w:t>
      </w:r>
      <w:r w:rsidRPr="005D3A14">
        <w:rPr>
          <w:sz w:val="24"/>
          <w:szCs w:val="24"/>
          <w:lang w:eastAsia="sl-SI"/>
        </w:rPr>
        <w:t>podjetja, zlasti za</w:t>
      </w:r>
      <w:r w:rsidRPr="005D3A14">
        <w:rPr>
          <w:sz w:val="24"/>
          <w:rPrChange w:id="5362" w:author="MKRR" w:date="2024-01-04T10:44:00Z">
            <w:rPr>
              <w:spacing w:val="-1"/>
              <w:sz w:val="24"/>
            </w:rPr>
          </w:rPrChange>
        </w:rPr>
        <w:t xml:space="preserve"> </w:t>
      </w:r>
      <w:r w:rsidRPr="005D3A14">
        <w:rPr>
          <w:sz w:val="24"/>
          <w:szCs w:val="24"/>
          <w:lang w:eastAsia="sl-SI"/>
        </w:rPr>
        <w:t>prodor</w:t>
      </w:r>
      <w:r w:rsidRPr="005D3A14">
        <w:rPr>
          <w:sz w:val="24"/>
          <w:rPrChange w:id="5363" w:author="MKRR" w:date="2024-01-04T10:44:00Z">
            <w:rPr>
              <w:spacing w:val="-1"/>
              <w:sz w:val="24"/>
            </w:rPr>
          </w:rPrChange>
        </w:rPr>
        <w:t xml:space="preserve"> </w:t>
      </w:r>
      <w:r w:rsidRPr="005D3A14">
        <w:rPr>
          <w:sz w:val="24"/>
          <w:szCs w:val="24"/>
          <w:lang w:eastAsia="sl-SI"/>
        </w:rPr>
        <w:t>na</w:t>
      </w:r>
      <w:r w:rsidRPr="005D3A14">
        <w:rPr>
          <w:sz w:val="24"/>
          <w:rPrChange w:id="5364" w:author="MKRR" w:date="2024-01-04T10:44:00Z">
            <w:rPr>
              <w:spacing w:val="-1"/>
              <w:sz w:val="24"/>
            </w:rPr>
          </w:rPrChange>
        </w:rPr>
        <w:t xml:space="preserve"> </w:t>
      </w:r>
      <w:r w:rsidRPr="005D3A14">
        <w:rPr>
          <w:sz w:val="24"/>
          <w:szCs w:val="24"/>
          <w:lang w:eastAsia="sl-SI"/>
        </w:rPr>
        <w:t>tuje</w:t>
      </w:r>
      <w:r w:rsidRPr="005D3A14">
        <w:rPr>
          <w:sz w:val="24"/>
          <w:rPrChange w:id="5365" w:author="MKRR" w:date="2024-01-04T10:44:00Z">
            <w:rPr>
              <w:spacing w:val="-1"/>
              <w:sz w:val="24"/>
            </w:rPr>
          </w:rPrChange>
        </w:rPr>
        <w:t xml:space="preserve"> </w:t>
      </w:r>
      <w:r w:rsidRPr="005D3A14">
        <w:rPr>
          <w:sz w:val="24"/>
          <w:szCs w:val="24"/>
          <w:lang w:eastAsia="sl-SI"/>
        </w:rPr>
        <w:t>trge,</w:t>
      </w:r>
    </w:p>
    <w:p w14:paraId="29A6FD56"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66" w:author="MKRR" w:date="2024-01-29T07:40:00Z">
          <w:pPr>
            <w:pStyle w:val="Odstavekseznama"/>
            <w:numPr>
              <w:numId w:val="110"/>
            </w:numPr>
            <w:tabs>
              <w:tab w:val="left" w:pos="838"/>
              <w:tab w:val="left" w:pos="839"/>
            </w:tabs>
            <w:spacing w:before="1"/>
            <w:ind w:hanging="361"/>
          </w:pPr>
        </w:pPrChange>
      </w:pPr>
      <w:r w:rsidRPr="005D3A14">
        <w:rPr>
          <w:sz w:val="24"/>
          <w:szCs w:val="24"/>
          <w:lang w:eastAsia="sl-SI"/>
        </w:rPr>
        <w:t>spodbujanje</w:t>
      </w:r>
      <w:r w:rsidRPr="005D3A14">
        <w:rPr>
          <w:sz w:val="24"/>
          <w:rPrChange w:id="5367" w:author="MKRR" w:date="2024-01-04T10:44:00Z">
            <w:rPr>
              <w:spacing w:val="-1"/>
              <w:sz w:val="24"/>
            </w:rPr>
          </w:rPrChange>
        </w:rPr>
        <w:t xml:space="preserve"> </w:t>
      </w:r>
      <w:r w:rsidRPr="005D3A14">
        <w:rPr>
          <w:sz w:val="24"/>
          <w:szCs w:val="24"/>
          <w:lang w:eastAsia="sl-SI"/>
        </w:rPr>
        <w:t>podjetij</w:t>
      </w:r>
      <w:r w:rsidRPr="005D3A14">
        <w:rPr>
          <w:sz w:val="24"/>
          <w:rPrChange w:id="5368" w:author="MKRR" w:date="2024-01-04T10:44:00Z">
            <w:rPr>
              <w:spacing w:val="-1"/>
              <w:sz w:val="24"/>
            </w:rPr>
          </w:rPrChange>
        </w:rPr>
        <w:t xml:space="preserve"> </w:t>
      </w:r>
      <w:r w:rsidRPr="005D3A14">
        <w:rPr>
          <w:sz w:val="24"/>
          <w:szCs w:val="24"/>
          <w:lang w:eastAsia="sl-SI"/>
        </w:rPr>
        <w:t>k</w:t>
      </w:r>
      <w:r w:rsidRPr="005D3A14">
        <w:rPr>
          <w:sz w:val="24"/>
          <w:rPrChange w:id="5369" w:author="MKRR" w:date="2024-01-04T10:44:00Z">
            <w:rPr>
              <w:spacing w:val="-1"/>
              <w:sz w:val="24"/>
            </w:rPr>
          </w:rPrChange>
        </w:rPr>
        <w:t xml:space="preserve"> </w:t>
      </w:r>
      <w:r w:rsidRPr="005D3A14">
        <w:rPr>
          <w:sz w:val="24"/>
          <w:szCs w:val="24"/>
          <w:lang w:eastAsia="sl-SI"/>
        </w:rPr>
        <w:t>diverzifikaciji</w:t>
      </w:r>
      <w:r w:rsidRPr="005D3A14">
        <w:rPr>
          <w:sz w:val="24"/>
          <w:rPrChange w:id="5370" w:author="MKRR" w:date="2024-01-04T10:44:00Z">
            <w:rPr>
              <w:spacing w:val="-1"/>
              <w:sz w:val="24"/>
            </w:rPr>
          </w:rPrChange>
        </w:rPr>
        <w:t xml:space="preserve"> </w:t>
      </w:r>
      <w:r w:rsidRPr="005D3A14">
        <w:rPr>
          <w:sz w:val="24"/>
          <w:szCs w:val="24"/>
          <w:lang w:eastAsia="sl-SI"/>
        </w:rPr>
        <w:t>(nov</w:t>
      </w:r>
      <w:r w:rsidRPr="005D3A14">
        <w:rPr>
          <w:sz w:val="24"/>
          <w:rPrChange w:id="5371" w:author="MKRR" w:date="2024-01-04T10:44:00Z">
            <w:rPr>
              <w:spacing w:val="-1"/>
              <w:sz w:val="24"/>
            </w:rPr>
          </w:rPrChange>
        </w:rPr>
        <w:t xml:space="preserve"> </w:t>
      </w:r>
      <w:r w:rsidRPr="005D3A14">
        <w:rPr>
          <w:sz w:val="24"/>
          <w:szCs w:val="24"/>
          <w:lang w:eastAsia="sl-SI"/>
        </w:rPr>
        <w:t>trg/nov</w:t>
      </w:r>
      <w:r w:rsidRPr="005D3A14">
        <w:rPr>
          <w:sz w:val="24"/>
          <w:rPrChange w:id="5372" w:author="MKRR" w:date="2024-01-04T10:44:00Z">
            <w:rPr>
              <w:spacing w:val="-1"/>
              <w:sz w:val="24"/>
            </w:rPr>
          </w:rPrChange>
        </w:rPr>
        <w:t xml:space="preserve"> </w:t>
      </w:r>
      <w:r w:rsidRPr="005D3A14">
        <w:rPr>
          <w:sz w:val="24"/>
          <w:szCs w:val="24"/>
          <w:lang w:eastAsia="sl-SI"/>
        </w:rPr>
        <w:t>produkt),</w:t>
      </w:r>
    </w:p>
    <w:p w14:paraId="7D5D5035" w14:textId="77777777" w:rsidR="00096889" w:rsidRDefault="00096889">
      <w:pPr>
        <w:tabs>
          <w:tab w:val="left" w:pos="266"/>
        </w:tabs>
        <w:jc w:val="both"/>
        <w:rPr>
          <w:del w:id="5373" w:author="MKRR" w:date="2024-01-04T10:44:00Z"/>
          <w:sz w:val="24"/>
        </w:rPr>
        <w:sectPr w:rsidR="00096889">
          <w:pgSz w:w="11910" w:h="16840"/>
          <w:pgMar w:top="1660" w:right="1300" w:bottom="1180" w:left="1300" w:header="807" w:footer="996" w:gutter="0"/>
          <w:cols w:space="720"/>
        </w:sectPr>
        <w:pPrChange w:id="5374" w:author="MKRR" w:date="2024-01-29T07:40:00Z">
          <w:pPr/>
        </w:pPrChange>
      </w:pPr>
    </w:p>
    <w:p w14:paraId="7FDAF77D" w14:textId="77777777" w:rsidR="00096889" w:rsidRDefault="00096889">
      <w:pPr>
        <w:pStyle w:val="Telobesedila"/>
        <w:tabs>
          <w:tab w:val="left" w:pos="266"/>
        </w:tabs>
        <w:ind w:left="0"/>
        <w:jc w:val="both"/>
        <w:rPr>
          <w:del w:id="5375" w:author="MKRR" w:date="2024-01-04T10:44:00Z"/>
          <w:sz w:val="22"/>
        </w:rPr>
        <w:pPrChange w:id="5376" w:author="MKRR" w:date="2024-01-29T07:40:00Z">
          <w:pPr>
            <w:pStyle w:val="Telobesedila"/>
            <w:spacing w:before="8"/>
            <w:ind w:left="0"/>
          </w:pPr>
        </w:pPrChange>
      </w:pPr>
    </w:p>
    <w:p w14:paraId="0651984C"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77" w:author="MKRR" w:date="2024-01-29T07:40:00Z">
          <w:pPr>
            <w:pStyle w:val="Odstavekseznama"/>
            <w:numPr>
              <w:numId w:val="110"/>
            </w:numPr>
            <w:tabs>
              <w:tab w:val="left" w:pos="839"/>
            </w:tabs>
            <w:spacing w:before="86" w:line="287" w:lineRule="exact"/>
            <w:ind w:hanging="361"/>
            <w:jc w:val="both"/>
          </w:pPr>
        </w:pPrChange>
      </w:pPr>
      <w:r w:rsidRPr="005D3A14">
        <w:rPr>
          <w:sz w:val="24"/>
          <w:szCs w:val="24"/>
          <w:lang w:eastAsia="sl-SI"/>
        </w:rPr>
        <w:t>če</w:t>
      </w:r>
      <w:r w:rsidRPr="005D3A14">
        <w:rPr>
          <w:sz w:val="24"/>
          <w:rPrChange w:id="5378" w:author="MKRR" w:date="2024-01-04T10:44:00Z">
            <w:rPr>
              <w:spacing w:val="-2"/>
              <w:sz w:val="24"/>
            </w:rPr>
          </w:rPrChange>
        </w:rPr>
        <w:t xml:space="preserve"> </w:t>
      </w:r>
      <w:r w:rsidRPr="005D3A14">
        <w:rPr>
          <w:sz w:val="24"/>
          <w:szCs w:val="24"/>
          <w:lang w:eastAsia="sl-SI"/>
        </w:rPr>
        <w:t>relevantno,</w:t>
      </w:r>
      <w:r w:rsidRPr="005D3A14">
        <w:rPr>
          <w:sz w:val="24"/>
          <w:rPrChange w:id="5379" w:author="MKRR" w:date="2024-01-04T10:44:00Z">
            <w:rPr>
              <w:spacing w:val="-1"/>
              <w:sz w:val="24"/>
            </w:rPr>
          </w:rPrChange>
        </w:rPr>
        <w:t xml:space="preserve"> </w:t>
      </w:r>
      <w:r w:rsidRPr="005D3A14">
        <w:rPr>
          <w:sz w:val="24"/>
          <w:szCs w:val="24"/>
          <w:lang w:eastAsia="sl-SI"/>
        </w:rPr>
        <w:t>dodana</w:t>
      </w:r>
      <w:r w:rsidRPr="005D3A14">
        <w:rPr>
          <w:sz w:val="24"/>
          <w:rPrChange w:id="5380" w:author="MKRR" w:date="2024-01-04T10:44:00Z">
            <w:rPr>
              <w:spacing w:val="-2"/>
              <w:sz w:val="24"/>
            </w:rPr>
          </w:rPrChange>
        </w:rPr>
        <w:t xml:space="preserve"> </w:t>
      </w:r>
      <w:r w:rsidRPr="005D3A14">
        <w:rPr>
          <w:sz w:val="24"/>
          <w:szCs w:val="24"/>
          <w:lang w:eastAsia="sl-SI"/>
        </w:rPr>
        <w:t>vrednost</w:t>
      </w:r>
      <w:r w:rsidRPr="005D3A14">
        <w:rPr>
          <w:sz w:val="24"/>
          <w:rPrChange w:id="5381" w:author="MKRR" w:date="2024-01-04T10:44:00Z">
            <w:rPr>
              <w:spacing w:val="-1"/>
              <w:sz w:val="24"/>
            </w:rPr>
          </w:rPrChange>
        </w:rPr>
        <w:t xml:space="preserve"> </w:t>
      </w:r>
      <w:r w:rsidRPr="005D3A14">
        <w:rPr>
          <w:sz w:val="24"/>
          <w:szCs w:val="24"/>
          <w:lang w:eastAsia="sl-SI"/>
        </w:rPr>
        <w:t>na</w:t>
      </w:r>
      <w:r w:rsidRPr="005D3A14">
        <w:rPr>
          <w:sz w:val="24"/>
          <w:rPrChange w:id="5382" w:author="MKRR" w:date="2024-01-04T10:44:00Z">
            <w:rPr>
              <w:spacing w:val="-2"/>
              <w:sz w:val="24"/>
            </w:rPr>
          </w:rPrChange>
        </w:rPr>
        <w:t xml:space="preserve"> </w:t>
      </w:r>
      <w:r w:rsidRPr="005D3A14">
        <w:rPr>
          <w:sz w:val="24"/>
          <w:szCs w:val="24"/>
          <w:lang w:eastAsia="sl-SI"/>
        </w:rPr>
        <w:t>zaposlenega,</w:t>
      </w:r>
    </w:p>
    <w:p w14:paraId="034C5D1A"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83" w:author="MKRR" w:date="2024-01-29T07:40:00Z">
          <w:pPr>
            <w:pStyle w:val="Odstavekseznama"/>
            <w:numPr>
              <w:numId w:val="110"/>
            </w:numPr>
            <w:tabs>
              <w:tab w:val="left" w:pos="839"/>
            </w:tabs>
            <w:spacing w:line="237" w:lineRule="auto"/>
            <w:ind w:right="109"/>
            <w:jc w:val="both"/>
          </w:pPr>
        </w:pPrChange>
      </w:pPr>
      <w:r w:rsidRPr="005D3A14">
        <w:rPr>
          <w:sz w:val="24"/>
          <w:szCs w:val="24"/>
          <w:lang w:eastAsia="sl-SI"/>
        </w:rPr>
        <w:t>utemeljitev</w:t>
      </w:r>
      <w:r w:rsidRPr="005D3A14">
        <w:rPr>
          <w:sz w:val="24"/>
          <w:rPrChange w:id="5384" w:author="MKRR" w:date="2024-01-04T10:44:00Z">
            <w:rPr>
              <w:spacing w:val="1"/>
              <w:sz w:val="24"/>
            </w:rPr>
          </w:rPrChange>
        </w:rPr>
        <w:t xml:space="preserve"> </w:t>
      </w:r>
      <w:r w:rsidRPr="005D3A14">
        <w:rPr>
          <w:sz w:val="24"/>
          <w:szCs w:val="24"/>
          <w:lang w:eastAsia="sl-SI"/>
        </w:rPr>
        <w:t>odličnosti</w:t>
      </w:r>
      <w:r w:rsidRPr="005D3A14">
        <w:rPr>
          <w:sz w:val="24"/>
          <w:rPrChange w:id="5385" w:author="MKRR" w:date="2024-01-04T10:44:00Z">
            <w:rPr>
              <w:spacing w:val="1"/>
              <w:sz w:val="24"/>
            </w:rPr>
          </w:rPrChange>
        </w:rPr>
        <w:t xml:space="preserve"> </w:t>
      </w:r>
      <w:r w:rsidRPr="005D3A14">
        <w:rPr>
          <w:sz w:val="24"/>
          <w:szCs w:val="24"/>
          <w:lang w:eastAsia="sl-SI"/>
        </w:rPr>
        <w:t>s</w:t>
      </w:r>
      <w:r w:rsidRPr="005D3A14">
        <w:rPr>
          <w:sz w:val="24"/>
          <w:rPrChange w:id="5386" w:author="MKRR" w:date="2024-01-04T10:44:00Z">
            <w:rPr>
              <w:spacing w:val="1"/>
              <w:sz w:val="24"/>
            </w:rPr>
          </w:rPrChange>
        </w:rPr>
        <w:t xml:space="preserve"> </w:t>
      </w:r>
      <w:r w:rsidRPr="005D3A14">
        <w:rPr>
          <w:sz w:val="24"/>
          <w:szCs w:val="24"/>
          <w:lang w:eastAsia="sl-SI"/>
        </w:rPr>
        <w:t>podkriterijem</w:t>
      </w:r>
      <w:r w:rsidRPr="005D3A14">
        <w:rPr>
          <w:sz w:val="24"/>
          <w:rPrChange w:id="5387" w:author="MKRR" w:date="2024-01-04T10:44:00Z">
            <w:rPr>
              <w:spacing w:val="1"/>
              <w:sz w:val="24"/>
            </w:rPr>
          </w:rPrChange>
        </w:rPr>
        <w:t xml:space="preserve"> </w:t>
      </w:r>
      <w:r w:rsidRPr="005D3A14">
        <w:rPr>
          <w:sz w:val="24"/>
          <w:szCs w:val="24"/>
          <w:lang w:eastAsia="sl-SI"/>
        </w:rPr>
        <w:t>»stanje</w:t>
      </w:r>
      <w:r w:rsidRPr="005D3A14">
        <w:rPr>
          <w:sz w:val="24"/>
          <w:rPrChange w:id="5388" w:author="MKRR" w:date="2024-01-04T10:44:00Z">
            <w:rPr>
              <w:spacing w:val="1"/>
              <w:sz w:val="24"/>
            </w:rPr>
          </w:rPrChange>
        </w:rPr>
        <w:t xml:space="preserve"> </w:t>
      </w:r>
      <w:r w:rsidRPr="005D3A14">
        <w:rPr>
          <w:sz w:val="24"/>
          <w:szCs w:val="24"/>
          <w:lang w:eastAsia="sl-SI"/>
        </w:rPr>
        <w:t>raziskav</w:t>
      </w:r>
      <w:r w:rsidRPr="005D3A14">
        <w:rPr>
          <w:sz w:val="24"/>
          <w:rPrChange w:id="5389" w:author="MKRR" w:date="2024-01-04T10:44:00Z">
            <w:rPr>
              <w:spacing w:val="1"/>
              <w:sz w:val="24"/>
            </w:rPr>
          </w:rPrChange>
        </w:rPr>
        <w:t xml:space="preserve"> </w:t>
      </w:r>
      <w:r w:rsidRPr="005D3A14">
        <w:rPr>
          <w:sz w:val="24"/>
          <w:szCs w:val="24"/>
          <w:lang w:eastAsia="sl-SI"/>
        </w:rPr>
        <w:t>v</w:t>
      </w:r>
      <w:r w:rsidRPr="005D3A14">
        <w:rPr>
          <w:sz w:val="24"/>
          <w:rPrChange w:id="5390" w:author="MKRR" w:date="2024-01-04T10:44:00Z">
            <w:rPr>
              <w:spacing w:val="1"/>
              <w:sz w:val="24"/>
            </w:rPr>
          </w:rPrChange>
        </w:rPr>
        <w:t xml:space="preserve"> </w:t>
      </w:r>
      <w:r w:rsidRPr="005D3A14">
        <w:rPr>
          <w:sz w:val="24"/>
          <w:szCs w:val="24"/>
          <w:lang w:eastAsia="sl-SI"/>
        </w:rPr>
        <w:t>globalnem</w:t>
      </w:r>
      <w:r w:rsidRPr="005D3A14">
        <w:rPr>
          <w:sz w:val="24"/>
          <w:rPrChange w:id="5391" w:author="MKRR" w:date="2024-01-04T10:44:00Z">
            <w:rPr>
              <w:spacing w:val="60"/>
              <w:sz w:val="24"/>
            </w:rPr>
          </w:rPrChange>
        </w:rPr>
        <w:t xml:space="preserve"> </w:t>
      </w:r>
      <w:r w:rsidRPr="005D3A14">
        <w:rPr>
          <w:sz w:val="24"/>
          <w:szCs w:val="24"/>
          <w:lang w:eastAsia="sl-SI"/>
        </w:rPr>
        <w:t>prostoru«</w:t>
      </w:r>
      <w:r w:rsidRPr="005D3A14">
        <w:rPr>
          <w:sz w:val="24"/>
          <w:rPrChange w:id="5392" w:author="MKRR" w:date="2024-01-04T10:44:00Z">
            <w:rPr>
              <w:spacing w:val="1"/>
              <w:sz w:val="24"/>
            </w:rPr>
          </w:rPrChange>
        </w:rPr>
        <w:t xml:space="preserve"> </w:t>
      </w:r>
      <w:r w:rsidRPr="005D3A14">
        <w:rPr>
          <w:sz w:val="24"/>
          <w:szCs w:val="24"/>
          <w:lang w:eastAsia="sl-SI"/>
        </w:rPr>
        <w:t>(oziroma zahteve »beyond state-of-the-art«) in izkazovanje inovativnosti predlagane</w:t>
      </w:r>
      <w:r w:rsidRPr="005D3A14">
        <w:rPr>
          <w:sz w:val="24"/>
          <w:rPrChange w:id="5393" w:author="MKRR" w:date="2024-01-04T10:44:00Z">
            <w:rPr>
              <w:spacing w:val="1"/>
              <w:sz w:val="24"/>
            </w:rPr>
          </w:rPrChange>
        </w:rPr>
        <w:t xml:space="preserve"> </w:t>
      </w:r>
      <w:r w:rsidRPr="005D3A14">
        <w:rPr>
          <w:sz w:val="24"/>
          <w:szCs w:val="24"/>
          <w:lang w:eastAsia="sl-SI"/>
        </w:rPr>
        <w:t>produktne in tehnološke smeri na posameznem področju slovenske trajnostne pametne</w:t>
      </w:r>
      <w:r w:rsidRPr="005D3A14">
        <w:rPr>
          <w:sz w:val="24"/>
          <w:rPrChange w:id="5394" w:author="MKRR" w:date="2024-01-04T10:44:00Z">
            <w:rPr>
              <w:spacing w:val="-57"/>
              <w:sz w:val="24"/>
            </w:rPr>
          </w:rPrChange>
        </w:rPr>
        <w:t xml:space="preserve"> </w:t>
      </w:r>
      <w:r w:rsidRPr="005D3A14">
        <w:rPr>
          <w:sz w:val="24"/>
          <w:szCs w:val="24"/>
          <w:lang w:eastAsia="sl-SI"/>
        </w:rPr>
        <w:t>specializacije,</w:t>
      </w:r>
    </w:p>
    <w:p w14:paraId="239C587B"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95" w:author="MKRR" w:date="2024-01-29T07:40:00Z">
          <w:pPr>
            <w:pStyle w:val="Odstavekseznama"/>
            <w:numPr>
              <w:numId w:val="110"/>
            </w:numPr>
            <w:tabs>
              <w:tab w:val="left" w:pos="839"/>
            </w:tabs>
            <w:spacing w:before="2" w:line="230" w:lineRule="auto"/>
            <w:ind w:right="118"/>
            <w:jc w:val="both"/>
          </w:pPr>
        </w:pPrChange>
      </w:pPr>
      <w:r w:rsidRPr="005D3A14">
        <w:rPr>
          <w:sz w:val="24"/>
          <w:szCs w:val="24"/>
          <w:lang w:eastAsia="sl-SI"/>
        </w:rPr>
        <w:t>utemeljitev na mednarodno primerljivem znanju in kompetencah v celotnem procesu</w:t>
      </w:r>
      <w:r w:rsidRPr="005D3A14">
        <w:rPr>
          <w:sz w:val="24"/>
          <w:rPrChange w:id="5396" w:author="MKRR" w:date="2024-01-04T10:44:00Z">
            <w:rPr>
              <w:spacing w:val="1"/>
              <w:sz w:val="24"/>
            </w:rPr>
          </w:rPrChange>
        </w:rPr>
        <w:t xml:space="preserve"> </w:t>
      </w:r>
      <w:r w:rsidRPr="005D3A14">
        <w:rPr>
          <w:sz w:val="24"/>
          <w:szCs w:val="24"/>
          <w:lang w:eastAsia="sl-SI"/>
        </w:rPr>
        <w:t>razvoja</w:t>
      </w:r>
      <w:r w:rsidRPr="005D3A14">
        <w:rPr>
          <w:sz w:val="24"/>
          <w:rPrChange w:id="5397" w:author="MKRR" w:date="2024-01-04T10:44:00Z">
            <w:rPr>
              <w:spacing w:val="-1"/>
              <w:sz w:val="24"/>
            </w:rPr>
          </w:rPrChange>
        </w:rPr>
        <w:t xml:space="preserve"> </w:t>
      </w:r>
      <w:r w:rsidRPr="005D3A14">
        <w:rPr>
          <w:sz w:val="24"/>
          <w:szCs w:val="24"/>
          <w:lang w:eastAsia="sl-SI"/>
        </w:rPr>
        <w:t>znanja,</w:t>
      </w:r>
    </w:p>
    <w:p w14:paraId="3FFB3CB4"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98" w:author="MKRR" w:date="2024-01-29T07:40:00Z">
          <w:pPr>
            <w:pStyle w:val="Odstavekseznama"/>
            <w:numPr>
              <w:numId w:val="110"/>
            </w:numPr>
            <w:tabs>
              <w:tab w:val="left" w:pos="839"/>
            </w:tabs>
            <w:spacing w:before="13" w:line="228" w:lineRule="auto"/>
            <w:ind w:right="121"/>
            <w:jc w:val="both"/>
          </w:pPr>
        </w:pPrChange>
      </w:pPr>
      <w:r w:rsidRPr="005D3A14">
        <w:rPr>
          <w:sz w:val="24"/>
          <w:szCs w:val="24"/>
          <w:lang w:eastAsia="sl-SI"/>
        </w:rPr>
        <w:t>omogočanje povezovanja znanja, kompetenc in tehnologije na prednostnih področjih,</w:t>
      </w:r>
      <w:r w:rsidRPr="005D3A14">
        <w:rPr>
          <w:sz w:val="24"/>
          <w:rPrChange w:id="5399" w:author="MKRR" w:date="2024-01-04T10:44:00Z">
            <w:rPr>
              <w:spacing w:val="1"/>
              <w:sz w:val="24"/>
            </w:rPr>
          </w:rPrChange>
        </w:rPr>
        <w:t xml:space="preserve"> </w:t>
      </w:r>
      <w:r w:rsidRPr="005D3A14">
        <w:rPr>
          <w:sz w:val="24"/>
          <w:szCs w:val="24"/>
          <w:lang w:eastAsia="sl-SI"/>
        </w:rPr>
        <w:t>kakovost</w:t>
      </w:r>
      <w:r w:rsidRPr="005D3A14">
        <w:rPr>
          <w:sz w:val="24"/>
          <w:rPrChange w:id="5400" w:author="MKRR" w:date="2024-01-04T10:44:00Z">
            <w:rPr>
              <w:spacing w:val="-1"/>
              <w:sz w:val="24"/>
            </w:rPr>
          </w:rPrChange>
        </w:rPr>
        <w:t xml:space="preserve"> </w:t>
      </w:r>
      <w:r w:rsidRPr="005D3A14">
        <w:rPr>
          <w:sz w:val="24"/>
          <w:szCs w:val="24"/>
          <w:lang w:eastAsia="sl-SI"/>
        </w:rPr>
        <w:t>oziroma</w:t>
      </w:r>
      <w:r w:rsidRPr="005D3A14">
        <w:rPr>
          <w:sz w:val="24"/>
          <w:rPrChange w:id="5401" w:author="MKRR" w:date="2024-01-04T10:44:00Z">
            <w:rPr>
              <w:spacing w:val="-1"/>
              <w:sz w:val="24"/>
            </w:rPr>
          </w:rPrChange>
        </w:rPr>
        <w:t xml:space="preserve"> </w:t>
      </w:r>
      <w:r w:rsidRPr="005D3A14">
        <w:rPr>
          <w:sz w:val="24"/>
          <w:szCs w:val="24"/>
          <w:lang w:eastAsia="sl-SI"/>
        </w:rPr>
        <w:t>izvedljivost,</w:t>
      </w:r>
    </w:p>
    <w:p w14:paraId="2454A3F4"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402" w:author="MKRR" w:date="2024-01-29T07:40:00Z">
          <w:pPr>
            <w:pStyle w:val="Odstavekseznama"/>
            <w:numPr>
              <w:numId w:val="110"/>
            </w:numPr>
            <w:tabs>
              <w:tab w:val="left" w:pos="839"/>
            </w:tabs>
            <w:spacing w:before="11" w:line="230" w:lineRule="auto"/>
            <w:ind w:right="117"/>
            <w:jc w:val="both"/>
          </w:pPr>
        </w:pPrChange>
      </w:pPr>
      <w:r w:rsidRPr="005D3A14">
        <w:rPr>
          <w:sz w:val="24"/>
          <w:szCs w:val="24"/>
          <w:lang w:eastAsia="sl-SI"/>
        </w:rPr>
        <w:t>spodbujanje</w:t>
      </w:r>
      <w:r w:rsidRPr="005D3A14">
        <w:rPr>
          <w:sz w:val="24"/>
          <w:rPrChange w:id="5403" w:author="MKRR" w:date="2024-01-04T10:44:00Z">
            <w:rPr>
              <w:spacing w:val="1"/>
              <w:sz w:val="24"/>
            </w:rPr>
          </w:rPrChange>
        </w:rPr>
        <w:t xml:space="preserve"> </w:t>
      </w:r>
      <w:r w:rsidRPr="005D3A14">
        <w:rPr>
          <w:sz w:val="24"/>
          <w:szCs w:val="24"/>
          <w:lang w:eastAsia="sl-SI"/>
        </w:rPr>
        <w:t>inovativnosti</w:t>
      </w:r>
      <w:r w:rsidRPr="005D3A14">
        <w:rPr>
          <w:sz w:val="24"/>
          <w:rPrChange w:id="5404" w:author="MKRR" w:date="2024-01-04T10:44:00Z">
            <w:rPr>
              <w:spacing w:val="1"/>
              <w:sz w:val="24"/>
            </w:rPr>
          </w:rPrChange>
        </w:rPr>
        <w:t xml:space="preserve"> </w:t>
      </w:r>
      <w:r w:rsidRPr="005D3A14">
        <w:rPr>
          <w:sz w:val="24"/>
          <w:szCs w:val="24"/>
          <w:lang w:eastAsia="sl-SI"/>
        </w:rPr>
        <w:t>in</w:t>
      </w:r>
      <w:r w:rsidRPr="005D3A14">
        <w:rPr>
          <w:sz w:val="24"/>
          <w:rPrChange w:id="5405" w:author="MKRR" w:date="2024-01-04T10:44:00Z">
            <w:rPr>
              <w:spacing w:val="1"/>
              <w:sz w:val="24"/>
            </w:rPr>
          </w:rPrChange>
        </w:rPr>
        <w:t xml:space="preserve"> </w:t>
      </w:r>
      <w:r w:rsidRPr="005D3A14">
        <w:rPr>
          <w:sz w:val="24"/>
          <w:szCs w:val="24"/>
          <w:lang w:eastAsia="sl-SI"/>
        </w:rPr>
        <w:t>celovitosti</w:t>
      </w:r>
      <w:r w:rsidRPr="005D3A14">
        <w:rPr>
          <w:sz w:val="24"/>
          <w:rPrChange w:id="5406" w:author="MKRR" w:date="2024-01-04T10:44:00Z">
            <w:rPr>
              <w:spacing w:val="1"/>
              <w:sz w:val="24"/>
            </w:rPr>
          </w:rPrChange>
        </w:rPr>
        <w:t xml:space="preserve"> </w:t>
      </w:r>
      <w:r w:rsidRPr="005D3A14">
        <w:rPr>
          <w:sz w:val="24"/>
          <w:szCs w:val="24"/>
          <w:lang w:eastAsia="sl-SI"/>
        </w:rPr>
        <w:t>načrtovanih</w:t>
      </w:r>
      <w:r w:rsidRPr="005D3A14">
        <w:rPr>
          <w:sz w:val="24"/>
          <w:rPrChange w:id="5407" w:author="MKRR" w:date="2024-01-04T10:44:00Z">
            <w:rPr>
              <w:spacing w:val="1"/>
              <w:sz w:val="24"/>
            </w:rPr>
          </w:rPrChange>
        </w:rPr>
        <w:t xml:space="preserve"> </w:t>
      </w:r>
      <w:r w:rsidRPr="005D3A14">
        <w:rPr>
          <w:sz w:val="24"/>
          <w:szCs w:val="24"/>
          <w:lang w:eastAsia="sl-SI"/>
        </w:rPr>
        <w:t>proizvodov,</w:t>
      </w:r>
      <w:r w:rsidRPr="005D3A14">
        <w:rPr>
          <w:sz w:val="24"/>
          <w:rPrChange w:id="5408" w:author="MKRR" w:date="2024-01-04T10:44:00Z">
            <w:rPr>
              <w:spacing w:val="1"/>
              <w:sz w:val="24"/>
            </w:rPr>
          </w:rPrChange>
        </w:rPr>
        <w:t xml:space="preserve"> </w:t>
      </w:r>
      <w:r w:rsidRPr="005D3A14">
        <w:rPr>
          <w:sz w:val="24"/>
          <w:szCs w:val="24"/>
          <w:lang w:eastAsia="sl-SI"/>
        </w:rPr>
        <w:t>storitev</w:t>
      </w:r>
      <w:r w:rsidRPr="005D3A14">
        <w:rPr>
          <w:sz w:val="24"/>
          <w:rPrChange w:id="5409" w:author="MKRR" w:date="2024-01-04T10:44:00Z">
            <w:rPr>
              <w:spacing w:val="1"/>
              <w:sz w:val="24"/>
            </w:rPr>
          </w:rPrChange>
        </w:rPr>
        <w:t xml:space="preserve"> </w:t>
      </w:r>
      <w:r w:rsidRPr="005D3A14">
        <w:rPr>
          <w:sz w:val="24"/>
          <w:szCs w:val="24"/>
          <w:lang w:eastAsia="sl-SI"/>
        </w:rPr>
        <w:t>in</w:t>
      </w:r>
      <w:r w:rsidRPr="005D3A14">
        <w:rPr>
          <w:sz w:val="24"/>
          <w:rPrChange w:id="5410" w:author="MKRR" w:date="2024-01-04T10:44:00Z">
            <w:rPr>
              <w:spacing w:val="1"/>
              <w:sz w:val="24"/>
            </w:rPr>
          </w:rPrChange>
        </w:rPr>
        <w:t xml:space="preserve"> </w:t>
      </w:r>
      <w:r w:rsidRPr="005D3A14">
        <w:rPr>
          <w:sz w:val="24"/>
          <w:szCs w:val="24"/>
          <w:lang w:eastAsia="sl-SI"/>
        </w:rPr>
        <w:t>mednarodno</w:t>
      </w:r>
      <w:r w:rsidRPr="005D3A14">
        <w:rPr>
          <w:sz w:val="24"/>
          <w:rPrChange w:id="5411" w:author="MKRR" w:date="2024-01-04T10:44:00Z">
            <w:rPr>
              <w:spacing w:val="-2"/>
              <w:sz w:val="24"/>
            </w:rPr>
          </w:rPrChange>
        </w:rPr>
        <w:t xml:space="preserve"> </w:t>
      </w:r>
      <w:r w:rsidRPr="005D3A14">
        <w:rPr>
          <w:sz w:val="24"/>
          <w:szCs w:val="24"/>
          <w:lang w:eastAsia="sl-SI"/>
        </w:rPr>
        <w:t>primerljivost procesov,</w:t>
      </w:r>
    </w:p>
    <w:p w14:paraId="5E2283F5"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412" w:author="MKRR" w:date="2024-01-29T07:40:00Z">
          <w:pPr>
            <w:pStyle w:val="Odstavekseznama"/>
            <w:numPr>
              <w:numId w:val="110"/>
            </w:numPr>
            <w:tabs>
              <w:tab w:val="left" w:pos="839"/>
            </w:tabs>
            <w:spacing w:before="6" w:line="235" w:lineRule="auto"/>
            <w:ind w:right="113"/>
            <w:jc w:val="both"/>
          </w:pPr>
        </w:pPrChange>
      </w:pPr>
      <w:r w:rsidRPr="005D3A14">
        <w:rPr>
          <w:sz w:val="24"/>
          <w:szCs w:val="24"/>
          <w:lang w:eastAsia="sl-SI"/>
        </w:rPr>
        <w:t>stopnja</w:t>
      </w:r>
      <w:r w:rsidRPr="005D3A14">
        <w:rPr>
          <w:sz w:val="24"/>
          <w:rPrChange w:id="5413" w:author="MKRR" w:date="2024-01-04T10:44:00Z">
            <w:rPr>
              <w:spacing w:val="1"/>
              <w:sz w:val="24"/>
            </w:rPr>
          </w:rPrChange>
        </w:rPr>
        <w:t xml:space="preserve"> </w:t>
      </w:r>
      <w:r w:rsidRPr="005D3A14">
        <w:rPr>
          <w:sz w:val="24"/>
          <w:szCs w:val="24"/>
          <w:lang w:eastAsia="sl-SI"/>
        </w:rPr>
        <w:t>inovativnosti</w:t>
      </w:r>
      <w:r w:rsidRPr="005D3A14">
        <w:rPr>
          <w:sz w:val="24"/>
          <w:rPrChange w:id="5414" w:author="MKRR" w:date="2024-01-04T10:44:00Z">
            <w:rPr>
              <w:spacing w:val="1"/>
              <w:sz w:val="24"/>
            </w:rPr>
          </w:rPrChange>
        </w:rPr>
        <w:t xml:space="preserve"> </w:t>
      </w:r>
      <w:r w:rsidRPr="005D3A14">
        <w:rPr>
          <w:sz w:val="24"/>
          <w:szCs w:val="24"/>
          <w:lang w:eastAsia="sl-SI"/>
        </w:rPr>
        <w:t>in</w:t>
      </w:r>
      <w:r w:rsidRPr="005D3A14">
        <w:rPr>
          <w:sz w:val="24"/>
          <w:rPrChange w:id="5415" w:author="MKRR" w:date="2024-01-04T10:44:00Z">
            <w:rPr>
              <w:spacing w:val="1"/>
              <w:sz w:val="24"/>
            </w:rPr>
          </w:rPrChange>
        </w:rPr>
        <w:t xml:space="preserve"> </w:t>
      </w:r>
      <w:r w:rsidRPr="005D3A14">
        <w:rPr>
          <w:sz w:val="24"/>
          <w:szCs w:val="24"/>
          <w:lang w:eastAsia="sl-SI"/>
        </w:rPr>
        <w:t>izkazovanje</w:t>
      </w:r>
      <w:r w:rsidRPr="005D3A14">
        <w:rPr>
          <w:sz w:val="24"/>
          <w:rPrChange w:id="5416" w:author="MKRR" w:date="2024-01-04T10:44:00Z">
            <w:rPr>
              <w:spacing w:val="1"/>
              <w:sz w:val="24"/>
            </w:rPr>
          </w:rPrChange>
        </w:rPr>
        <w:t xml:space="preserve"> </w:t>
      </w:r>
      <w:r w:rsidRPr="005D3A14">
        <w:rPr>
          <w:sz w:val="24"/>
          <w:szCs w:val="24"/>
          <w:lang w:eastAsia="sl-SI"/>
        </w:rPr>
        <w:t>tržnega</w:t>
      </w:r>
      <w:r w:rsidRPr="005D3A14">
        <w:rPr>
          <w:sz w:val="24"/>
          <w:rPrChange w:id="5417" w:author="MKRR" w:date="2024-01-04T10:44:00Z">
            <w:rPr>
              <w:spacing w:val="1"/>
              <w:sz w:val="24"/>
            </w:rPr>
          </w:rPrChange>
        </w:rPr>
        <w:t xml:space="preserve"> </w:t>
      </w:r>
      <w:r w:rsidRPr="005D3A14">
        <w:rPr>
          <w:sz w:val="24"/>
          <w:szCs w:val="24"/>
          <w:lang w:eastAsia="sl-SI"/>
        </w:rPr>
        <w:t>potenciala</w:t>
      </w:r>
      <w:r w:rsidRPr="005D3A14">
        <w:rPr>
          <w:sz w:val="24"/>
          <w:rPrChange w:id="5418" w:author="MKRR" w:date="2024-01-04T10:44:00Z">
            <w:rPr>
              <w:spacing w:val="1"/>
              <w:sz w:val="24"/>
            </w:rPr>
          </w:rPrChange>
        </w:rPr>
        <w:t xml:space="preserve"> </w:t>
      </w:r>
      <w:r w:rsidRPr="005D3A14">
        <w:rPr>
          <w:sz w:val="24"/>
          <w:szCs w:val="24"/>
          <w:lang w:eastAsia="sl-SI"/>
        </w:rPr>
        <w:t>(tudi</w:t>
      </w:r>
      <w:r w:rsidRPr="005D3A14">
        <w:rPr>
          <w:sz w:val="24"/>
          <w:rPrChange w:id="5419" w:author="MKRR" w:date="2024-01-04T10:44:00Z">
            <w:rPr>
              <w:spacing w:val="1"/>
              <w:sz w:val="24"/>
            </w:rPr>
          </w:rPrChange>
        </w:rPr>
        <w:t xml:space="preserve"> </w:t>
      </w:r>
      <w:r w:rsidRPr="005D3A14">
        <w:rPr>
          <w:sz w:val="24"/>
          <w:szCs w:val="24"/>
          <w:lang w:eastAsia="sl-SI"/>
        </w:rPr>
        <w:t>z</w:t>
      </w:r>
      <w:r w:rsidRPr="005D3A14">
        <w:rPr>
          <w:sz w:val="24"/>
          <w:rPrChange w:id="5420" w:author="MKRR" w:date="2024-01-04T10:44:00Z">
            <w:rPr>
              <w:spacing w:val="1"/>
              <w:sz w:val="24"/>
            </w:rPr>
          </w:rPrChange>
        </w:rPr>
        <w:t xml:space="preserve"> </w:t>
      </w:r>
      <w:r w:rsidRPr="005D3A14">
        <w:rPr>
          <w:sz w:val="24"/>
          <w:szCs w:val="24"/>
          <w:lang w:eastAsia="sl-SI"/>
        </w:rPr>
        <w:t>vidika</w:t>
      </w:r>
      <w:r w:rsidRPr="005D3A14">
        <w:rPr>
          <w:sz w:val="24"/>
          <w:rPrChange w:id="5421" w:author="MKRR" w:date="2024-01-04T10:44:00Z">
            <w:rPr>
              <w:spacing w:val="1"/>
              <w:sz w:val="24"/>
            </w:rPr>
          </w:rPrChange>
        </w:rPr>
        <w:t xml:space="preserve"> </w:t>
      </w:r>
      <w:r w:rsidRPr="005D3A14">
        <w:rPr>
          <w:sz w:val="24"/>
          <w:szCs w:val="24"/>
          <w:lang w:eastAsia="sl-SI"/>
        </w:rPr>
        <w:t>internacionalizacije)</w:t>
      </w:r>
      <w:r w:rsidRPr="005D3A14">
        <w:rPr>
          <w:sz w:val="24"/>
          <w:rPrChange w:id="5422" w:author="MKRR" w:date="2024-01-04T10:44:00Z">
            <w:rPr>
              <w:spacing w:val="1"/>
              <w:sz w:val="24"/>
            </w:rPr>
          </w:rPrChange>
        </w:rPr>
        <w:t xml:space="preserve"> </w:t>
      </w:r>
      <w:r w:rsidRPr="005D3A14">
        <w:rPr>
          <w:sz w:val="24"/>
          <w:szCs w:val="24"/>
          <w:lang w:eastAsia="sl-SI"/>
        </w:rPr>
        <w:t>predlaganega</w:t>
      </w:r>
      <w:r w:rsidRPr="005D3A14">
        <w:rPr>
          <w:sz w:val="24"/>
          <w:rPrChange w:id="5423" w:author="MKRR" w:date="2024-01-04T10:44:00Z">
            <w:rPr>
              <w:spacing w:val="1"/>
              <w:sz w:val="24"/>
            </w:rPr>
          </w:rPrChange>
        </w:rPr>
        <w:t xml:space="preserve"> </w:t>
      </w:r>
      <w:r w:rsidRPr="005D3A14">
        <w:rPr>
          <w:sz w:val="24"/>
          <w:szCs w:val="24"/>
          <w:lang w:eastAsia="sl-SI"/>
        </w:rPr>
        <w:t>projekta</w:t>
      </w:r>
      <w:r w:rsidRPr="005D3A14">
        <w:rPr>
          <w:sz w:val="24"/>
          <w:rPrChange w:id="5424" w:author="MKRR" w:date="2024-01-04T10:44:00Z">
            <w:rPr>
              <w:spacing w:val="1"/>
              <w:sz w:val="24"/>
            </w:rPr>
          </w:rPrChange>
        </w:rPr>
        <w:t xml:space="preserve"> </w:t>
      </w:r>
      <w:r w:rsidRPr="005D3A14">
        <w:rPr>
          <w:sz w:val="24"/>
          <w:szCs w:val="24"/>
          <w:lang w:eastAsia="sl-SI"/>
        </w:rPr>
        <w:t>oz.</w:t>
      </w:r>
      <w:r w:rsidRPr="005D3A14">
        <w:rPr>
          <w:sz w:val="24"/>
          <w:rPrChange w:id="5425" w:author="MKRR" w:date="2024-01-04T10:44:00Z">
            <w:rPr>
              <w:spacing w:val="1"/>
              <w:sz w:val="24"/>
            </w:rPr>
          </w:rPrChange>
        </w:rPr>
        <w:t xml:space="preserve"> </w:t>
      </w:r>
      <w:r w:rsidRPr="005D3A14">
        <w:rPr>
          <w:sz w:val="24"/>
          <w:szCs w:val="24"/>
          <w:lang w:eastAsia="sl-SI"/>
        </w:rPr>
        <w:t>posameznih</w:t>
      </w:r>
      <w:r w:rsidRPr="005D3A14">
        <w:rPr>
          <w:sz w:val="24"/>
          <w:rPrChange w:id="5426" w:author="MKRR" w:date="2024-01-04T10:44:00Z">
            <w:rPr>
              <w:spacing w:val="1"/>
              <w:sz w:val="24"/>
            </w:rPr>
          </w:rPrChange>
        </w:rPr>
        <w:t xml:space="preserve"> </w:t>
      </w:r>
      <w:r w:rsidRPr="005D3A14">
        <w:rPr>
          <w:sz w:val="24"/>
          <w:szCs w:val="24"/>
          <w:lang w:eastAsia="sl-SI"/>
        </w:rPr>
        <w:t>fokusnih</w:t>
      </w:r>
      <w:r w:rsidRPr="005D3A14">
        <w:rPr>
          <w:sz w:val="24"/>
          <w:rPrChange w:id="5427" w:author="MKRR" w:date="2024-01-04T10:44:00Z">
            <w:rPr>
              <w:spacing w:val="1"/>
              <w:sz w:val="24"/>
            </w:rPr>
          </w:rPrChange>
        </w:rPr>
        <w:t xml:space="preserve"> </w:t>
      </w:r>
      <w:r w:rsidRPr="005D3A14">
        <w:rPr>
          <w:sz w:val="24"/>
          <w:szCs w:val="24"/>
          <w:lang w:eastAsia="sl-SI"/>
        </w:rPr>
        <w:t>področij</w:t>
      </w:r>
      <w:r w:rsidRPr="005D3A14">
        <w:rPr>
          <w:sz w:val="24"/>
          <w:rPrChange w:id="5428" w:author="MKRR" w:date="2024-01-04T10:44:00Z">
            <w:rPr>
              <w:spacing w:val="1"/>
              <w:sz w:val="24"/>
            </w:rPr>
          </w:rPrChange>
        </w:rPr>
        <w:t xml:space="preserve"> </w:t>
      </w:r>
      <w:r w:rsidRPr="005D3A14">
        <w:rPr>
          <w:sz w:val="24"/>
          <w:szCs w:val="24"/>
          <w:lang w:eastAsia="sl-SI"/>
        </w:rPr>
        <w:t>in</w:t>
      </w:r>
      <w:r w:rsidRPr="005D3A14">
        <w:rPr>
          <w:sz w:val="24"/>
          <w:rPrChange w:id="5429" w:author="MKRR" w:date="2024-01-04T10:44:00Z">
            <w:rPr>
              <w:spacing w:val="1"/>
              <w:sz w:val="24"/>
            </w:rPr>
          </w:rPrChange>
        </w:rPr>
        <w:t xml:space="preserve"> </w:t>
      </w:r>
      <w:r w:rsidRPr="005D3A14">
        <w:rPr>
          <w:sz w:val="24"/>
          <w:szCs w:val="24"/>
          <w:lang w:eastAsia="sl-SI"/>
        </w:rPr>
        <w:t>tehnologij</w:t>
      </w:r>
      <w:r w:rsidRPr="005D3A14">
        <w:rPr>
          <w:sz w:val="24"/>
          <w:rPrChange w:id="5430" w:author="MKRR" w:date="2024-01-04T10:44:00Z">
            <w:rPr>
              <w:spacing w:val="-1"/>
              <w:sz w:val="24"/>
            </w:rPr>
          </w:rPrChange>
        </w:rPr>
        <w:t xml:space="preserve"> </w:t>
      </w:r>
      <w:r w:rsidRPr="005D3A14">
        <w:rPr>
          <w:sz w:val="24"/>
          <w:szCs w:val="24"/>
          <w:lang w:eastAsia="sl-SI"/>
        </w:rPr>
        <w:t>ter</w:t>
      </w:r>
      <w:r w:rsidRPr="005D3A14">
        <w:rPr>
          <w:sz w:val="24"/>
          <w:rPrChange w:id="5431" w:author="MKRR" w:date="2024-01-04T10:44:00Z">
            <w:rPr>
              <w:spacing w:val="-2"/>
              <w:sz w:val="24"/>
            </w:rPr>
          </w:rPrChange>
        </w:rPr>
        <w:t xml:space="preserve"> </w:t>
      </w:r>
      <w:r w:rsidRPr="005D3A14">
        <w:rPr>
          <w:sz w:val="24"/>
          <w:szCs w:val="24"/>
          <w:lang w:eastAsia="sl-SI"/>
        </w:rPr>
        <w:t>produktnih</w:t>
      </w:r>
      <w:r w:rsidRPr="005D3A14">
        <w:rPr>
          <w:sz w:val="24"/>
          <w:rPrChange w:id="5432" w:author="MKRR" w:date="2024-01-04T10:44:00Z">
            <w:rPr>
              <w:spacing w:val="2"/>
              <w:sz w:val="24"/>
            </w:rPr>
          </w:rPrChange>
        </w:rPr>
        <w:t xml:space="preserve"> </w:t>
      </w:r>
      <w:r w:rsidRPr="005D3A14">
        <w:rPr>
          <w:sz w:val="24"/>
          <w:szCs w:val="24"/>
          <w:lang w:eastAsia="sl-SI"/>
        </w:rPr>
        <w:t>smeri S5,</w:t>
      </w:r>
    </w:p>
    <w:p w14:paraId="6D2D304F" w14:textId="0E556888" w:rsidR="006310AA" w:rsidRPr="00D0698A" w:rsidRDefault="006310AA">
      <w:pPr>
        <w:pStyle w:val="Default"/>
        <w:numPr>
          <w:ilvl w:val="0"/>
          <w:numId w:val="89"/>
        </w:numPr>
        <w:tabs>
          <w:tab w:val="left" w:pos="266"/>
        </w:tabs>
        <w:ind w:left="0" w:firstLine="0"/>
        <w:jc w:val="both"/>
        <w:rPr>
          <w:ins w:id="5433" w:author="MKRR" w:date="2024-01-04T10:44:00Z"/>
          <w:rFonts w:ascii="Times New Roman" w:hAnsi="Times New Roman" w:cs="Times New Roman"/>
          <w:color w:val="auto"/>
        </w:rPr>
        <w:pPrChange w:id="5434" w:author="MKRR" w:date="2024-01-29T07:40:00Z">
          <w:pPr>
            <w:pStyle w:val="Default"/>
            <w:numPr>
              <w:numId w:val="89"/>
            </w:numPr>
            <w:ind w:left="720" w:hanging="360"/>
            <w:jc w:val="both"/>
          </w:pPr>
        </w:pPrChange>
      </w:pPr>
      <w:r w:rsidRPr="005D3A14">
        <w:rPr>
          <w:rFonts w:ascii="Times New Roman" w:hAnsi="Times New Roman"/>
          <w:rPrChange w:id="5435" w:author="MKRR" w:date="2024-01-04T10:44:00Z">
            <w:rPr/>
          </w:rPrChange>
        </w:rPr>
        <w:t>izkazovanje</w:t>
      </w:r>
      <w:r w:rsidRPr="005D3A14">
        <w:rPr>
          <w:rFonts w:ascii="Times New Roman" w:hAnsi="Times New Roman"/>
          <w:rPrChange w:id="5436" w:author="MKRR" w:date="2024-01-04T10:44:00Z">
            <w:rPr>
              <w:spacing w:val="1"/>
            </w:rPr>
          </w:rPrChange>
        </w:rPr>
        <w:t xml:space="preserve"> </w:t>
      </w:r>
      <w:r w:rsidRPr="005D3A14">
        <w:rPr>
          <w:rFonts w:ascii="Times New Roman" w:hAnsi="Times New Roman"/>
          <w:rPrChange w:id="5437" w:author="MKRR" w:date="2024-01-04T10:44:00Z">
            <w:rPr/>
          </w:rPrChange>
        </w:rPr>
        <w:t>dolgoročnega</w:t>
      </w:r>
      <w:r w:rsidRPr="005D3A14">
        <w:rPr>
          <w:rFonts w:ascii="Times New Roman" w:hAnsi="Times New Roman"/>
          <w:rPrChange w:id="5438" w:author="MKRR" w:date="2024-01-04T10:44:00Z">
            <w:rPr>
              <w:spacing w:val="1"/>
            </w:rPr>
          </w:rPrChange>
        </w:rPr>
        <w:t xml:space="preserve"> </w:t>
      </w:r>
      <w:r w:rsidRPr="005D3A14">
        <w:rPr>
          <w:rFonts w:ascii="Times New Roman" w:hAnsi="Times New Roman"/>
          <w:rPrChange w:id="5439" w:author="MKRR" w:date="2024-01-04T10:44:00Z">
            <w:rPr/>
          </w:rPrChange>
        </w:rPr>
        <w:t>razvojnega</w:t>
      </w:r>
      <w:r w:rsidRPr="005D3A14">
        <w:rPr>
          <w:rFonts w:ascii="Times New Roman" w:hAnsi="Times New Roman"/>
          <w:rPrChange w:id="5440" w:author="MKRR" w:date="2024-01-04T10:44:00Z">
            <w:rPr>
              <w:spacing w:val="1"/>
            </w:rPr>
          </w:rPrChange>
        </w:rPr>
        <w:t xml:space="preserve"> </w:t>
      </w:r>
      <w:r w:rsidRPr="005D3A14">
        <w:rPr>
          <w:rFonts w:ascii="Times New Roman" w:hAnsi="Times New Roman"/>
          <w:rPrChange w:id="5441" w:author="MKRR" w:date="2024-01-04T10:44:00Z">
            <w:rPr/>
          </w:rPrChange>
        </w:rPr>
        <w:t>in/ali</w:t>
      </w:r>
      <w:r w:rsidRPr="005D3A14">
        <w:rPr>
          <w:rFonts w:ascii="Times New Roman" w:hAnsi="Times New Roman"/>
          <w:rPrChange w:id="5442" w:author="MKRR" w:date="2024-01-04T10:44:00Z">
            <w:rPr>
              <w:spacing w:val="1"/>
            </w:rPr>
          </w:rPrChange>
        </w:rPr>
        <w:t xml:space="preserve"> </w:t>
      </w:r>
      <w:r w:rsidRPr="005D3A14">
        <w:rPr>
          <w:rFonts w:ascii="Times New Roman" w:hAnsi="Times New Roman"/>
          <w:rPrChange w:id="5443" w:author="MKRR" w:date="2024-01-04T10:44:00Z">
            <w:rPr/>
          </w:rPrChange>
        </w:rPr>
        <w:t>tržnega</w:t>
      </w:r>
      <w:r w:rsidRPr="005D3A14">
        <w:rPr>
          <w:rFonts w:ascii="Times New Roman" w:hAnsi="Times New Roman"/>
          <w:rPrChange w:id="5444" w:author="MKRR" w:date="2024-01-04T10:44:00Z">
            <w:rPr>
              <w:spacing w:val="1"/>
            </w:rPr>
          </w:rPrChange>
        </w:rPr>
        <w:t xml:space="preserve"> </w:t>
      </w:r>
      <w:r w:rsidRPr="005D3A14">
        <w:rPr>
          <w:rFonts w:ascii="Times New Roman" w:hAnsi="Times New Roman"/>
          <w:rPrChange w:id="5445" w:author="MKRR" w:date="2024-01-04T10:44:00Z">
            <w:rPr/>
          </w:rPrChange>
        </w:rPr>
        <w:t>potenciala</w:t>
      </w:r>
      <w:r w:rsidRPr="005D3A14">
        <w:rPr>
          <w:rFonts w:ascii="Times New Roman" w:hAnsi="Times New Roman"/>
          <w:rPrChange w:id="5446" w:author="MKRR" w:date="2024-01-04T10:44:00Z">
            <w:rPr>
              <w:spacing w:val="1"/>
            </w:rPr>
          </w:rPrChange>
        </w:rPr>
        <w:t xml:space="preserve"> </w:t>
      </w:r>
      <w:r w:rsidRPr="005D3A14">
        <w:rPr>
          <w:rFonts w:ascii="Times New Roman" w:hAnsi="Times New Roman"/>
          <w:rPrChange w:id="5447" w:author="MKRR" w:date="2024-01-04T10:44:00Z">
            <w:rPr/>
          </w:rPrChange>
        </w:rPr>
        <w:t>novih</w:t>
      </w:r>
      <w:r w:rsidRPr="005D3A14">
        <w:rPr>
          <w:rFonts w:ascii="Times New Roman" w:hAnsi="Times New Roman"/>
          <w:rPrChange w:id="5448" w:author="MKRR" w:date="2024-01-04T10:44:00Z">
            <w:rPr>
              <w:spacing w:val="1"/>
            </w:rPr>
          </w:rPrChange>
        </w:rPr>
        <w:t xml:space="preserve"> </w:t>
      </w:r>
      <w:r w:rsidRPr="005D3A14">
        <w:rPr>
          <w:rFonts w:ascii="Times New Roman" w:hAnsi="Times New Roman"/>
          <w:rPrChange w:id="5449" w:author="MKRR" w:date="2024-01-04T10:44:00Z">
            <w:rPr/>
          </w:rPrChange>
        </w:rPr>
        <w:t>produktov,</w:t>
      </w:r>
      <w:r w:rsidRPr="005D3A14">
        <w:rPr>
          <w:rFonts w:ascii="Times New Roman" w:hAnsi="Times New Roman"/>
          <w:rPrChange w:id="5450" w:author="MKRR" w:date="2024-01-04T10:44:00Z">
            <w:rPr>
              <w:spacing w:val="1"/>
            </w:rPr>
          </w:rPrChange>
        </w:rPr>
        <w:t xml:space="preserve"> </w:t>
      </w:r>
      <w:r w:rsidRPr="005D3A14">
        <w:rPr>
          <w:rFonts w:ascii="Times New Roman" w:hAnsi="Times New Roman"/>
          <w:rPrChange w:id="5451" w:author="MKRR" w:date="2024-01-04T10:44:00Z">
            <w:rPr/>
          </w:rPrChange>
        </w:rPr>
        <w:t>storitev</w:t>
      </w:r>
      <w:r w:rsidRPr="005D3A14">
        <w:rPr>
          <w:rFonts w:ascii="Times New Roman" w:hAnsi="Times New Roman"/>
          <w:rPrChange w:id="5452" w:author="MKRR" w:date="2024-01-04T10:44:00Z">
            <w:rPr>
              <w:spacing w:val="-1"/>
            </w:rPr>
          </w:rPrChange>
        </w:rPr>
        <w:t xml:space="preserve"> </w:t>
      </w:r>
      <w:r w:rsidRPr="005D3A14">
        <w:rPr>
          <w:rFonts w:ascii="Times New Roman" w:hAnsi="Times New Roman"/>
          <w:rPrChange w:id="5453" w:author="MKRR" w:date="2024-01-04T10:44:00Z">
            <w:rPr/>
          </w:rPrChange>
        </w:rPr>
        <w:t>in celovitih rešitev</w:t>
      </w:r>
      <w:del w:id="5454" w:author="MKRR" w:date="2024-01-04T10:44:00Z">
        <w:r w:rsidR="00630B0F">
          <w:delText>.</w:delText>
        </w:r>
      </w:del>
    </w:p>
    <w:p w14:paraId="79A32C86" w14:textId="4ADA8687" w:rsidR="006310AA" w:rsidRPr="009B30AC" w:rsidDel="006A6D32" w:rsidRDefault="006310AA">
      <w:pPr>
        <w:tabs>
          <w:tab w:val="left" w:pos="266"/>
        </w:tabs>
        <w:adjustRightInd w:val="0"/>
        <w:jc w:val="both"/>
        <w:rPr>
          <w:del w:id="5455" w:author="MKRR" w:date="2024-01-29T08:11:00Z"/>
          <w:sz w:val="24"/>
          <w:szCs w:val="24"/>
          <w:lang w:eastAsia="sl-SI"/>
        </w:rPr>
        <w:pPrChange w:id="5456" w:author="MKRR" w:date="2024-01-29T07:40:00Z">
          <w:pPr>
            <w:pStyle w:val="Odstavekseznama"/>
            <w:numPr>
              <w:numId w:val="110"/>
            </w:numPr>
            <w:tabs>
              <w:tab w:val="left" w:pos="839"/>
            </w:tabs>
            <w:spacing w:before="10" w:line="230" w:lineRule="auto"/>
            <w:ind w:right="114"/>
            <w:jc w:val="both"/>
          </w:pPr>
        </w:pPrChange>
      </w:pPr>
    </w:p>
    <w:p w14:paraId="03F00B31" w14:textId="77777777" w:rsidR="006310AA" w:rsidRPr="006C6547" w:rsidRDefault="006310AA">
      <w:pPr>
        <w:pStyle w:val="Default"/>
        <w:tabs>
          <w:tab w:val="left" w:pos="266"/>
        </w:tabs>
        <w:jc w:val="both"/>
        <w:pPrChange w:id="5457" w:author="MKRR" w:date="2024-01-29T07:40:00Z">
          <w:pPr>
            <w:pStyle w:val="Telobesedila"/>
            <w:spacing w:before="1"/>
            <w:ind w:left="0"/>
          </w:pPr>
        </w:pPrChange>
      </w:pPr>
    </w:p>
    <w:p w14:paraId="2AEA09AE" w14:textId="77777777" w:rsidR="006310AA" w:rsidRPr="006C6547" w:rsidRDefault="006310AA">
      <w:pPr>
        <w:pStyle w:val="Default"/>
        <w:tabs>
          <w:tab w:val="left" w:pos="266"/>
        </w:tabs>
        <w:jc w:val="both"/>
        <w:pPrChange w:id="5458" w:author="MKRR" w:date="2024-01-29T07:40:00Z">
          <w:pPr>
            <w:ind w:left="118" w:right="112"/>
            <w:jc w:val="both"/>
          </w:pPr>
        </w:pPrChange>
      </w:pPr>
      <w:r>
        <w:rPr>
          <w:rFonts w:ascii="Times New Roman" w:hAnsi="Times New Roman"/>
          <w:color w:val="auto"/>
          <w:rPrChange w:id="5459" w:author="MKRR" w:date="2024-01-04T10:44:00Z">
            <w:rPr/>
          </w:rPrChange>
        </w:rPr>
        <w:t>Z</w:t>
      </w:r>
      <w:r w:rsidRPr="005013B1">
        <w:rPr>
          <w:rFonts w:ascii="Times New Roman" w:hAnsi="Times New Roman"/>
          <w:color w:val="auto"/>
          <w:rPrChange w:id="5460" w:author="MKRR" w:date="2024-01-04T10:44:00Z">
            <w:rPr/>
          </w:rPrChange>
        </w:rPr>
        <w:t xml:space="preserve">a doseganje cilja </w:t>
      </w:r>
      <w:r w:rsidRPr="00D84E85">
        <w:rPr>
          <w:rFonts w:ascii="Times New Roman" w:hAnsi="Times New Roman"/>
          <w:i/>
          <w:color w:val="auto"/>
          <w:rPrChange w:id="5461" w:author="MKRR" w:date="2024-01-04T10:44:00Z">
            <w:rPr>
              <w:i/>
            </w:rPr>
          </w:rPrChange>
        </w:rPr>
        <w:t>postopne sanacije in revitalizacije prostorsko in okoljsko degradiranih</w:t>
      </w:r>
      <w:r w:rsidRPr="00D84E85">
        <w:rPr>
          <w:rFonts w:ascii="Times New Roman" w:hAnsi="Times New Roman"/>
          <w:i/>
          <w:color w:val="auto"/>
          <w:rPrChange w:id="5462" w:author="MKRR" w:date="2024-01-04T10:44:00Z">
            <w:rPr>
              <w:i/>
              <w:spacing w:val="1"/>
            </w:rPr>
          </w:rPrChange>
        </w:rPr>
        <w:t xml:space="preserve"> </w:t>
      </w:r>
      <w:r w:rsidRPr="00D84E85">
        <w:rPr>
          <w:rFonts w:ascii="Times New Roman" w:hAnsi="Times New Roman"/>
          <w:i/>
          <w:color w:val="auto"/>
          <w:rPrChange w:id="5463" w:author="MKRR" w:date="2024-01-04T10:44:00Z">
            <w:rPr>
              <w:i/>
            </w:rPr>
          </w:rPrChange>
        </w:rPr>
        <w:t>območij, ki so povezana s premogovništvom in rabo premoga</w:t>
      </w:r>
      <w:r>
        <w:rPr>
          <w:rFonts w:ascii="Times New Roman" w:hAnsi="Times New Roman"/>
          <w:i/>
          <w:color w:val="auto"/>
          <w:rPrChange w:id="5464" w:author="MKRR" w:date="2024-01-04T10:44:00Z">
            <w:rPr>
              <w:i/>
            </w:rPr>
          </w:rPrChange>
        </w:rPr>
        <w:t xml:space="preserve"> ONPP SAŠA </w:t>
      </w:r>
      <w:r>
        <w:rPr>
          <w:rFonts w:ascii="Times New Roman" w:hAnsi="Times New Roman"/>
          <w:rPrChange w:id="5465" w:author="MKRR" w:date="2024-01-04T10:44:00Z">
            <w:rPr/>
          </w:rPrChange>
        </w:rPr>
        <w:t xml:space="preserve">se </w:t>
      </w:r>
      <w:r w:rsidRPr="006D17AE">
        <w:rPr>
          <w:rFonts w:ascii="Times New Roman" w:hAnsi="Times New Roman"/>
          <w:rPrChange w:id="5466" w:author="MKRR" w:date="2024-01-04T10:44:00Z">
            <w:rPr/>
          </w:rPrChange>
        </w:rPr>
        <w:t xml:space="preserve">zagotovi </w:t>
      </w:r>
      <w:r>
        <w:rPr>
          <w:rFonts w:ascii="Times New Roman" w:hAnsi="Times New Roman"/>
          <w:rPrChange w:id="5467" w:author="MKRR" w:date="2024-01-04T10:44:00Z">
            <w:rPr/>
          </w:rPrChange>
        </w:rPr>
        <w:t>tudi</w:t>
      </w:r>
      <w:r>
        <w:rPr>
          <w:rFonts w:ascii="Times New Roman" w:hAnsi="Times New Roman"/>
          <w:rPrChange w:id="5468" w:author="MKRR" w:date="2024-01-04T10:44:00Z">
            <w:rPr>
              <w:spacing w:val="1"/>
            </w:rPr>
          </w:rPrChange>
        </w:rPr>
        <w:t xml:space="preserve"> </w:t>
      </w:r>
      <w:r w:rsidRPr="006D17AE">
        <w:rPr>
          <w:rFonts w:ascii="Times New Roman" w:hAnsi="Times New Roman"/>
          <w:rPrChange w:id="5469" w:author="MKRR" w:date="2024-01-04T10:44:00Z">
            <w:rPr/>
          </w:rPrChange>
        </w:rPr>
        <w:t>zastopanost</w:t>
      </w:r>
      <w:r w:rsidRPr="006D17AE">
        <w:rPr>
          <w:rFonts w:ascii="Times New Roman" w:hAnsi="Times New Roman"/>
          <w:rPrChange w:id="5470" w:author="MKRR" w:date="2024-01-04T10:44:00Z">
            <w:rPr>
              <w:spacing w:val="-1"/>
            </w:rPr>
          </w:rPrChange>
        </w:rPr>
        <w:t xml:space="preserve"> </w:t>
      </w:r>
      <w:r w:rsidRPr="003F1161">
        <w:rPr>
          <w:rFonts w:ascii="Times New Roman" w:hAnsi="Times New Roman"/>
          <w:rPrChange w:id="5471" w:author="MKRR" w:date="2024-01-04T10:44:00Z">
            <w:rPr/>
          </w:rPrChange>
        </w:rPr>
        <w:t>vseh</w:t>
      </w:r>
      <w:r w:rsidRPr="003F1161">
        <w:rPr>
          <w:rFonts w:ascii="Times New Roman" w:hAnsi="Times New Roman"/>
          <w:rPrChange w:id="5472" w:author="MKRR" w:date="2024-01-04T10:44:00Z">
            <w:rPr>
              <w:spacing w:val="-1"/>
            </w:rPr>
          </w:rPrChange>
        </w:rPr>
        <w:t xml:space="preserve"> </w:t>
      </w:r>
      <w:r w:rsidRPr="003F1161">
        <w:rPr>
          <w:rFonts w:ascii="Times New Roman" w:hAnsi="Times New Roman"/>
          <w:rPrChange w:id="5473" w:author="MKRR" w:date="2024-01-04T10:44:00Z">
            <w:rPr/>
          </w:rPrChange>
        </w:rPr>
        <w:t>ali določenih posameznih meril za</w:t>
      </w:r>
      <w:r w:rsidRPr="003F1161">
        <w:rPr>
          <w:rFonts w:ascii="Times New Roman" w:hAnsi="Times New Roman"/>
          <w:rPrChange w:id="5474" w:author="MKRR" w:date="2024-01-04T10:44:00Z">
            <w:rPr>
              <w:spacing w:val="-2"/>
            </w:rPr>
          </w:rPrChange>
        </w:rPr>
        <w:t xml:space="preserve"> </w:t>
      </w:r>
      <w:r w:rsidRPr="003F1161">
        <w:rPr>
          <w:rFonts w:ascii="Times New Roman" w:hAnsi="Times New Roman"/>
          <w:rPrChange w:id="5475" w:author="MKRR" w:date="2024-01-04T10:44:00Z">
            <w:rPr/>
          </w:rPrChange>
        </w:rPr>
        <w:t>ocenjevanje:</w:t>
      </w:r>
    </w:p>
    <w:p w14:paraId="6F82187F" w14:textId="77777777" w:rsidR="006310AA" w:rsidRPr="006C6547" w:rsidRDefault="006310AA">
      <w:pPr>
        <w:pStyle w:val="Default"/>
        <w:tabs>
          <w:tab w:val="left" w:pos="266"/>
        </w:tabs>
        <w:jc w:val="both"/>
        <w:pPrChange w:id="5476" w:author="MKRR" w:date="2024-01-29T07:40:00Z">
          <w:pPr>
            <w:pStyle w:val="Telobesedila"/>
            <w:spacing w:before="10"/>
            <w:ind w:left="0"/>
          </w:pPr>
        </w:pPrChange>
      </w:pPr>
    </w:p>
    <w:p w14:paraId="6CF2BA7E" w14:textId="77777777" w:rsidR="006310AA" w:rsidRDefault="006310AA">
      <w:pPr>
        <w:widowControl/>
        <w:numPr>
          <w:ilvl w:val="0"/>
          <w:numId w:val="95"/>
        </w:numPr>
        <w:tabs>
          <w:tab w:val="left" w:pos="266"/>
        </w:tabs>
        <w:autoSpaceDE/>
        <w:autoSpaceDN/>
        <w:ind w:left="0" w:firstLine="0"/>
        <w:jc w:val="both"/>
        <w:rPr>
          <w:sz w:val="24"/>
          <w:szCs w:val="24"/>
          <w:lang w:eastAsia="sl-SI"/>
        </w:rPr>
        <w:pPrChange w:id="5477" w:author="MKRR" w:date="2024-01-29T07:40:00Z">
          <w:pPr>
            <w:pStyle w:val="Odstavekseznama"/>
            <w:numPr>
              <w:numId w:val="110"/>
            </w:numPr>
            <w:tabs>
              <w:tab w:val="left" w:pos="838"/>
              <w:tab w:val="left" w:pos="839"/>
            </w:tabs>
            <w:spacing w:line="230" w:lineRule="auto"/>
            <w:ind w:right="119"/>
          </w:pPr>
        </w:pPrChange>
      </w:pPr>
      <w:r w:rsidRPr="003F1161">
        <w:rPr>
          <w:sz w:val="24"/>
          <w:szCs w:val="24"/>
          <w:lang w:eastAsia="sl-SI"/>
        </w:rPr>
        <w:t>prednostno</w:t>
      </w:r>
      <w:r w:rsidRPr="003F1161">
        <w:rPr>
          <w:sz w:val="24"/>
          <w:rPrChange w:id="5478" w:author="MKRR" w:date="2024-01-04T10:44:00Z">
            <w:rPr>
              <w:spacing w:val="2"/>
              <w:sz w:val="24"/>
            </w:rPr>
          </w:rPrChange>
        </w:rPr>
        <w:t xml:space="preserve"> </w:t>
      </w:r>
      <w:r w:rsidRPr="003F1161">
        <w:rPr>
          <w:sz w:val="24"/>
          <w:szCs w:val="24"/>
          <w:lang w:eastAsia="sl-SI"/>
        </w:rPr>
        <w:t>obravnavanje</w:t>
      </w:r>
      <w:r w:rsidRPr="003F1161">
        <w:rPr>
          <w:sz w:val="24"/>
          <w:rPrChange w:id="5479" w:author="MKRR" w:date="2024-01-04T10:44:00Z">
            <w:rPr>
              <w:spacing w:val="5"/>
              <w:sz w:val="24"/>
            </w:rPr>
          </w:rPrChange>
        </w:rPr>
        <w:t xml:space="preserve"> </w:t>
      </w:r>
      <w:r w:rsidRPr="003F1161">
        <w:rPr>
          <w:sz w:val="24"/>
          <w:szCs w:val="24"/>
          <w:lang w:eastAsia="sl-SI"/>
        </w:rPr>
        <w:t>področij,</w:t>
      </w:r>
      <w:r w:rsidRPr="003F1161">
        <w:rPr>
          <w:sz w:val="24"/>
          <w:rPrChange w:id="5480" w:author="MKRR" w:date="2024-01-04T10:44:00Z">
            <w:rPr>
              <w:spacing w:val="3"/>
              <w:sz w:val="24"/>
            </w:rPr>
          </w:rPrChange>
        </w:rPr>
        <w:t xml:space="preserve"> </w:t>
      </w:r>
      <w:r w:rsidRPr="003F1161">
        <w:rPr>
          <w:sz w:val="24"/>
          <w:szCs w:val="24"/>
          <w:lang w:eastAsia="sl-SI"/>
        </w:rPr>
        <w:t>relevantnih</w:t>
      </w:r>
      <w:r w:rsidRPr="003F1161">
        <w:rPr>
          <w:sz w:val="24"/>
          <w:rPrChange w:id="5481" w:author="MKRR" w:date="2024-01-04T10:44:00Z">
            <w:rPr>
              <w:spacing w:val="3"/>
              <w:sz w:val="24"/>
            </w:rPr>
          </w:rPrChange>
        </w:rPr>
        <w:t xml:space="preserve"> </w:t>
      </w:r>
      <w:r w:rsidRPr="003F1161">
        <w:rPr>
          <w:sz w:val="24"/>
          <w:szCs w:val="24"/>
          <w:lang w:eastAsia="sl-SI"/>
        </w:rPr>
        <w:t>za</w:t>
      </w:r>
      <w:r w:rsidRPr="003F1161">
        <w:rPr>
          <w:sz w:val="24"/>
          <w:rPrChange w:id="5482" w:author="MKRR" w:date="2024-01-04T10:44:00Z">
            <w:rPr>
              <w:spacing w:val="1"/>
              <w:sz w:val="24"/>
            </w:rPr>
          </w:rPrChange>
        </w:rPr>
        <w:t xml:space="preserve"> </w:t>
      </w:r>
      <w:r w:rsidRPr="003F1161">
        <w:rPr>
          <w:sz w:val="24"/>
          <w:szCs w:val="24"/>
          <w:lang w:eastAsia="sl-SI"/>
        </w:rPr>
        <w:t>zeleno</w:t>
      </w:r>
      <w:r w:rsidRPr="003F1161">
        <w:rPr>
          <w:sz w:val="24"/>
          <w:rPrChange w:id="5483" w:author="MKRR" w:date="2024-01-04T10:44:00Z">
            <w:rPr>
              <w:spacing w:val="3"/>
              <w:sz w:val="24"/>
            </w:rPr>
          </w:rPrChange>
        </w:rPr>
        <w:t xml:space="preserve"> </w:t>
      </w:r>
      <w:r w:rsidRPr="003F1161">
        <w:rPr>
          <w:sz w:val="24"/>
          <w:szCs w:val="24"/>
          <w:lang w:eastAsia="sl-SI"/>
        </w:rPr>
        <w:t>gospodarstvo</w:t>
      </w:r>
      <w:r w:rsidRPr="003F1161">
        <w:rPr>
          <w:sz w:val="24"/>
          <w:rPrChange w:id="5484" w:author="MKRR" w:date="2024-01-04T10:44:00Z">
            <w:rPr>
              <w:spacing w:val="3"/>
              <w:sz w:val="24"/>
            </w:rPr>
          </w:rPrChange>
        </w:rPr>
        <w:t xml:space="preserve"> </w:t>
      </w:r>
      <w:r w:rsidRPr="003F1161">
        <w:rPr>
          <w:sz w:val="24"/>
          <w:szCs w:val="24"/>
          <w:lang w:eastAsia="sl-SI"/>
        </w:rPr>
        <w:t>in</w:t>
      </w:r>
      <w:r w:rsidRPr="003F1161">
        <w:rPr>
          <w:sz w:val="24"/>
          <w:rPrChange w:id="5485" w:author="MKRR" w:date="2024-01-04T10:44:00Z">
            <w:rPr>
              <w:spacing w:val="4"/>
              <w:sz w:val="24"/>
            </w:rPr>
          </w:rPrChange>
        </w:rPr>
        <w:t xml:space="preserve"> </w:t>
      </w:r>
      <w:r w:rsidRPr="003F1161">
        <w:rPr>
          <w:sz w:val="24"/>
          <w:szCs w:val="24"/>
          <w:lang w:eastAsia="sl-SI"/>
        </w:rPr>
        <w:t>vključevanje</w:t>
      </w:r>
      <w:r w:rsidRPr="003F1161">
        <w:rPr>
          <w:sz w:val="24"/>
          <w:rPrChange w:id="5486" w:author="MKRR" w:date="2024-01-04T10:44:00Z">
            <w:rPr>
              <w:spacing w:val="-57"/>
              <w:sz w:val="24"/>
            </w:rPr>
          </w:rPrChange>
        </w:rPr>
        <w:t xml:space="preserve"> </w:t>
      </w:r>
      <w:r w:rsidRPr="003F1161">
        <w:rPr>
          <w:sz w:val="24"/>
          <w:szCs w:val="24"/>
          <w:lang w:eastAsia="sl-SI"/>
        </w:rPr>
        <w:t>širših</w:t>
      </w:r>
      <w:r w:rsidRPr="003F1161">
        <w:rPr>
          <w:sz w:val="24"/>
          <w:rPrChange w:id="5487" w:author="MKRR" w:date="2024-01-04T10:44:00Z">
            <w:rPr>
              <w:spacing w:val="-1"/>
              <w:sz w:val="24"/>
            </w:rPr>
          </w:rPrChange>
        </w:rPr>
        <w:t xml:space="preserve"> </w:t>
      </w:r>
      <w:r w:rsidRPr="003F1161">
        <w:rPr>
          <w:sz w:val="24"/>
          <w:szCs w:val="24"/>
          <w:lang w:eastAsia="sl-SI"/>
        </w:rPr>
        <w:t>ciljev trajnostnega</w:t>
      </w:r>
      <w:r w:rsidRPr="003F1161">
        <w:rPr>
          <w:sz w:val="24"/>
          <w:rPrChange w:id="5488" w:author="MKRR" w:date="2024-01-04T10:44:00Z">
            <w:rPr>
              <w:spacing w:val="1"/>
              <w:sz w:val="24"/>
            </w:rPr>
          </w:rPrChange>
        </w:rPr>
        <w:t xml:space="preserve"> </w:t>
      </w:r>
      <w:r w:rsidRPr="003F1161">
        <w:rPr>
          <w:sz w:val="24"/>
          <w:szCs w:val="24"/>
          <w:lang w:eastAsia="sl-SI"/>
        </w:rPr>
        <w:t>razvoja</w:t>
      </w:r>
      <w:r w:rsidRPr="003F1161">
        <w:rPr>
          <w:sz w:val="24"/>
          <w:rPrChange w:id="5489" w:author="MKRR" w:date="2024-01-04T10:44:00Z">
            <w:rPr>
              <w:spacing w:val="-1"/>
              <w:sz w:val="24"/>
            </w:rPr>
          </w:rPrChange>
        </w:rPr>
        <w:t xml:space="preserve"> </w:t>
      </w:r>
      <w:r w:rsidRPr="003F1161">
        <w:rPr>
          <w:sz w:val="24"/>
          <w:szCs w:val="24"/>
          <w:lang w:eastAsia="sl-SI"/>
        </w:rPr>
        <w:t>in pametne</w:t>
      </w:r>
      <w:r w:rsidRPr="003F1161">
        <w:rPr>
          <w:sz w:val="24"/>
          <w:rPrChange w:id="5490" w:author="MKRR" w:date="2024-01-04T10:44:00Z">
            <w:rPr>
              <w:spacing w:val="-1"/>
              <w:sz w:val="24"/>
            </w:rPr>
          </w:rPrChange>
        </w:rPr>
        <w:t xml:space="preserve"> </w:t>
      </w:r>
      <w:r w:rsidRPr="003F1161">
        <w:rPr>
          <w:sz w:val="24"/>
          <w:szCs w:val="24"/>
          <w:lang w:eastAsia="sl-SI"/>
        </w:rPr>
        <w:t>specializacije,</w:t>
      </w:r>
    </w:p>
    <w:p w14:paraId="0FE15D8D" w14:textId="77777777" w:rsidR="00095940" w:rsidRDefault="00095940">
      <w:pPr>
        <w:pStyle w:val="Odstavekseznama"/>
        <w:widowControl/>
        <w:numPr>
          <w:ilvl w:val="0"/>
          <w:numId w:val="95"/>
        </w:numPr>
        <w:tabs>
          <w:tab w:val="left" w:pos="266"/>
        </w:tabs>
        <w:autoSpaceDE/>
        <w:autoSpaceDN/>
        <w:ind w:left="0" w:firstLine="0"/>
        <w:contextualSpacing/>
        <w:jc w:val="both"/>
        <w:rPr>
          <w:ins w:id="5491" w:author="MKRR" w:date="2024-01-04T10:44:00Z"/>
          <w:sz w:val="24"/>
          <w:szCs w:val="24"/>
          <w:lang w:eastAsia="sl-SI"/>
        </w:rPr>
        <w:pPrChange w:id="5492" w:author="MKRR" w:date="2024-01-29T07:40:00Z">
          <w:pPr>
            <w:pStyle w:val="Odstavekseznama"/>
            <w:widowControl/>
            <w:numPr>
              <w:numId w:val="95"/>
            </w:numPr>
            <w:autoSpaceDE/>
            <w:autoSpaceDN/>
            <w:ind w:left="720"/>
            <w:contextualSpacing/>
            <w:jc w:val="both"/>
          </w:pPr>
        </w:pPrChange>
      </w:pPr>
      <w:ins w:id="5493" w:author="MKRR" w:date="2024-01-04T10:44:00Z">
        <w:r>
          <w:rPr>
            <w:sz w:val="24"/>
            <w:szCs w:val="24"/>
            <w:lang w:eastAsia="sl-SI"/>
          </w:rPr>
          <w:t>kjer relevantno, izkazovanje prispevka k postopnemu in učinkovitemu zapiranju PV na podlagi celovitega programa zapiranja in k zagotavljanju ustreznih okoljsko sprejemljivih rešitev,</w:t>
        </w:r>
      </w:ins>
    </w:p>
    <w:p w14:paraId="32E568A8" w14:textId="77777777" w:rsidR="006310AA" w:rsidRPr="003F1161" w:rsidRDefault="006310AA">
      <w:pPr>
        <w:widowControl/>
        <w:numPr>
          <w:ilvl w:val="0"/>
          <w:numId w:val="96"/>
        </w:numPr>
        <w:tabs>
          <w:tab w:val="left" w:pos="266"/>
        </w:tabs>
        <w:autoSpaceDE/>
        <w:autoSpaceDN/>
        <w:ind w:left="0" w:firstLine="0"/>
        <w:jc w:val="both"/>
        <w:rPr>
          <w:sz w:val="24"/>
          <w:szCs w:val="24"/>
          <w:lang w:eastAsia="sl-SI"/>
        </w:rPr>
        <w:pPrChange w:id="5494" w:author="MKRR" w:date="2024-01-29T07:40:00Z">
          <w:pPr>
            <w:pStyle w:val="Odstavekseznama"/>
            <w:numPr>
              <w:numId w:val="110"/>
            </w:numPr>
            <w:tabs>
              <w:tab w:val="left" w:pos="838"/>
              <w:tab w:val="left" w:pos="839"/>
            </w:tabs>
            <w:spacing w:before="1" w:line="287" w:lineRule="exact"/>
            <w:ind w:hanging="361"/>
          </w:pPr>
        </w:pPrChange>
      </w:pPr>
      <w:r w:rsidRPr="003F1161">
        <w:rPr>
          <w:sz w:val="24"/>
          <w:szCs w:val="24"/>
          <w:lang w:eastAsia="sl-SI"/>
        </w:rPr>
        <w:t>prispevek</w:t>
      </w:r>
      <w:r w:rsidRPr="003F1161">
        <w:rPr>
          <w:sz w:val="24"/>
          <w:rPrChange w:id="5495" w:author="MKRR" w:date="2024-01-04T10:44:00Z">
            <w:rPr>
              <w:spacing w:val="-1"/>
              <w:sz w:val="24"/>
            </w:rPr>
          </w:rPrChange>
        </w:rPr>
        <w:t xml:space="preserve"> </w:t>
      </w:r>
      <w:r w:rsidRPr="003F1161">
        <w:rPr>
          <w:sz w:val="24"/>
          <w:szCs w:val="24"/>
          <w:lang w:eastAsia="sl-SI"/>
        </w:rPr>
        <w:t>k</w:t>
      </w:r>
      <w:r w:rsidRPr="003F1161">
        <w:rPr>
          <w:sz w:val="24"/>
          <w:rPrChange w:id="5496" w:author="MKRR" w:date="2024-01-04T10:44:00Z">
            <w:rPr>
              <w:spacing w:val="-1"/>
              <w:sz w:val="24"/>
            </w:rPr>
          </w:rPrChange>
        </w:rPr>
        <w:t xml:space="preserve"> </w:t>
      </w:r>
      <w:r w:rsidRPr="003F1161">
        <w:rPr>
          <w:sz w:val="24"/>
          <w:szCs w:val="24"/>
          <w:lang w:eastAsia="sl-SI"/>
        </w:rPr>
        <w:t>povečanju</w:t>
      </w:r>
      <w:r w:rsidRPr="003F1161">
        <w:rPr>
          <w:sz w:val="24"/>
          <w:rPrChange w:id="5497" w:author="MKRR" w:date="2024-01-04T10:44:00Z">
            <w:rPr>
              <w:spacing w:val="-1"/>
              <w:sz w:val="24"/>
            </w:rPr>
          </w:rPrChange>
        </w:rPr>
        <w:t xml:space="preserve"> </w:t>
      </w:r>
      <w:r w:rsidRPr="003F1161">
        <w:rPr>
          <w:sz w:val="24"/>
          <w:szCs w:val="24"/>
          <w:lang w:eastAsia="sl-SI"/>
        </w:rPr>
        <w:t>deleža</w:t>
      </w:r>
      <w:r w:rsidRPr="003F1161">
        <w:rPr>
          <w:sz w:val="24"/>
          <w:rPrChange w:id="5498" w:author="MKRR" w:date="2024-01-04T10:44:00Z">
            <w:rPr>
              <w:spacing w:val="-2"/>
              <w:sz w:val="24"/>
            </w:rPr>
          </w:rPrChange>
        </w:rPr>
        <w:t xml:space="preserve"> </w:t>
      </w:r>
      <w:r w:rsidRPr="003F1161">
        <w:rPr>
          <w:sz w:val="24"/>
          <w:szCs w:val="24"/>
          <w:lang w:eastAsia="sl-SI"/>
        </w:rPr>
        <w:t>OVE,</w:t>
      </w:r>
    </w:p>
    <w:p w14:paraId="7D97CF17" w14:textId="77777777" w:rsidR="00096889" w:rsidRDefault="006310AA">
      <w:pPr>
        <w:pStyle w:val="Odstavekseznama"/>
        <w:numPr>
          <w:ilvl w:val="0"/>
          <w:numId w:val="110"/>
        </w:numPr>
        <w:tabs>
          <w:tab w:val="left" w:pos="266"/>
          <w:tab w:val="left" w:pos="838"/>
          <w:tab w:val="left" w:pos="839"/>
        </w:tabs>
        <w:ind w:left="0" w:firstLine="0"/>
        <w:jc w:val="both"/>
        <w:rPr>
          <w:del w:id="5499" w:author="MKRR" w:date="2024-01-04T10:44:00Z"/>
          <w:sz w:val="24"/>
        </w:rPr>
        <w:pPrChange w:id="5500" w:author="MKRR" w:date="2024-01-29T07:40:00Z">
          <w:pPr>
            <w:pStyle w:val="Odstavekseznama"/>
            <w:numPr>
              <w:numId w:val="110"/>
            </w:numPr>
            <w:tabs>
              <w:tab w:val="left" w:pos="838"/>
              <w:tab w:val="left" w:pos="839"/>
            </w:tabs>
            <w:spacing w:line="287" w:lineRule="exact"/>
            <w:ind w:hanging="361"/>
          </w:pPr>
        </w:pPrChange>
      </w:pPr>
      <w:r w:rsidRPr="006310AA">
        <w:rPr>
          <w:sz w:val="24"/>
          <w:szCs w:val="24"/>
          <w:lang w:eastAsia="sl-SI"/>
        </w:rPr>
        <w:t>prispevek</w:t>
      </w:r>
      <w:r w:rsidRPr="006310AA">
        <w:rPr>
          <w:sz w:val="24"/>
          <w:rPrChange w:id="5501" w:author="MKRR" w:date="2024-01-04T10:44:00Z">
            <w:rPr>
              <w:spacing w:val="-2"/>
              <w:sz w:val="24"/>
            </w:rPr>
          </w:rPrChange>
        </w:rPr>
        <w:t xml:space="preserve"> </w:t>
      </w:r>
      <w:r w:rsidRPr="006310AA">
        <w:rPr>
          <w:sz w:val="24"/>
          <w:szCs w:val="24"/>
          <w:lang w:eastAsia="sl-SI"/>
        </w:rPr>
        <w:t>k</w:t>
      </w:r>
      <w:r w:rsidRPr="006310AA">
        <w:rPr>
          <w:sz w:val="24"/>
          <w:rPrChange w:id="5502" w:author="MKRR" w:date="2024-01-04T10:44:00Z">
            <w:rPr>
              <w:spacing w:val="-1"/>
              <w:sz w:val="24"/>
            </w:rPr>
          </w:rPrChange>
        </w:rPr>
        <w:t xml:space="preserve"> </w:t>
      </w:r>
      <w:r w:rsidRPr="006310AA">
        <w:rPr>
          <w:sz w:val="24"/>
          <w:szCs w:val="24"/>
          <w:lang w:eastAsia="sl-SI"/>
        </w:rPr>
        <w:t>celovitemu</w:t>
      </w:r>
      <w:r w:rsidRPr="006310AA">
        <w:rPr>
          <w:sz w:val="24"/>
          <w:rPrChange w:id="5503" w:author="MKRR" w:date="2024-01-04T10:44:00Z">
            <w:rPr>
              <w:spacing w:val="-1"/>
              <w:sz w:val="24"/>
            </w:rPr>
          </w:rPrChange>
        </w:rPr>
        <w:t xml:space="preserve"> </w:t>
      </w:r>
      <w:r w:rsidRPr="006310AA">
        <w:rPr>
          <w:sz w:val="24"/>
          <w:szCs w:val="24"/>
          <w:lang w:eastAsia="sl-SI"/>
        </w:rPr>
        <w:t>energetskemu</w:t>
      </w:r>
      <w:r w:rsidRPr="006310AA">
        <w:rPr>
          <w:sz w:val="24"/>
          <w:rPrChange w:id="5504" w:author="MKRR" w:date="2024-01-04T10:44:00Z">
            <w:rPr>
              <w:spacing w:val="-1"/>
              <w:sz w:val="24"/>
            </w:rPr>
          </w:rPrChange>
        </w:rPr>
        <w:t xml:space="preserve"> </w:t>
      </w:r>
      <w:r w:rsidRPr="006310AA">
        <w:rPr>
          <w:sz w:val="24"/>
          <w:szCs w:val="24"/>
          <w:lang w:eastAsia="sl-SI"/>
        </w:rPr>
        <w:t>prestrukturiranju</w:t>
      </w:r>
      <w:r w:rsidRPr="006310AA">
        <w:rPr>
          <w:sz w:val="24"/>
          <w:rPrChange w:id="5505" w:author="MKRR" w:date="2024-01-04T10:44:00Z">
            <w:rPr>
              <w:spacing w:val="-1"/>
              <w:sz w:val="24"/>
            </w:rPr>
          </w:rPrChange>
        </w:rPr>
        <w:t xml:space="preserve"> </w:t>
      </w:r>
      <w:r w:rsidRPr="006310AA">
        <w:rPr>
          <w:sz w:val="24"/>
          <w:szCs w:val="24"/>
          <w:lang w:eastAsia="sl-SI"/>
        </w:rPr>
        <w:t>regije.</w:t>
      </w:r>
    </w:p>
    <w:p w14:paraId="46C8A471" w14:textId="43F0B392" w:rsidR="00096889" w:rsidRPr="006310AA" w:rsidRDefault="00096889">
      <w:pPr>
        <w:pStyle w:val="Odstavekseznama"/>
        <w:numPr>
          <w:ilvl w:val="0"/>
          <w:numId w:val="96"/>
        </w:numPr>
        <w:tabs>
          <w:tab w:val="left" w:pos="266"/>
        </w:tabs>
        <w:ind w:left="0" w:firstLine="0"/>
        <w:jc w:val="both"/>
        <w:rPr>
          <w:sz w:val="24"/>
        </w:rPr>
        <w:sectPr w:rsidR="00096889" w:rsidRPr="006310AA">
          <w:pgSz w:w="11910" w:h="16840"/>
          <w:pgMar w:top="1660" w:right="1300" w:bottom="1180" w:left="1300" w:header="807" w:footer="996" w:gutter="0"/>
          <w:cols w:space="720"/>
        </w:sectPr>
        <w:pPrChange w:id="5506" w:author="MKRR" w:date="2024-01-29T07:40:00Z">
          <w:pPr>
            <w:spacing w:line="287" w:lineRule="exact"/>
          </w:pPr>
        </w:pPrChange>
      </w:pPr>
    </w:p>
    <w:p w14:paraId="1A5955C6" w14:textId="77777777" w:rsidR="00096889" w:rsidRDefault="00096889">
      <w:pPr>
        <w:pStyle w:val="Telobesedila"/>
        <w:tabs>
          <w:tab w:val="left" w:pos="266"/>
        </w:tabs>
        <w:ind w:left="0"/>
        <w:jc w:val="both"/>
        <w:rPr>
          <w:sz w:val="22"/>
        </w:rPr>
        <w:pPrChange w:id="5507" w:author="MKRR" w:date="2024-01-29T07:40:00Z">
          <w:pPr>
            <w:pStyle w:val="Telobesedila"/>
            <w:spacing w:before="8"/>
            <w:ind w:left="0"/>
          </w:pPr>
        </w:pPrChange>
      </w:pPr>
    </w:p>
    <w:p w14:paraId="703C54C9" w14:textId="77777777" w:rsidR="00096889" w:rsidRDefault="00630B0F">
      <w:pPr>
        <w:pStyle w:val="Naslov1"/>
        <w:numPr>
          <w:ilvl w:val="0"/>
          <w:numId w:val="19"/>
        </w:numPr>
        <w:tabs>
          <w:tab w:val="left" w:pos="266"/>
          <w:tab w:val="left" w:pos="838"/>
          <w:tab w:val="left" w:pos="839"/>
        </w:tabs>
        <w:ind w:left="0" w:firstLine="0"/>
        <w:pPrChange w:id="5508" w:author="MKRR" w:date="2024-01-29T07:40:00Z">
          <w:pPr>
            <w:pStyle w:val="Naslov1"/>
            <w:numPr>
              <w:numId w:val="19"/>
            </w:numPr>
            <w:tabs>
              <w:tab w:val="left" w:pos="838"/>
              <w:tab w:val="left" w:pos="839"/>
            </w:tabs>
            <w:spacing w:before="90"/>
            <w:ind w:left="838" w:hanging="687"/>
          </w:pPr>
        </w:pPrChange>
      </w:pPr>
      <w:bookmarkStart w:id="5509" w:name="_Toc157408844"/>
      <w:r>
        <w:rPr>
          <w:u w:val="thick"/>
        </w:rPr>
        <w:t>PRILOGE</w:t>
      </w:r>
      <w:bookmarkEnd w:id="5509"/>
    </w:p>
    <w:p w14:paraId="558D8447" w14:textId="77777777" w:rsidR="00096889" w:rsidRDefault="00096889">
      <w:pPr>
        <w:pStyle w:val="Telobesedila"/>
        <w:tabs>
          <w:tab w:val="left" w:pos="266"/>
        </w:tabs>
        <w:ind w:left="0"/>
        <w:jc w:val="both"/>
        <w:rPr>
          <w:b/>
          <w:sz w:val="15"/>
        </w:rPr>
        <w:pPrChange w:id="5510" w:author="MKRR" w:date="2024-01-29T07:40:00Z">
          <w:pPr>
            <w:pStyle w:val="Telobesedila"/>
            <w:spacing w:before="9"/>
            <w:ind w:left="0"/>
          </w:pPr>
        </w:pPrChange>
      </w:pPr>
    </w:p>
    <w:p w14:paraId="311868F1" w14:textId="77777777" w:rsidR="00096889" w:rsidRDefault="00630B0F">
      <w:pPr>
        <w:pStyle w:val="Odstavekseznama"/>
        <w:numPr>
          <w:ilvl w:val="1"/>
          <w:numId w:val="19"/>
        </w:numPr>
        <w:tabs>
          <w:tab w:val="left" w:pos="266"/>
          <w:tab w:val="left" w:pos="839"/>
        </w:tabs>
        <w:ind w:left="0" w:right="116" w:firstLine="0"/>
        <w:jc w:val="both"/>
        <w:rPr>
          <w:sz w:val="24"/>
        </w:rPr>
        <w:pPrChange w:id="5511" w:author="MKRR" w:date="2024-01-29T07:40:00Z">
          <w:pPr>
            <w:pStyle w:val="Odstavekseznama"/>
            <w:numPr>
              <w:ilvl w:val="1"/>
              <w:numId w:val="19"/>
            </w:numPr>
            <w:tabs>
              <w:tab w:val="left" w:pos="839"/>
            </w:tabs>
            <w:spacing w:before="90"/>
            <w:ind w:right="116"/>
          </w:pPr>
        </w:pPrChange>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107EB487" w14:textId="77777777" w:rsidR="00096889" w:rsidRPr="00BA6727" w:rsidRDefault="00630B0F">
      <w:pPr>
        <w:pStyle w:val="Odstavekseznama"/>
        <w:numPr>
          <w:ilvl w:val="1"/>
          <w:numId w:val="19"/>
        </w:numPr>
        <w:tabs>
          <w:tab w:val="left" w:pos="266"/>
          <w:tab w:val="left" w:pos="839"/>
        </w:tabs>
        <w:ind w:left="0" w:firstLine="0"/>
        <w:jc w:val="both"/>
        <w:rPr>
          <w:sz w:val="24"/>
        </w:rPr>
        <w:pPrChange w:id="5512" w:author="MKRR" w:date="2024-01-29T07:40:00Z">
          <w:pPr>
            <w:pStyle w:val="Odstavekseznama"/>
            <w:numPr>
              <w:ilvl w:val="1"/>
              <w:numId w:val="19"/>
            </w:numPr>
            <w:tabs>
              <w:tab w:val="left" w:pos="839"/>
            </w:tabs>
            <w:ind w:hanging="361"/>
          </w:pPr>
        </w:pPrChange>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rsidRPr="00BA6727" w:rsidSect="00BA6727">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3CA" w14:textId="77777777" w:rsidR="0077340E" w:rsidRDefault="0077340E">
      <w:r>
        <w:separator/>
      </w:r>
    </w:p>
  </w:endnote>
  <w:endnote w:type="continuationSeparator" w:id="0">
    <w:p w14:paraId="40CF217E" w14:textId="77777777" w:rsidR="0077340E" w:rsidRDefault="0077340E">
      <w:r>
        <w:continuationSeparator/>
      </w:r>
    </w:p>
  </w:endnote>
  <w:endnote w:type="continuationNotice" w:id="1">
    <w:p w14:paraId="17D2D790" w14:textId="77777777" w:rsidR="0077340E" w:rsidRDefault="0077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7F6" w14:textId="77777777" w:rsidR="003D0A02" w:rsidRDefault="003D0A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4DF75214" w:rsidR="002B5CC9" w:rsidRDefault="00DE55C2">
    <w:pPr>
      <w:pStyle w:val="Telobesedila"/>
      <w:spacing w:line="14" w:lineRule="auto"/>
      <w:ind w:left="0"/>
      <w:rPr>
        <w:sz w:val="20"/>
      </w:rPr>
    </w:pPr>
    <w:ins w:id="22" w:author="MKRR" w:date="2024-01-04T10:44:00Z">
      <w:r>
        <w:rPr>
          <w:noProof/>
          <w:lang w:eastAsia="sl-SI"/>
        </w:rPr>
        <mc:AlternateContent>
          <mc:Choice Requires="wps">
            <w:drawing>
              <wp:anchor distT="0" distB="0" distL="114300" distR="114300" simplePos="0" relativeHeight="486472704" behindDoc="1" locked="0" layoutInCell="1" allowOverlap="1" wp14:anchorId="5E55F553" wp14:editId="779F2CE2">
                <wp:simplePos x="0" y="0"/>
                <wp:positionH relativeFrom="page">
                  <wp:posOffset>847725</wp:posOffset>
                </wp:positionH>
                <wp:positionV relativeFrom="page">
                  <wp:posOffset>9915524</wp:posOffset>
                </wp:positionV>
                <wp:extent cx="2228850" cy="238125"/>
                <wp:effectExtent l="0" t="0" r="0" b="952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17FA2D77" w:rsidR="002B5CC9" w:rsidRDefault="002B5CC9">
                            <w:pPr>
                              <w:spacing w:before="11"/>
                              <w:ind w:left="20"/>
                              <w:rPr>
                                <w:ins w:id="23" w:author="MKRR" w:date="2024-01-04T10:44:00Z"/>
                              </w:rPr>
                            </w:pPr>
                            <w:ins w:id="24" w:author="MKRR" w:date="2024-01-04T10:44:00Z">
                              <w:r>
                                <w:t>Merila,</w:t>
                              </w:r>
                              <w:r>
                                <w:rPr>
                                  <w:spacing w:val="-2"/>
                                </w:rPr>
                                <w:t xml:space="preserve"> </w:t>
                              </w:r>
                              <w:r w:rsidR="00DE55C2">
                                <w:t>januar 2024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F553" id="_x0000_t202" coordsize="21600,21600" o:spt="202" path="m,l,21600r21600,l21600,xe">
                <v:stroke joinstyle="miter"/>
                <v:path gradientshapeok="t" o:connecttype="rect"/>
              </v:shapetype>
              <v:shape id="Polje z besedilom 7" o:spid="_x0000_s1026" type="#_x0000_t202" style="position:absolute;margin-left:66.75pt;margin-top:780.75pt;width:175.5pt;height:18.7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" filled="f" stroked="f">
                <v:textbox inset="0,0,0,0">
                  <w:txbxContent>
                    <w:p w14:paraId="2C8ED61E" w14:textId="17FA2D77" w:rsidR="002B5CC9" w:rsidRDefault="002B5CC9">
                      <w:pPr>
                        <w:spacing w:before="11"/>
                        <w:ind w:left="20"/>
                        <w:rPr>
                          <w:ins w:id="25" w:author="MKRR" w:date="2024-01-04T10:44:00Z"/>
                        </w:rPr>
                      </w:pPr>
                      <w:ins w:id="26" w:author="MKRR" w:date="2024-01-04T10:44:00Z">
                        <w:r>
                          <w:t>Merila,</w:t>
                        </w:r>
                        <w:r>
                          <w:rPr>
                            <w:spacing w:val="-2"/>
                          </w:rPr>
                          <w:t xml:space="preserve"> </w:t>
                        </w:r>
                        <w:r w:rsidR="00DE55C2">
                          <w:t>januar 2024</w:t>
                        </w:r>
                      </w:ins>
                    </w:p>
                  </w:txbxContent>
                </v:textbox>
                <w10:wrap anchorx="page" anchory="page"/>
              </v:shape>
            </w:pict>
          </mc:Fallback>
        </mc:AlternateContent>
      </w:r>
    </w:ins>
    <w:r w:rsidR="002B5CC9" w:rsidRPr="005D447D">
      <w:rPr>
        <w:noProof/>
        <w:lang w:eastAsia="sl-SI"/>
      </w:rPr>
      <mc:AlternateContent>
        <mc:Choice Requires="wps">
          <w:drawing>
            <wp:anchor distT="0" distB="0" distL="114300" distR="114300" simplePos="0" relativeHeight="486473216" behindDoc="1" locked="0" layoutInCell="1" allowOverlap="1" wp14:anchorId="43A0F7AA" wp14:editId="027FC4C8">
              <wp:simplePos x="0" y="0"/>
              <wp:positionH relativeFrom="page">
                <wp:posOffset>5988050</wp:posOffset>
              </wp:positionH>
              <wp:positionV relativeFrom="page">
                <wp:posOffset>9918700</wp:posOffset>
              </wp:positionV>
              <wp:extent cx="774700" cy="215900"/>
              <wp:effectExtent l="0" t="0" r="6350" b="1270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0DDB5FB8" w:rsidR="002B5CC9" w:rsidRDefault="002B5CC9">
                          <w:pPr>
                            <w:spacing w:before="11"/>
                            <w:ind w:left="20"/>
                          </w:pPr>
                          <w:r>
                            <w:t>Verzija: 1.</w:t>
                          </w:r>
                          <w:del w:id="25" w:author="MKRR" w:date="2024-01-04T10:44:00Z">
                            <w:r w:rsidR="00F86F94">
                              <w:delText>1</w:delText>
                            </w:r>
                          </w:del>
                          <w:ins w:id="26" w:author="MKRR" w:date="2024-01-04T10:44:00Z">
                            <w:r>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F7AA" id="Polje z besedilom 6" o:spid="_x0000_s1027"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" filled="f" stroked="f">
              <v:textbox inset="0,0,0,0">
                <w:txbxContent>
                  <w:p w14:paraId="0317F3DC" w14:textId="0DDB5FB8" w:rsidR="002B5CC9" w:rsidRDefault="002B5CC9">
                    <w:pPr>
                      <w:spacing w:before="11"/>
                      <w:ind w:left="20"/>
                    </w:pPr>
                    <w:r>
                      <w:t>Verzija: 1.</w:t>
                    </w:r>
                    <w:del w:id="29" w:author="MKRR" w:date="2024-01-04T10:44:00Z">
                      <w:r w:rsidR="00F86F94">
                        <w:delText>1</w:delText>
                      </w:r>
                    </w:del>
                    <w:ins w:id="30" w:author="MKRR" w:date="2024-01-04T10:44:00Z">
                      <w:r>
                        <w:t>2</w:t>
                      </w:r>
                    </w:ins>
                  </w:p>
                </w:txbxContent>
              </v:textbox>
              <w10:wrap anchorx="page" anchory="page"/>
            </v:shape>
          </w:pict>
        </mc:Fallback>
      </mc:AlternateContent>
    </w:r>
    <w:del w:id="27" w:author="MKRR" w:date="2024-01-04T10:44:00Z">
      <w:r w:rsidR="00630B0F">
        <w:rPr>
          <w:noProof/>
          <w:lang w:eastAsia="sl-SI"/>
        </w:rPr>
        <mc:AlternateContent>
          <mc:Choice Requires="wps">
            <w:drawing>
              <wp:anchor distT="0" distB="0" distL="114300" distR="114300" simplePos="0" relativeHeight="486482432" behindDoc="1" locked="0" layoutInCell="1" allowOverlap="1" wp14:anchorId="2414B22B" wp14:editId="4903DA7C">
                <wp:simplePos x="0" y="0"/>
                <wp:positionH relativeFrom="page">
                  <wp:posOffset>889000</wp:posOffset>
                </wp:positionH>
                <wp:positionV relativeFrom="page">
                  <wp:posOffset>9918700</wp:posOffset>
                </wp:positionV>
                <wp:extent cx="1708150" cy="215900"/>
                <wp:effectExtent l="0" t="0" r="6350" b="12700"/>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DE00" w14:textId="77777777" w:rsidR="00630B0F" w:rsidRDefault="00630B0F">
                            <w:pPr>
                              <w:spacing w:before="11"/>
                              <w:ind w:left="20"/>
                              <w:rPr>
                                <w:del w:id="28" w:author="MKRR" w:date="2024-01-04T10:44:00Z"/>
                              </w:rPr>
                            </w:pPr>
                            <w:del w:id="29" w:author="MKRR" w:date="2024-01-04T10:44:00Z">
                              <w:r>
                                <w:delText>Merila,</w:delText>
                              </w:r>
                              <w:r>
                                <w:rPr>
                                  <w:spacing w:val="-2"/>
                                </w:rPr>
                                <w:delText xml:space="preserve"> </w:delText>
                              </w:r>
                              <w:r w:rsidR="00F86F94">
                                <w:delText>november</w:delText>
                              </w:r>
                              <w:r w:rsidR="00F86F94">
                                <w:rPr>
                                  <w:spacing w:val="-2"/>
                                </w:rPr>
                                <w:delText xml:space="preserve"> </w:delText>
                              </w:r>
                              <w:r>
                                <w:delText>2023</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B22B" id="Polje z besedilom 13" o:spid="_x0000_s1028" type="#_x0000_t202" style="position:absolute;margin-left:70pt;margin-top:781pt;width:134.5pt;height:17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" filled="f" stroked="f">
                <v:textbox inset="0,0,0,0">
                  <w:txbxContent>
                    <w:p w14:paraId="33F3DE00" w14:textId="77777777" w:rsidR="00630B0F" w:rsidRDefault="00630B0F">
                      <w:pPr>
                        <w:spacing w:before="11"/>
                        <w:ind w:left="20"/>
                        <w:rPr>
                          <w:del w:id="34" w:author="MKRR" w:date="2024-01-04T10:44:00Z"/>
                        </w:rPr>
                      </w:pPr>
                      <w:del w:id="35" w:author="MKRR" w:date="2024-01-04T10:44:00Z">
                        <w:r>
                          <w:delText>Merila,</w:delText>
                        </w:r>
                        <w:r>
                          <w:rPr>
                            <w:spacing w:val="-2"/>
                          </w:rPr>
                          <w:delText xml:space="preserve"> </w:delText>
                        </w:r>
                        <w:r w:rsidR="00F86F94">
                          <w:delText>november</w:delText>
                        </w:r>
                        <w:r w:rsidR="00F86F94">
                          <w:rPr>
                            <w:spacing w:val="-2"/>
                          </w:rPr>
                          <w:delText xml:space="preserve"> </w:delText>
                        </w:r>
                        <w:r>
                          <w:delText>2023</w:delText>
                        </w:r>
                      </w:del>
                    </w:p>
                  </w:txbxContent>
                </v:textbox>
                <w10:wrap anchorx="page" anchory="page"/>
              </v:shape>
            </w:pict>
          </mc:Fallback>
        </mc:AlternateConten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855" w14:textId="77777777" w:rsidR="003D0A02" w:rsidRDefault="003D0A0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5CDD53F7" w:rsidR="002B5CC9" w:rsidRPr="00BA6727" w:rsidRDefault="003D0A02" w:rsidP="00BA6727">
    <w:pPr>
      <w:pStyle w:val="Telobesedila"/>
      <w:spacing w:line="14" w:lineRule="auto"/>
      <w:ind w:left="0"/>
      <w:rPr>
        <w:sz w:val="20"/>
      </w:rPr>
    </w:pPr>
    <w:r w:rsidRPr="005D447D">
      <w:rPr>
        <w:noProof/>
        <w:lang w:eastAsia="sl-SI"/>
      </w:rPr>
      <mc:AlternateContent>
        <mc:Choice Requires="wps">
          <w:drawing>
            <wp:anchor distT="0" distB="0" distL="114300" distR="114300" simplePos="0" relativeHeight="486474240" behindDoc="1" locked="0" layoutInCell="1" allowOverlap="1" wp14:anchorId="35D51207" wp14:editId="509172C0">
              <wp:simplePos x="0" y="0"/>
              <wp:positionH relativeFrom="page">
                <wp:posOffset>885824</wp:posOffset>
              </wp:positionH>
              <wp:positionV relativeFrom="page">
                <wp:posOffset>9915524</wp:posOffset>
              </wp:positionV>
              <wp:extent cx="2695575" cy="238125"/>
              <wp:effectExtent l="0" t="0" r="9525" b="952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7D46977B" w:rsidR="002B5CC9" w:rsidRDefault="002B5CC9">
                          <w:pPr>
                            <w:spacing w:before="11"/>
                            <w:ind w:left="20"/>
                          </w:pPr>
                          <w:r>
                            <w:t>Merila,</w:t>
                          </w:r>
                          <w:r>
                            <w:rPr>
                              <w:spacing w:val="-2"/>
                            </w:rPr>
                            <w:t xml:space="preserve"> </w:t>
                          </w:r>
                          <w:del w:id="494" w:author="MKRR" w:date="2024-01-04T10:44:00Z">
                            <w:r w:rsidR="00D83EF3">
                              <w:delText>november</w:delText>
                            </w:r>
                            <w:r w:rsidR="00D83EF3">
                              <w:rPr>
                                <w:spacing w:val="-2"/>
                              </w:rPr>
                              <w:delText xml:space="preserve"> </w:delText>
                            </w:r>
                            <w:r w:rsidR="00630B0F">
                              <w:delText>2023</w:delText>
                            </w:r>
                          </w:del>
                          <w:ins w:id="495" w:author="MKRR" w:date="2024-01-31T12:25:00Z">
                            <w:r w:rsidR="003D0A02">
                              <w:t>februar</w:t>
                            </w:r>
                          </w:ins>
                          <w:ins w:id="496" w:author="MKRR" w:date="2024-01-04T10:44:00Z">
                            <w:r w:rsidR="00DE55C2">
                              <w:rPr>
                                <w:spacing w:val="-2"/>
                              </w:rPr>
                              <w:t xml:space="preserve"> </w:t>
                            </w:r>
                            <w:r>
                              <w:t>202</w:t>
                            </w:r>
                            <w:r w:rsidR="00DE55C2">
                              <w:t>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1207" id="_x0000_t202" coordsize="21600,21600" o:spt="202" path="m,l,21600r21600,l21600,xe">
              <v:stroke joinstyle="miter"/>
              <v:path gradientshapeok="t" o:connecttype="rect"/>
            </v:shapetype>
            <v:shape id="Polje z besedilom 5" o:spid="_x0000_s1029" type="#_x0000_t202" style="position:absolute;margin-left:69.75pt;margin-top:780.75pt;width:212.25pt;height:18.7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03AEAAJgDAAAOAAAAZHJzL2Uyb0RvYy54bWysU9tu2zAMfR+wfxD0vjhJka4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" filled="f" stroked="f">
              <v:textbox inset="0,0,0,0">
                <w:txbxContent>
                  <w:p w14:paraId="6144FC1C" w14:textId="7D46977B" w:rsidR="002B5CC9" w:rsidRDefault="002B5CC9">
                    <w:pPr>
                      <w:spacing w:before="11"/>
                      <w:ind w:left="20"/>
                    </w:pPr>
                    <w:r>
                      <w:t>Merila,</w:t>
                    </w:r>
                    <w:r>
                      <w:rPr>
                        <w:spacing w:val="-2"/>
                      </w:rPr>
                      <w:t xml:space="preserve"> </w:t>
                    </w:r>
                    <w:del w:id="503" w:author="MKRR" w:date="2024-01-04T10:44:00Z">
                      <w:r w:rsidR="00D83EF3">
                        <w:delText>november</w:delText>
                      </w:r>
                      <w:r w:rsidR="00D83EF3">
                        <w:rPr>
                          <w:spacing w:val="-2"/>
                        </w:rPr>
                        <w:delText xml:space="preserve"> </w:delText>
                      </w:r>
                      <w:r w:rsidR="00630B0F">
                        <w:delText>2023</w:delText>
                      </w:r>
                    </w:del>
                    <w:ins w:id="504" w:author="MKRR" w:date="2024-01-31T12:25:00Z">
                      <w:r w:rsidR="003D0A02">
                        <w:t>februar</w:t>
                      </w:r>
                    </w:ins>
                    <w:ins w:id="505" w:author="MKRR" w:date="2024-01-04T10:44:00Z">
                      <w:r w:rsidR="00DE55C2">
                        <w:rPr>
                          <w:spacing w:val="-2"/>
                        </w:rPr>
                        <w:t xml:space="preserve"> </w:t>
                      </w:r>
                      <w:r>
                        <w:t>202</w:t>
                      </w:r>
                      <w:r w:rsidR="00DE55C2">
                        <w:t>4</w:t>
                      </w:r>
                    </w:ins>
                  </w:p>
                </w:txbxContent>
              </v:textbox>
              <w10:wrap anchorx="page" anchory="page"/>
            </v:shape>
          </w:pict>
        </mc:Fallback>
      </mc:AlternateContent>
    </w:r>
    <w:r w:rsidR="002B5CC9" w:rsidRPr="00BE4129">
      <w:rPr>
        <w:noProof/>
        <w:lang w:eastAsia="sl-SI"/>
      </w:rPr>
      <mc:AlternateContent>
        <mc:Choice Requires="wps">
          <w:drawing>
            <wp:anchor distT="0" distB="0" distL="114300" distR="114300" simplePos="0" relativeHeight="486475264" behindDoc="1" locked="0" layoutInCell="1" allowOverlap="1" wp14:anchorId="639103DA" wp14:editId="7FC76C05">
              <wp:simplePos x="0" y="0"/>
              <wp:positionH relativeFrom="page">
                <wp:posOffset>5988050</wp:posOffset>
              </wp:positionH>
              <wp:positionV relativeFrom="page">
                <wp:posOffset>9918700</wp:posOffset>
              </wp:positionV>
              <wp:extent cx="831850" cy="180975"/>
              <wp:effectExtent l="0" t="0" r="635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33E1B019" w:rsidR="002B5CC9" w:rsidRDefault="002B5CC9">
                          <w:pPr>
                            <w:spacing w:before="11"/>
                            <w:ind w:left="20"/>
                          </w:pPr>
                          <w:r>
                            <w:t>Verzija: 1.</w:t>
                          </w:r>
                          <w:del w:id="497" w:author="MKRR" w:date="2024-01-04T10:44:00Z">
                            <w:r w:rsidR="00D83EF3">
                              <w:delText>1</w:delText>
                            </w:r>
                          </w:del>
                          <w:ins w:id="498" w:author="MKRR" w:date="2024-01-04T10:44:00Z">
                            <w:r>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03DA" id="Polje z besedilom 2" o:spid="_x0000_s1030"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JXmG6XaAQAAlwMAAA4AAAAAAAAAAAAAAAAALgIAAGRycy9lMm9Eb2MueG1sUEsBAi0AFAAGAAgA&#10;AAAhANesB+vgAAAADgEAAA8AAAAAAAAAAAAAAAAANAQAAGRycy9kb3ducmV2LnhtbFBLBQYAAAAA&#10;BAAEAPMAAABBBQAAAAA=&#10;" filled="f" stroked="f">
              <v:textbox inset="0,0,0,0">
                <w:txbxContent>
                  <w:p w14:paraId="1A7F86CE" w14:textId="33E1B019" w:rsidR="002B5CC9" w:rsidRDefault="002B5CC9">
                    <w:pPr>
                      <w:spacing w:before="11"/>
                      <w:ind w:left="20"/>
                    </w:pPr>
                    <w:r>
                      <w:t>Verzija: 1.</w:t>
                    </w:r>
                    <w:del w:id="508" w:author="MKRR" w:date="2024-01-04T10:44:00Z">
                      <w:r w:rsidR="00D83EF3">
                        <w:delText>1</w:delText>
                      </w:r>
                    </w:del>
                    <w:ins w:id="509" w:author="MKRR" w:date="2024-01-04T10:44:00Z">
                      <w:r>
                        <w:t>2</w:t>
                      </w:r>
                    </w:ins>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77A" id="Polje z besedilom 4" o:spid="_x0000_s1031"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xB2Q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" filled="f" stroked="f">
              <v:textbox inset="0,0,0,0">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w:t>
                    </w:r>
                    <w:r w:rsidR="00F17664">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CFA" w14:textId="77777777" w:rsidR="002B5CC9" w:rsidRDefault="002B5CC9">
    <w:pPr>
      <w:pStyle w:val="Telobesedila"/>
      <w:spacing w:line="14" w:lineRule="auto"/>
      <w:ind w:left="0"/>
      <w:rPr>
        <w:sz w:val="20"/>
        <w:rPrChange w:id="3822" w:author="MKRR" w:date="2024-01-04T10:44:00Z">
          <w:rPr/>
        </w:rPrChange>
      </w:rPr>
      <w:pPrChange w:id="3823" w:author="MKRR" w:date="2024-01-04T10:44:00Z">
        <w:pPr>
          <w:pStyle w:val="Noga"/>
        </w:pPr>
      </w:pPrChange>
    </w:pPr>
    <w:ins w:id="3824" w:author="MKRR" w:date="2024-01-04T10:44:00Z">
      <w:r>
        <w:rPr>
          <w:noProof/>
          <w:lang w:eastAsia="sl-SI"/>
        </w:rPr>
        <mc:AlternateContent>
          <mc:Choice Requires="wps">
            <w:drawing>
              <wp:anchor distT="0" distB="0" distL="114300" distR="114300" simplePos="0" relativeHeight="486480384" behindDoc="1" locked="0" layoutInCell="1" allowOverlap="1" wp14:anchorId="759B62F9" wp14:editId="6530DC45">
                <wp:simplePos x="0" y="0"/>
                <wp:positionH relativeFrom="page">
                  <wp:posOffset>5988050</wp:posOffset>
                </wp:positionH>
                <wp:positionV relativeFrom="page">
                  <wp:posOffset>9918700</wp:posOffset>
                </wp:positionV>
                <wp:extent cx="831850" cy="180975"/>
                <wp:effectExtent l="0" t="0" r="635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11A0" w14:textId="39D29BCE" w:rsidR="002B5CC9" w:rsidRDefault="002B5CC9">
                            <w:pPr>
                              <w:spacing w:before="11"/>
                              <w:ind w:left="20"/>
                              <w:rPr>
                                <w:ins w:id="3825" w:author="MKRR" w:date="2024-01-04T10:44:00Z"/>
                              </w:rPr>
                            </w:pPr>
                            <w:ins w:id="3826" w:author="MKRR" w:date="2024-01-04T10:44:00Z">
                              <w:r>
                                <w:t>Verzija: 1.</w:t>
                              </w:r>
                              <w:r w:rsidR="007C1794">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62F9" id="_x0000_t202" coordsize="21600,21600" o:spt="202" path="m,l,21600r21600,l21600,xe">
                <v:stroke joinstyle="miter"/>
                <v:path gradientshapeok="t" o:connecttype="rect"/>
              </v:shapetype>
              <v:shape id="Text Box 1" o:spid="_x0000_s1032" type="#_x0000_t202" style="position:absolute;margin-left:471.5pt;margin-top:781pt;width:65.5pt;height:14.2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PMDTg7aAQAAlwMAAA4AAAAAAAAAAAAAAAAALgIAAGRycy9lMm9Eb2MueG1sUEsBAi0AFAAGAAgA&#10;AAAhANesB+vgAAAADgEAAA8AAAAAAAAAAAAAAAAANAQAAGRycy9kb3ducmV2LnhtbFBLBQYAAAAA&#10;BAAEAPMAAABBBQAAAAA=&#10;" filled="f" stroked="f">
                <v:textbox inset="0,0,0,0">
                  <w:txbxContent>
                    <w:p w14:paraId="2B3211A0" w14:textId="39D29BCE" w:rsidR="002B5CC9" w:rsidRDefault="002B5CC9">
                      <w:pPr>
                        <w:spacing w:before="11"/>
                        <w:ind w:left="20"/>
                        <w:rPr>
                          <w:ins w:id="3817" w:author="MKRR" w:date="2024-01-04T10:44:00Z"/>
                        </w:rPr>
                      </w:pPr>
                      <w:ins w:id="3818" w:author="MKRR" w:date="2024-01-04T10:44:00Z">
                        <w:r>
                          <w:t>Verzija: 1.</w:t>
                        </w:r>
                        <w:r w:rsidR="007C1794">
                          <w:t>2</w:t>
                        </w:r>
                      </w:ins>
                    </w:p>
                  </w:txbxContent>
                </v:textbox>
                <w10:wrap anchorx="page" anchory="page"/>
              </v:shape>
            </w:pict>
          </mc:Fallback>
        </mc:AlternateContent>
      </w:r>
      <w:r>
        <w:rPr>
          <w:noProof/>
          <w:lang w:eastAsia="sl-SI"/>
        </w:rPr>
        <mc:AlternateContent>
          <mc:Choice Requires="wps">
            <w:drawing>
              <wp:anchor distT="0" distB="0" distL="114300" distR="114300" simplePos="0" relativeHeight="486478336" behindDoc="1" locked="0" layoutInCell="1" allowOverlap="1" wp14:anchorId="1E7F3FF9" wp14:editId="12C6056F">
                <wp:simplePos x="0" y="0"/>
                <wp:positionH relativeFrom="page">
                  <wp:posOffset>889000</wp:posOffset>
                </wp:positionH>
                <wp:positionV relativeFrom="page">
                  <wp:posOffset>9918700</wp:posOffset>
                </wp:positionV>
                <wp:extent cx="1752600" cy="2159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EBF" w14:textId="19DF3A23" w:rsidR="002B5CC9" w:rsidRDefault="002B5CC9">
                            <w:pPr>
                              <w:spacing w:before="11"/>
                              <w:ind w:left="20"/>
                              <w:rPr>
                                <w:ins w:id="3827" w:author="MKRR" w:date="2024-01-04T10:44:00Z"/>
                              </w:rPr>
                            </w:pPr>
                            <w:ins w:id="3828" w:author="MKRR" w:date="2024-01-04T10:44:00Z">
                              <w:r>
                                <w:t>Merila,</w:t>
                              </w:r>
                              <w:r>
                                <w:rPr>
                                  <w:spacing w:val="-2"/>
                                </w:rPr>
                                <w:t xml:space="preserve"> </w:t>
                              </w:r>
                              <w:r w:rsidR="007C1794">
                                <w:t>januar</w:t>
                              </w:r>
                              <w:r w:rsidR="007C1794">
                                <w:rPr>
                                  <w:spacing w:val="-2"/>
                                </w:rPr>
                                <w:t xml:space="preserve"> </w:t>
                              </w:r>
                              <w:r>
                                <w:t>202</w:t>
                              </w:r>
                              <w:r w:rsidR="007C1794">
                                <w:t>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F9" id="Text Box 3" o:spid="_x0000_s1033" type="#_x0000_t202" style="position:absolute;margin-left:70pt;margin-top:781pt;width:138pt;height:17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" filled="f" stroked="f">
                <v:textbox inset="0,0,0,0">
                  <w:txbxContent>
                    <w:p w14:paraId="7C8D6EBF" w14:textId="19DF3A23" w:rsidR="002B5CC9" w:rsidRDefault="002B5CC9">
                      <w:pPr>
                        <w:spacing w:before="11"/>
                        <w:ind w:left="20"/>
                        <w:rPr>
                          <w:ins w:id="3821" w:author="MKRR" w:date="2024-01-04T10:44:00Z"/>
                        </w:rPr>
                      </w:pPr>
                      <w:ins w:id="3822" w:author="MKRR" w:date="2024-01-04T10:44:00Z">
                        <w:r>
                          <w:t>Merila,</w:t>
                        </w:r>
                        <w:r>
                          <w:rPr>
                            <w:spacing w:val="-2"/>
                          </w:rPr>
                          <w:t xml:space="preserve"> </w:t>
                        </w:r>
                        <w:r w:rsidR="007C1794">
                          <w:t>januar</w:t>
                        </w:r>
                        <w:r w:rsidR="007C1794">
                          <w:rPr>
                            <w:spacing w:val="-2"/>
                          </w:rPr>
                          <w:t xml:space="preserve"> </w:t>
                        </w:r>
                        <w:r>
                          <w:t>202</w:t>
                        </w:r>
                        <w:r w:rsidR="007C1794">
                          <w:t>4</w:t>
                        </w:r>
                      </w:ins>
                    </w:p>
                  </w:txbxContent>
                </v:textbox>
                <w10:wrap anchorx="page" anchory="page"/>
              </v:shape>
            </w:pict>
          </mc:Fallback>
        </mc:AlternateContent>
      </w:r>
      <w:r>
        <w:rPr>
          <w:noProof/>
          <w:lang w:eastAsia="sl-SI"/>
        </w:rPr>
        <mc:AlternateContent>
          <mc:Choice Requires="wps">
            <w:drawing>
              <wp:anchor distT="0" distB="0" distL="114300" distR="114300" simplePos="0" relativeHeight="486479360" behindDoc="1" locked="0" layoutInCell="1" allowOverlap="1" wp14:anchorId="51CB1BDC" wp14:editId="77F8AB06">
                <wp:simplePos x="0" y="0"/>
                <wp:positionH relativeFrom="page">
                  <wp:posOffset>3673475</wp:posOffset>
                </wp:positionH>
                <wp:positionV relativeFrom="page">
                  <wp:posOffset>9920605</wp:posOffset>
                </wp:positionV>
                <wp:extent cx="216535" cy="180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D0C1" w14:textId="62D0DE10" w:rsidR="002B5CC9" w:rsidRDefault="002B5CC9">
                            <w:pPr>
                              <w:spacing w:before="11"/>
                              <w:ind w:left="60"/>
                              <w:rPr>
                                <w:ins w:id="3829" w:author="MKRR" w:date="2024-01-04T10:44:00Z"/>
                              </w:rPr>
                            </w:pPr>
                            <w:ins w:id="3830" w:author="MKRR" w:date="2024-01-04T10:44:00Z">
                              <w:r>
                                <w:fldChar w:fldCharType="begin"/>
                              </w:r>
                              <w:r>
                                <w:instrText xml:space="preserve"> PAGE </w:instrText>
                              </w:r>
                              <w:r>
                                <w:fldChar w:fldCharType="separate"/>
                              </w:r>
                            </w:ins>
                            <w:r w:rsidR="00F17664">
                              <w:rPr>
                                <w:noProof/>
                              </w:rPr>
                              <w:t>91</w:t>
                            </w:r>
                            <w:ins w:id="3831" w:author="MKRR" w:date="2024-01-04T10:44: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1BDC" id="Text Box 2" o:spid="_x0000_s1034" type="#_x0000_t202" style="position:absolute;margin-left:289.25pt;margin-top:781.15pt;width:17.05pt;height:14.2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PuUoWdsBAACXAwAADgAAAAAAAAAAAAAAAAAuAgAAZHJzL2Uyb0RvYy54bWxQSwECLQAUAAYA&#10;CAAAACEApDRRn+EAAAANAQAADwAAAAAAAAAAAAAAAAA1BAAAZHJzL2Rvd25yZXYueG1sUEsFBgAA&#10;AAAEAAQA8wAAAEMFAAAAAA==&#10;" filled="f" stroked="f">
                <v:textbox inset="0,0,0,0">
                  <w:txbxContent>
                    <w:p w14:paraId="6E5CD0C1" w14:textId="62D0DE10" w:rsidR="002B5CC9" w:rsidRDefault="002B5CC9">
                      <w:pPr>
                        <w:spacing w:before="11"/>
                        <w:ind w:left="60"/>
                        <w:rPr>
                          <w:ins w:id="3826" w:author="MKRR" w:date="2024-01-04T10:44:00Z"/>
                        </w:rPr>
                      </w:pPr>
                      <w:ins w:id="3827" w:author="MKRR" w:date="2024-01-04T10:44:00Z">
                        <w:r>
                          <w:fldChar w:fldCharType="begin"/>
                        </w:r>
                        <w:r>
                          <w:instrText xml:space="preserve"> PAGE </w:instrText>
                        </w:r>
                        <w:r>
                          <w:fldChar w:fldCharType="separate"/>
                        </w:r>
                      </w:ins>
                      <w:r w:rsidR="00F17664">
                        <w:rPr>
                          <w:noProof/>
                        </w:rPr>
                        <w:t>9</w:t>
                      </w:r>
                      <w:r w:rsidR="00F17664">
                        <w:rPr>
                          <w:noProof/>
                        </w:rPr>
                        <w:t>1</w:t>
                      </w:r>
                      <w:ins w:id="3828" w:author="MKRR" w:date="2024-01-04T10:44:00Z">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1A4" w14:textId="77777777" w:rsidR="0077340E" w:rsidRDefault="0077340E">
      <w:r>
        <w:separator/>
      </w:r>
    </w:p>
  </w:footnote>
  <w:footnote w:type="continuationSeparator" w:id="0">
    <w:p w14:paraId="3AA50804" w14:textId="77777777" w:rsidR="0077340E" w:rsidRDefault="0077340E">
      <w:r>
        <w:continuationSeparator/>
      </w:r>
    </w:p>
  </w:footnote>
  <w:footnote w:type="continuationNotice" w:id="1">
    <w:p w14:paraId="49D86EC9" w14:textId="77777777" w:rsidR="0077340E" w:rsidRDefault="0077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E32F" w14:textId="77777777" w:rsidR="003D0A02" w:rsidRDefault="003D0A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2B5CC9" w:rsidRDefault="002B5CC9">
    <w:pPr>
      <w:pStyle w:val="Telobesedila"/>
      <w:spacing w:line="14" w:lineRule="auto"/>
      <w:ind w:left="0"/>
      <w:rPr>
        <w:sz w:val="20"/>
      </w:rPr>
    </w:pPr>
    <w:r w:rsidRPr="00BE4129">
      <w:rPr>
        <w:noProof/>
        <w:lang w:eastAsia="sl-SI"/>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B27" w14:textId="77777777" w:rsidR="003D0A02" w:rsidRDefault="003D0A0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2B5CC9" w:rsidRPr="00BA6727" w:rsidRDefault="002B5CC9" w:rsidP="00BA6727">
    <w:pPr>
      <w:pStyle w:val="Telobesedila"/>
      <w:spacing w:line="14" w:lineRule="auto"/>
      <w:ind w:left="0"/>
      <w:rPr>
        <w:sz w:val="20"/>
      </w:rPr>
    </w:pPr>
    <w:r w:rsidRPr="00BE4129">
      <w:rPr>
        <w:noProof/>
        <w:lang w:eastAsia="sl-SI"/>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DE7" w14:textId="77777777" w:rsidR="002B5CC9" w:rsidRDefault="002B5CC9">
    <w:pPr>
      <w:pStyle w:val="Telobesedila"/>
      <w:spacing w:line="14" w:lineRule="auto"/>
      <w:ind w:left="0"/>
      <w:rPr>
        <w:sz w:val="20"/>
        <w:rPrChange w:id="3819" w:author="MKRR" w:date="2024-01-04T10:44:00Z">
          <w:rPr/>
        </w:rPrChange>
      </w:rPr>
      <w:pPrChange w:id="3820" w:author="MKRR" w:date="2024-01-04T10:44:00Z">
        <w:pPr>
          <w:pStyle w:val="Glava"/>
        </w:pPr>
      </w:pPrChange>
    </w:pPr>
    <w:ins w:id="3821" w:author="MKRR" w:date="2024-01-04T10:44:00Z">
      <w:r>
        <w:rPr>
          <w:noProof/>
          <w:lang w:eastAsia="sl-SI"/>
        </w:rPr>
        <w:drawing>
          <wp:anchor distT="0" distB="0" distL="0" distR="0" simplePos="0" relativeHeight="486477312" behindDoc="1" locked="0" layoutInCell="1" allowOverlap="1" wp14:anchorId="409BB833" wp14:editId="30F65804">
            <wp:simplePos x="0" y="0"/>
            <wp:positionH relativeFrom="page">
              <wp:posOffset>393955</wp:posOffset>
            </wp:positionH>
            <wp:positionV relativeFrom="page">
              <wp:posOffset>512560</wp:posOffset>
            </wp:positionV>
            <wp:extent cx="6053007" cy="447753"/>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0EF2D4BE"/>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4"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8"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9"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10"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12"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13"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4"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5"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6"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7" w15:restartNumberingAfterBreak="0">
    <w:nsid w:val="120C16A8"/>
    <w:multiLevelType w:val="hybridMultilevel"/>
    <w:tmpl w:val="7F9E5F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A33D41"/>
    <w:multiLevelType w:val="hybridMultilevel"/>
    <w:tmpl w:val="FBE2AC4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EA5A10"/>
    <w:multiLevelType w:val="hybridMultilevel"/>
    <w:tmpl w:val="AC8861D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0"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21"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22"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23"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24" w15:restartNumberingAfterBreak="0">
    <w:nsid w:val="185D66F1"/>
    <w:multiLevelType w:val="hybridMultilevel"/>
    <w:tmpl w:val="896EB6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26" w15:restartNumberingAfterBreak="0">
    <w:nsid w:val="1B8C6D72"/>
    <w:multiLevelType w:val="hybridMultilevel"/>
    <w:tmpl w:val="18361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28"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9"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914BCA"/>
    <w:multiLevelType w:val="hybridMultilevel"/>
    <w:tmpl w:val="05F4E1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32"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33"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34"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35"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36"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37"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3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39" w15:restartNumberingAfterBreak="0">
    <w:nsid w:val="29C35B34"/>
    <w:multiLevelType w:val="hybridMultilevel"/>
    <w:tmpl w:val="4AB0A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41" w15:restartNumberingAfterBreak="0">
    <w:nsid w:val="2CC83E0D"/>
    <w:multiLevelType w:val="hybridMultilevel"/>
    <w:tmpl w:val="08E0BD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43" w15:restartNumberingAfterBreak="0">
    <w:nsid w:val="2F3E1E46"/>
    <w:multiLevelType w:val="hybridMultilevel"/>
    <w:tmpl w:val="17DE0E4A"/>
    <w:lvl w:ilvl="0" w:tplc="FFFFFFFF">
      <w:numFmt w:val="bullet"/>
      <w:lvlText w:val="-"/>
      <w:lvlJc w:val="left"/>
      <w:pPr>
        <w:ind w:left="720" w:hanging="360"/>
      </w:pPr>
      <w:rPr>
        <w:rFonts w:ascii="Calibri" w:eastAsia="Calibri" w:hAnsi="Calibri" w:cs="Times New Roman" w:hint="default"/>
      </w:rPr>
    </w:lvl>
    <w:lvl w:ilvl="1" w:tplc="B442E880">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45"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46"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7"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48"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50"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51"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52"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53" w15:restartNumberingAfterBreak="0">
    <w:nsid w:val="386407DD"/>
    <w:multiLevelType w:val="hybridMultilevel"/>
    <w:tmpl w:val="B456C784"/>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EC713B"/>
    <w:multiLevelType w:val="hybridMultilevel"/>
    <w:tmpl w:val="43325932"/>
    <w:lvl w:ilvl="0" w:tplc="FFFFFFFF">
      <w:numFmt w:val="bullet"/>
      <w:lvlText w:val="-"/>
      <w:lvlJc w:val="left"/>
      <w:pPr>
        <w:ind w:left="838" w:hanging="360"/>
      </w:pPr>
      <w:rPr>
        <w:rFonts w:ascii="Calibri" w:eastAsia="Calibri" w:hAnsi="Calibri" w:cs="Calibri" w:hint="default"/>
        <w:w w:val="100"/>
        <w:sz w:val="24"/>
        <w:szCs w:val="24"/>
        <w:lang w:val="sl-SI" w:eastAsia="en-US" w:bidi="ar-SA"/>
      </w:rPr>
    </w:lvl>
    <w:lvl w:ilvl="1" w:tplc="FFFFFFFF">
      <w:numFmt w:val="bullet"/>
      <w:lvlText w:val="•"/>
      <w:lvlJc w:val="left"/>
      <w:pPr>
        <w:ind w:left="1686" w:hanging="360"/>
      </w:pPr>
      <w:rPr>
        <w:rFonts w:hint="default"/>
        <w:lang w:val="sl-SI" w:eastAsia="en-US" w:bidi="ar-SA"/>
      </w:rPr>
    </w:lvl>
    <w:lvl w:ilvl="2" w:tplc="0424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55"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56"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57"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58"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61"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62" w15:restartNumberingAfterBreak="0">
    <w:nsid w:val="421D0DA1"/>
    <w:multiLevelType w:val="hybridMultilevel"/>
    <w:tmpl w:val="07A464D8"/>
    <w:lvl w:ilvl="0" w:tplc="434ACADC">
      <w:numFmt w:val="bullet"/>
      <w:lvlText w:val="-"/>
      <w:lvlJc w:val="left"/>
      <w:pPr>
        <w:ind w:left="1558"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6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6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6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6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67"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69"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71"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72"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73"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74" w15:restartNumberingAfterBreak="0">
    <w:nsid w:val="4D58685F"/>
    <w:multiLevelType w:val="hybridMultilevel"/>
    <w:tmpl w:val="A4B66FB4"/>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75"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76" w15:restartNumberingAfterBreak="0">
    <w:nsid w:val="4F7912A3"/>
    <w:multiLevelType w:val="hybridMultilevel"/>
    <w:tmpl w:val="6988E0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79" w15:restartNumberingAfterBreak="0">
    <w:nsid w:val="53F64D84"/>
    <w:multiLevelType w:val="hybridMultilevel"/>
    <w:tmpl w:val="C8AE417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9228F"/>
    <w:multiLevelType w:val="hybridMultilevel"/>
    <w:tmpl w:val="22D82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5E27DFC"/>
    <w:multiLevelType w:val="hybridMultilevel"/>
    <w:tmpl w:val="F86878C8"/>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84" w15:restartNumberingAfterBreak="0">
    <w:nsid w:val="5A29198E"/>
    <w:multiLevelType w:val="hybridMultilevel"/>
    <w:tmpl w:val="4BF0B0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8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8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8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89" w15:restartNumberingAfterBreak="0">
    <w:nsid w:val="5DE572E7"/>
    <w:multiLevelType w:val="hybridMultilevel"/>
    <w:tmpl w:val="DB4801E8"/>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9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92" w15:restartNumberingAfterBreak="0">
    <w:nsid w:val="5F910B92"/>
    <w:multiLevelType w:val="multilevel"/>
    <w:tmpl w:val="9514C05E"/>
    <w:lvl w:ilvl="0">
      <w:start w:val="1"/>
      <w:numFmt w:val="decimal"/>
      <w:pStyle w:val="Naslov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4"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9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97"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98"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99"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100"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101" w15:restartNumberingAfterBreak="0">
    <w:nsid w:val="68C35EE6"/>
    <w:multiLevelType w:val="hybridMultilevel"/>
    <w:tmpl w:val="7226B4D0"/>
    <w:lvl w:ilvl="0" w:tplc="04240003">
      <w:start w:val="1"/>
      <w:numFmt w:val="bullet"/>
      <w:lvlText w:val="o"/>
      <w:lvlJc w:val="left"/>
      <w:pPr>
        <w:ind w:left="838" w:hanging="360"/>
      </w:pPr>
      <w:rPr>
        <w:rFonts w:ascii="Courier New" w:hAnsi="Courier New" w:cs="Courier New" w:hint="default"/>
        <w:w w:val="99"/>
        <w:sz w:val="24"/>
        <w:szCs w:val="24"/>
        <w:lang w:val="sl-SI" w:eastAsia="en-US" w:bidi="ar-SA"/>
      </w:rPr>
    </w:lvl>
    <w:lvl w:ilvl="1" w:tplc="FFFFFFFF">
      <w:numFmt w:val="bullet"/>
      <w:lvlText w:val="•"/>
      <w:lvlJc w:val="left"/>
      <w:pPr>
        <w:ind w:left="1686" w:hanging="360"/>
      </w:pPr>
      <w:rPr>
        <w:rFonts w:hint="default"/>
        <w:lang w:val="sl-SI" w:eastAsia="en-US" w:bidi="ar-SA"/>
      </w:rPr>
    </w:lvl>
    <w:lvl w:ilvl="2" w:tplc="FFFFFFFF">
      <w:numFmt w:val="bullet"/>
      <w:lvlText w:val="•"/>
      <w:lvlJc w:val="left"/>
      <w:pPr>
        <w:ind w:left="2533" w:hanging="360"/>
      </w:pPr>
      <w:rPr>
        <w:rFonts w:hint="default"/>
        <w:lang w:val="sl-SI" w:eastAsia="en-US" w:bidi="ar-SA"/>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102"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9C14D40"/>
    <w:multiLevelType w:val="hybridMultilevel"/>
    <w:tmpl w:val="3D7074F0"/>
    <w:lvl w:ilvl="0" w:tplc="E1C4B0A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6AB45BD0"/>
    <w:multiLevelType w:val="hybridMultilevel"/>
    <w:tmpl w:val="28A6B88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106"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107" w15:restartNumberingAfterBreak="0">
    <w:nsid w:val="6C24652A"/>
    <w:multiLevelType w:val="hybridMultilevel"/>
    <w:tmpl w:val="7FC04B7E"/>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11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11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13"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11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11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11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118"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121" w15:restartNumberingAfterBreak="0">
    <w:nsid w:val="73803C32"/>
    <w:multiLevelType w:val="hybridMultilevel"/>
    <w:tmpl w:val="C54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123" w15:restartNumberingAfterBreak="0">
    <w:nsid w:val="76740E2C"/>
    <w:multiLevelType w:val="hybridMultilevel"/>
    <w:tmpl w:val="9F421E68"/>
    <w:lvl w:ilvl="0" w:tplc="3CE0E6D8">
      <w:numFmt w:val="bullet"/>
      <w:lvlText w:val="-"/>
      <w:lvlJc w:val="left"/>
      <w:pPr>
        <w:ind w:left="1428" w:hanging="360"/>
      </w:pPr>
      <w:rPr>
        <w:rFonts w:ascii="Calibri" w:eastAsia="Calibri" w:hAnsi="Calibri" w:cs="Times New Roman" w:hint="default"/>
      </w:rPr>
    </w:lvl>
    <w:lvl w:ilvl="1" w:tplc="FFFFFFFF">
      <w:start w:val="1"/>
      <w:numFmt w:val="bullet"/>
      <w:lvlText w:val="-"/>
      <w:lvlJc w:val="left"/>
      <w:pPr>
        <w:ind w:left="2148" w:hanging="360"/>
      </w:pPr>
      <w:rPr>
        <w:rFonts w:ascii="Times New Roman" w:hAnsi="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125"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126"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27"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128"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129" w15:restartNumberingAfterBreak="0">
    <w:nsid w:val="7C0404B2"/>
    <w:multiLevelType w:val="hybridMultilevel"/>
    <w:tmpl w:val="9A040570"/>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EAC587A"/>
    <w:multiLevelType w:val="hybridMultilevel"/>
    <w:tmpl w:val="C27C9E48"/>
    <w:lvl w:ilvl="0" w:tplc="1AD83CE0">
      <w:start w:val="1"/>
      <w:numFmt w:val="lowerLetter"/>
      <w:lvlText w:val="%1)"/>
      <w:lvlJc w:val="left"/>
      <w:pPr>
        <w:ind w:left="1198" w:hanging="360"/>
      </w:pPr>
      <w:rPr>
        <w:rFonts w:hint="default"/>
      </w:rPr>
    </w:lvl>
    <w:lvl w:ilvl="1" w:tplc="04240019" w:tentative="1">
      <w:start w:val="1"/>
      <w:numFmt w:val="lowerLetter"/>
      <w:lvlText w:val="%2."/>
      <w:lvlJc w:val="left"/>
      <w:pPr>
        <w:ind w:left="1918" w:hanging="360"/>
      </w:pPr>
    </w:lvl>
    <w:lvl w:ilvl="2" w:tplc="0424001B" w:tentative="1">
      <w:start w:val="1"/>
      <w:numFmt w:val="lowerRoman"/>
      <w:lvlText w:val="%3."/>
      <w:lvlJc w:val="right"/>
      <w:pPr>
        <w:ind w:left="2638" w:hanging="180"/>
      </w:pPr>
    </w:lvl>
    <w:lvl w:ilvl="3" w:tplc="0424000F" w:tentative="1">
      <w:start w:val="1"/>
      <w:numFmt w:val="decimal"/>
      <w:lvlText w:val="%4."/>
      <w:lvlJc w:val="left"/>
      <w:pPr>
        <w:ind w:left="3358" w:hanging="360"/>
      </w:pPr>
    </w:lvl>
    <w:lvl w:ilvl="4" w:tplc="04240019" w:tentative="1">
      <w:start w:val="1"/>
      <w:numFmt w:val="lowerLetter"/>
      <w:lvlText w:val="%5."/>
      <w:lvlJc w:val="left"/>
      <w:pPr>
        <w:ind w:left="4078" w:hanging="360"/>
      </w:pPr>
    </w:lvl>
    <w:lvl w:ilvl="5" w:tplc="0424001B" w:tentative="1">
      <w:start w:val="1"/>
      <w:numFmt w:val="lowerRoman"/>
      <w:lvlText w:val="%6."/>
      <w:lvlJc w:val="right"/>
      <w:pPr>
        <w:ind w:left="4798" w:hanging="180"/>
      </w:pPr>
    </w:lvl>
    <w:lvl w:ilvl="6" w:tplc="0424000F" w:tentative="1">
      <w:start w:val="1"/>
      <w:numFmt w:val="decimal"/>
      <w:lvlText w:val="%7."/>
      <w:lvlJc w:val="left"/>
      <w:pPr>
        <w:ind w:left="5518" w:hanging="360"/>
      </w:pPr>
    </w:lvl>
    <w:lvl w:ilvl="7" w:tplc="04240019" w:tentative="1">
      <w:start w:val="1"/>
      <w:numFmt w:val="lowerLetter"/>
      <w:lvlText w:val="%8."/>
      <w:lvlJc w:val="left"/>
      <w:pPr>
        <w:ind w:left="6238" w:hanging="360"/>
      </w:pPr>
    </w:lvl>
    <w:lvl w:ilvl="8" w:tplc="0424001B" w:tentative="1">
      <w:start w:val="1"/>
      <w:numFmt w:val="lowerRoman"/>
      <w:lvlText w:val="%9."/>
      <w:lvlJc w:val="right"/>
      <w:pPr>
        <w:ind w:left="6958" w:hanging="180"/>
      </w:pPr>
    </w:lvl>
  </w:abstractNum>
  <w:abstractNum w:abstractNumId="131"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823152372">
    <w:abstractNumId w:val="71"/>
  </w:num>
  <w:num w:numId="2" w16cid:durableId="733772682">
    <w:abstractNumId w:val="78"/>
  </w:num>
  <w:num w:numId="3" w16cid:durableId="115218368">
    <w:abstractNumId w:val="87"/>
  </w:num>
  <w:num w:numId="4" w16cid:durableId="3677973">
    <w:abstractNumId w:val="14"/>
  </w:num>
  <w:num w:numId="5" w16cid:durableId="605769350">
    <w:abstractNumId w:val="72"/>
  </w:num>
  <w:num w:numId="6" w16cid:durableId="496268424">
    <w:abstractNumId w:val="117"/>
  </w:num>
  <w:num w:numId="7" w16cid:durableId="970675286">
    <w:abstractNumId w:val="1"/>
  </w:num>
  <w:num w:numId="8" w16cid:durableId="525757105">
    <w:abstractNumId w:val="44"/>
  </w:num>
  <w:num w:numId="9" w16cid:durableId="1685740383">
    <w:abstractNumId w:val="70"/>
  </w:num>
  <w:num w:numId="10" w16cid:durableId="1182166680">
    <w:abstractNumId w:val="94"/>
  </w:num>
  <w:num w:numId="11" w16cid:durableId="10763222">
    <w:abstractNumId w:val="97"/>
  </w:num>
  <w:num w:numId="12" w16cid:durableId="1183393746">
    <w:abstractNumId w:val="128"/>
  </w:num>
  <w:num w:numId="13" w16cid:durableId="1998848701">
    <w:abstractNumId w:val="100"/>
  </w:num>
  <w:num w:numId="14" w16cid:durableId="937559563">
    <w:abstractNumId w:val="68"/>
  </w:num>
  <w:num w:numId="15" w16cid:durableId="1235778716">
    <w:abstractNumId w:val="52"/>
  </w:num>
  <w:num w:numId="16" w16cid:durableId="2005471323">
    <w:abstractNumId w:val="75"/>
  </w:num>
  <w:num w:numId="17" w16cid:durableId="2118870166">
    <w:abstractNumId w:val="102"/>
  </w:num>
  <w:num w:numId="18" w16cid:durableId="942148445">
    <w:abstractNumId w:val="106"/>
  </w:num>
  <w:num w:numId="19" w16cid:durableId="795372795">
    <w:abstractNumId w:val="11"/>
  </w:num>
  <w:num w:numId="20" w16cid:durableId="24795905">
    <w:abstractNumId w:val="98"/>
  </w:num>
  <w:num w:numId="21" w16cid:durableId="1546916749">
    <w:abstractNumId w:val="3"/>
  </w:num>
  <w:num w:numId="22" w16cid:durableId="48387129">
    <w:abstractNumId w:val="50"/>
  </w:num>
  <w:num w:numId="23" w16cid:durableId="46759616">
    <w:abstractNumId w:val="12"/>
  </w:num>
  <w:num w:numId="24" w16cid:durableId="1985890755">
    <w:abstractNumId w:val="35"/>
  </w:num>
  <w:num w:numId="25" w16cid:durableId="1100877940">
    <w:abstractNumId w:val="40"/>
  </w:num>
  <w:num w:numId="26" w16cid:durableId="951324087">
    <w:abstractNumId w:val="46"/>
  </w:num>
  <w:num w:numId="27" w16cid:durableId="2142650438">
    <w:abstractNumId w:val="86"/>
  </w:num>
  <w:num w:numId="28" w16cid:durableId="1354065754">
    <w:abstractNumId w:val="21"/>
  </w:num>
  <w:num w:numId="29" w16cid:durableId="1629779643">
    <w:abstractNumId w:val="61"/>
  </w:num>
  <w:num w:numId="30" w16cid:durableId="1731612316">
    <w:abstractNumId w:val="127"/>
  </w:num>
  <w:num w:numId="31" w16cid:durableId="657729920">
    <w:abstractNumId w:val="31"/>
  </w:num>
  <w:num w:numId="32" w16cid:durableId="497119704">
    <w:abstractNumId w:val="47"/>
  </w:num>
  <w:num w:numId="33" w16cid:durableId="1338581527">
    <w:abstractNumId w:val="114"/>
  </w:num>
  <w:num w:numId="34" w16cid:durableId="1725903975">
    <w:abstractNumId w:val="91"/>
  </w:num>
  <w:num w:numId="35" w16cid:durableId="1163548217">
    <w:abstractNumId w:val="116"/>
  </w:num>
  <w:num w:numId="36" w16cid:durableId="284895935">
    <w:abstractNumId w:val="38"/>
  </w:num>
  <w:num w:numId="37" w16cid:durableId="598564873">
    <w:abstractNumId w:val="96"/>
  </w:num>
  <w:num w:numId="38" w16cid:durableId="28839759">
    <w:abstractNumId w:val="112"/>
  </w:num>
  <w:num w:numId="39" w16cid:durableId="1597521295">
    <w:abstractNumId w:val="16"/>
  </w:num>
  <w:num w:numId="40" w16cid:durableId="953757149">
    <w:abstractNumId w:val="13"/>
  </w:num>
  <w:num w:numId="41" w16cid:durableId="1568685826">
    <w:abstractNumId w:val="110"/>
  </w:num>
  <w:num w:numId="42" w16cid:durableId="245770196">
    <w:abstractNumId w:val="55"/>
  </w:num>
  <w:num w:numId="43" w16cid:durableId="1451584152">
    <w:abstractNumId w:val="111"/>
  </w:num>
  <w:num w:numId="44" w16cid:durableId="296645503">
    <w:abstractNumId w:val="85"/>
  </w:num>
  <w:num w:numId="45" w16cid:durableId="808664789">
    <w:abstractNumId w:val="63"/>
  </w:num>
  <w:num w:numId="46" w16cid:durableId="1219366432">
    <w:abstractNumId w:val="36"/>
  </w:num>
  <w:num w:numId="47" w16cid:durableId="426115313">
    <w:abstractNumId w:val="23"/>
  </w:num>
  <w:num w:numId="48" w16cid:durableId="1834102780">
    <w:abstractNumId w:val="65"/>
  </w:num>
  <w:num w:numId="49" w16cid:durableId="573199241">
    <w:abstractNumId w:val="34"/>
  </w:num>
  <w:num w:numId="50" w16cid:durableId="5326193">
    <w:abstractNumId w:val="42"/>
  </w:num>
  <w:num w:numId="51" w16cid:durableId="951013730">
    <w:abstractNumId w:val="33"/>
  </w:num>
  <w:num w:numId="52" w16cid:durableId="1373925824">
    <w:abstractNumId w:val="125"/>
  </w:num>
  <w:num w:numId="53" w16cid:durableId="255797144">
    <w:abstractNumId w:val="28"/>
  </w:num>
  <w:num w:numId="54" w16cid:durableId="721902022">
    <w:abstractNumId w:val="9"/>
  </w:num>
  <w:num w:numId="55" w16cid:durableId="226767544">
    <w:abstractNumId w:val="45"/>
  </w:num>
  <w:num w:numId="56" w16cid:durableId="322321411">
    <w:abstractNumId w:val="131"/>
  </w:num>
  <w:num w:numId="57" w16cid:durableId="884104559">
    <w:abstractNumId w:val="60"/>
  </w:num>
  <w:num w:numId="58" w16cid:durableId="1005014763">
    <w:abstractNumId w:val="122"/>
  </w:num>
  <w:num w:numId="59" w16cid:durableId="1340081837">
    <w:abstractNumId w:val="57"/>
  </w:num>
  <w:num w:numId="60" w16cid:durableId="1799562680">
    <w:abstractNumId w:val="20"/>
  </w:num>
  <w:num w:numId="61" w16cid:durableId="27072194">
    <w:abstractNumId w:val="27"/>
  </w:num>
  <w:num w:numId="62" w16cid:durableId="1125125760">
    <w:abstractNumId w:val="99"/>
  </w:num>
  <w:num w:numId="63" w16cid:durableId="1420718228">
    <w:abstractNumId w:val="51"/>
  </w:num>
  <w:num w:numId="64" w16cid:durableId="407649958">
    <w:abstractNumId w:val="32"/>
  </w:num>
  <w:num w:numId="65" w16cid:durableId="495190113">
    <w:abstractNumId w:val="22"/>
  </w:num>
  <w:num w:numId="66" w16cid:durableId="2110197578">
    <w:abstractNumId w:val="83"/>
  </w:num>
  <w:num w:numId="67" w16cid:durableId="1915775480">
    <w:abstractNumId w:val="56"/>
  </w:num>
  <w:num w:numId="68" w16cid:durableId="2125999436">
    <w:abstractNumId w:val="88"/>
  </w:num>
  <w:num w:numId="69" w16cid:durableId="454570042">
    <w:abstractNumId w:val="7"/>
  </w:num>
  <w:num w:numId="70" w16cid:durableId="100078109">
    <w:abstractNumId w:val="0"/>
  </w:num>
  <w:num w:numId="71" w16cid:durableId="1959529658">
    <w:abstractNumId w:val="126"/>
  </w:num>
  <w:num w:numId="72" w16cid:durableId="105394571">
    <w:abstractNumId w:val="37"/>
  </w:num>
  <w:num w:numId="73" w16cid:durableId="332684559">
    <w:abstractNumId w:val="25"/>
  </w:num>
  <w:num w:numId="74" w16cid:durableId="718020962">
    <w:abstractNumId w:val="120"/>
  </w:num>
  <w:num w:numId="75" w16cid:durableId="918098804">
    <w:abstractNumId w:val="8"/>
  </w:num>
  <w:num w:numId="76" w16cid:durableId="1022130980">
    <w:abstractNumId w:val="66"/>
  </w:num>
  <w:num w:numId="77" w16cid:durableId="993877857">
    <w:abstractNumId w:val="73"/>
  </w:num>
  <w:num w:numId="78" w16cid:durableId="1618680108">
    <w:abstractNumId w:val="6"/>
  </w:num>
  <w:num w:numId="79" w16cid:durableId="834497739">
    <w:abstractNumId w:val="93"/>
  </w:num>
  <w:num w:numId="80" w16cid:durableId="1629317212">
    <w:abstractNumId w:val="115"/>
  </w:num>
  <w:num w:numId="81" w16cid:durableId="546719902">
    <w:abstractNumId w:val="90"/>
  </w:num>
  <w:num w:numId="82" w16cid:durableId="1501582789">
    <w:abstractNumId w:val="123"/>
  </w:num>
  <w:num w:numId="83" w16cid:durableId="1001350439">
    <w:abstractNumId w:val="104"/>
  </w:num>
  <w:num w:numId="84" w16cid:durableId="1566986445">
    <w:abstractNumId w:val="58"/>
  </w:num>
  <w:num w:numId="85" w16cid:durableId="1546789504">
    <w:abstractNumId w:val="5"/>
  </w:num>
  <w:num w:numId="86" w16cid:durableId="1286041147">
    <w:abstractNumId w:val="2"/>
  </w:num>
  <w:num w:numId="87" w16cid:durableId="1829981551">
    <w:abstractNumId w:val="48"/>
  </w:num>
  <w:num w:numId="88" w16cid:durableId="304703700">
    <w:abstractNumId w:val="113"/>
  </w:num>
  <w:num w:numId="89" w16cid:durableId="836576192">
    <w:abstractNumId w:val="67"/>
  </w:num>
  <w:num w:numId="90" w16cid:durableId="2082676809">
    <w:abstractNumId w:val="109"/>
  </w:num>
  <w:num w:numId="91" w16cid:durableId="1620602116">
    <w:abstractNumId w:val="108"/>
  </w:num>
  <w:num w:numId="92" w16cid:durableId="1943419080">
    <w:abstractNumId w:val="103"/>
  </w:num>
  <w:num w:numId="93" w16cid:durableId="1029792511">
    <w:abstractNumId w:val="80"/>
  </w:num>
  <w:num w:numId="94" w16cid:durableId="5054805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1104685">
    <w:abstractNumId w:val="18"/>
  </w:num>
  <w:num w:numId="96" w16cid:durableId="1905601079">
    <w:abstractNumId w:val="59"/>
  </w:num>
  <w:num w:numId="97" w16cid:durableId="1133791781">
    <w:abstractNumId w:val="118"/>
  </w:num>
  <w:num w:numId="98" w16cid:durableId="1056004706">
    <w:abstractNumId w:val="43"/>
  </w:num>
  <w:num w:numId="99" w16cid:durableId="613169088">
    <w:abstractNumId w:val="107"/>
  </w:num>
  <w:num w:numId="100" w16cid:durableId="1439133636">
    <w:abstractNumId w:val="10"/>
  </w:num>
  <w:num w:numId="101" w16cid:durableId="174420133">
    <w:abstractNumId w:val="77"/>
  </w:num>
  <w:num w:numId="102" w16cid:durableId="615063562">
    <w:abstractNumId w:val="4"/>
  </w:num>
  <w:num w:numId="103" w16cid:durableId="1845239982">
    <w:abstractNumId w:val="29"/>
  </w:num>
  <w:num w:numId="104" w16cid:durableId="2088727104">
    <w:abstractNumId w:val="101"/>
  </w:num>
  <w:num w:numId="105" w16cid:durableId="2145806332">
    <w:abstractNumId w:val="105"/>
  </w:num>
  <w:num w:numId="106" w16cid:durableId="1454909336">
    <w:abstractNumId w:val="54"/>
  </w:num>
  <w:num w:numId="107" w16cid:durableId="13194628">
    <w:abstractNumId w:val="64"/>
  </w:num>
  <w:num w:numId="108" w16cid:durableId="518156413">
    <w:abstractNumId w:val="119"/>
  </w:num>
  <w:num w:numId="109" w16cid:durableId="1197500668">
    <w:abstractNumId w:val="69"/>
  </w:num>
  <w:num w:numId="110" w16cid:durableId="1766345236">
    <w:abstractNumId w:val="124"/>
  </w:num>
  <w:num w:numId="111" w16cid:durableId="1515537079">
    <w:abstractNumId w:val="19"/>
  </w:num>
  <w:num w:numId="112" w16cid:durableId="556666790">
    <w:abstractNumId w:val="74"/>
  </w:num>
  <w:num w:numId="113" w16cid:durableId="1844317467">
    <w:abstractNumId w:val="89"/>
  </w:num>
  <w:num w:numId="114" w16cid:durableId="889460672">
    <w:abstractNumId w:val="15"/>
  </w:num>
  <w:num w:numId="115" w16cid:durableId="538278578">
    <w:abstractNumId w:val="49"/>
  </w:num>
  <w:num w:numId="116" w16cid:durableId="581107818">
    <w:abstractNumId w:val="53"/>
  </w:num>
  <w:num w:numId="117" w16cid:durableId="342826540">
    <w:abstractNumId w:val="129"/>
  </w:num>
  <w:num w:numId="118" w16cid:durableId="32773557">
    <w:abstractNumId w:val="82"/>
  </w:num>
  <w:num w:numId="119" w16cid:durableId="1629117173">
    <w:abstractNumId w:val="121"/>
  </w:num>
  <w:num w:numId="120" w16cid:durableId="1727294822">
    <w:abstractNumId w:val="62"/>
  </w:num>
  <w:num w:numId="121" w16cid:durableId="327829662">
    <w:abstractNumId w:val="130"/>
  </w:num>
  <w:num w:numId="122" w16cid:durableId="851602502">
    <w:abstractNumId w:val="79"/>
  </w:num>
  <w:num w:numId="123" w16cid:durableId="58137997">
    <w:abstractNumId w:val="92"/>
  </w:num>
  <w:num w:numId="124" w16cid:durableId="1882087510">
    <w:abstractNumId w:val="30"/>
  </w:num>
  <w:num w:numId="125" w16cid:durableId="408769548">
    <w:abstractNumId w:val="81"/>
  </w:num>
  <w:num w:numId="126" w16cid:durableId="1868986360">
    <w:abstractNumId w:val="84"/>
  </w:num>
  <w:num w:numId="127" w16cid:durableId="1624145712">
    <w:abstractNumId w:val="76"/>
  </w:num>
  <w:num w:numId="128" w16cid:durableId="1639722027">
    <w:abstractNumId w:val="39"/>
  </w:num>
  <w:num w:numId="129" w16cid:durableId="1842433312">
    <w:abstractNumId w:val="26"/>
  </w:num>
  <w:num w:numId="130" w16cid:durableId="199049411">
    <w:abstractNumId w:val="17"/>
  </w:num>
  <w:num w:numId="131" w16cid:durableId="331758972">
    <w:abstractNumId w:val="41"/>
  </w:num>
  <w:num w:numId="132" w16cid:durableId="1535385556">
    <w:abstractNumId w:val="24"/>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RR">
    <w15:presenceInfo w15:providerId="None" w15:userId="MKRR"/>
  </w15:person>
  <w15:person w15:author="Janika Gregorič Zečevič">
    <w15:presenceInfo w15:providerId="AD" w15:userId="S::Janika.Gregoric-Zecevic@gov.si::59d6c661-dd8f-4972-a167-51d5f0fcccc9"/>
  </w15:person>
  <w15:person w15:author="AM">
    <w15:presenceInfo w15:providerId="None" w15:userId="AM"/>
  </w15:person>
  <w15:person w15:author="Gabriel Mezang Nkodo">
    <w15:presenceInfo w15:providerId="AD" w15:userId="S::Gabriel.Mezang-Nkodo@gov.si::cbd3543e-4395-4310-87d0-40c4c2a91178"/>
  </w15:person>
  <w15:person w15:author="Mojca Šteblaj">
    <w15:presenceInfo w15:providerId="AD" w15:userId="S::Mojca.Steblaj@gov.si::2a44d34c-039c-4aef-8076-7c378eb03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hideSpellingErrors/>
  <w:hideGrammaticalErrors/>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454DB"/>
    <w:rsid w:val="00061F78"/>
    <w:rsid w:val="000828F9"/>
    <w:rsid w:val="00095940"/>
    <w:rsid w:val="00096889"/>
    <w:rsid w:val="000A6B57"/>
    <w:rsid w:val="000C6DB9"/>
    <w:rsid w:val="000D39DC"/>
    <w:rsid w:val="000F1DE1"/>
    <w:rsid w:val="001022CB"/>
    <w:rsid w:val="00103BE5"/>
    <w:rsid w:val="00116AC8"/>
    <w:rsid w:val="00124BC3"/>
    <w:rsid w:val="0014517A"/>
    <w:rsid w:val="00167AD6"/>
    <w:rsid w:val="00172E90"/>
    <w:rsid w:val="001D0685"/>
    <w:rsid w:val="001F58E3"/>
    <w:rsid w:val="002014A0"/>
    <w:rsid w:val="00205A1F"/>
    <w:rsid w:val="00224E58"/>
    <w:rsid w:val="0024367D"/>
    <w:rsid w:val="00243BBD"/>
    <w:rsid w:val="002517B0"/>
    <w:rsid w:val="00267643"/>
    <w:rsid w:val="002753ED"/>
    <w:rsid w:val="002B5CC9"/>
    <w:rsid w:val="002C5AFB"/>
    <w:rsid w:val="002F0859"/>
    <w:rsid w:val="00306F1C"/>
    <w:rsid w:val="00330E4F"/>
    <w:rsid w:val="003416C8"/>
    <w:rsid w:val="003506FD"/>
    <w:rsid w:val="00356607"/>
    <w:rsid w:val="00367354"/>
    <w:rsid w:val="003849F1"/>
    <w:rsid w:val="00393569"/>
    <w:rsid w:val="003C5FD0"/>
    <w:rsid w:val="003D0A02"/>
    <w:rsid w:val="003D2256"/>
    <w:rsid w:val="00401C4B"/>
    <w:rsid w:val="00402DDD"/>
    <w:rsid w:val="004031D1"/>
    <w:rsid w:val="004224BE"/>
    <w:rsid w:val="004466F6"/>
    <w:rsid w:val="00454221"/>
    <w:rsid w:val="004571F5"/>
    <w:rsid w:val="00467507"/>
    <w:rsid w:val="00485F1C"/>
    <w:rsid w:val="004B0936"/>
    <w:rsid w:val="004D5EE5"/>
    <w:rsid w:val="005055A4"/>
    <w:rsid w:val="005565E5"/>
    <w:rsid w:val="005627BB"/>
    <w:rsid w:val="00567BC6"/>
    <w:rsid w:val="00590BB3"/>
    <w:rsid w:val="005D447D"/>
    <w:rsid w:val="005D461E"/>
    <w:rsid w:val="005D5094"/>
    <w:rsid w:val="006025C5"/>
    <w:rsid w:val="006036B0"/>
    <w:rsid w:val="00606B37"/>
    <w:rsid w:val="00630B0F"/>
    <w:rsid w:val="006310AA"/>
    <w:rsid w:val="00631DBD"/>
    <w:rsid w:val="0067497E"/>
    <w:rsid w:val="00686679"/>
    <w:rsid w:val="006A6D32"/>
    <w:rsid w:val="006A7A8B"/>
    <w:rsid w:val="006B2915"/>
    <w:rsid w:val="006C6547"/>
    <w:rsid w:val="006D3116"/>
    <w:rsid w:val="00715B3E"/>
    <w:rsid w:val="00715F21"/>
    <w:rsid w:val="007223F6"/>
    <w:rsid w:val="00744272"/>
    <w:rsid w:val="0077340E"/>
    <w:rsid w:val="00773818"/>
    <w:rsid w:val="00775A59"/>
    <w:rsid w:val="0079038E"/>
    <w:rsid w:val="0079064B"/>
    <w:rsid w:val="00791F26"/>
    <w:rsid w:val="0079773D"/>
    <w:rsid w:val="007B22A0"/>
    <w:rsid w:val="007B6CFF"/>
    <w:rsid w:val="007B7502"/>
    <w:rsid w:val="007C1794"/>
    <w:rsid w:val="007F5A85"/>
    <w:rsid w:val="00803B22"/>
    <w:rsid w:val="00805582"/>
    <w:rsid w:val="0081150C"/>
    <w:rsid w:val="00811C6E"/>
    <w:rsid w:val="00812181"/>
    <w:rsid w:val="008509C3"/>
    <w:rsid w:val="0085618F"/>
    <w:rsid w:val="00864FB8"/>
    <w:rsid w:val="008B7013"/>
    <w:rsid w:val="008E47A8"/>
    <w:rsid w:val="00905D83"/>
    <w:rsid w:val="0091345F"/>
    <w:rsid w:val="00913A4A"/>
    <w:rsid w:val="00924734"/>
    <w:rsid w:val="00925CF6"/>
    <w:rsid w:val="00930AB4"/>
    <w:rsid w:val="00933544"/>
    <w:rsid w:val="00960E8E"/>
    <w:rsid w:val="00962193"/>
    <w:rsid w:val="00983D1C"/>
    <w:rsid w:val="009A2D56"/>
    <w:rsid w:val="009B7E6B"/>
    <w:rsid w:val="009C3003"/>
    <w:rsid w:val="009E23ED"/>
    <w:rsid w:val="009E58BE"/>
    <w:rsid w:val="00A21AEC"/>
    <w:rsid w:val="00A2421F"/>
    <w:rsid w:val="00A45C11"/>
    <w:rsid w:val="00A52E2B"/>
    <w:rsid w:val="00A621C6"/>
    <w:rsid w:val="00A63ABA"/>
    <w:rsid w:val="00A74DC2"/>
    <w:rsid w:val="00AA0A70"/>
    <w:rsid w:val="00AA1020"/>
    <w:rsid w:val="00AA46FC"/>
    <w:rsid w:val="00AE05E7"/>
    <w:rsid w:val="00AF7236"/>
    <w:rsid w:val="00B058B5"/>
    <w:rsid w:val="00B10DF2"/>
    <w:rsid w:val="00B12713"/>
    <w:rsid w:val="00B26535"/>
    <w:rsid w:val="00B26FE5"/>
    <w:rsid w:val="00B343B0"/>
    <w:rsid w:val="00B41BC5"/>
    <w:rsid w:val="00B420C6"/>
    <w:rsid w:val="00B47F66"/>
    <w:rsid w:val="00B51254"/>
    <w:rsid w:val="00B54A97"/>
    <w:rsid w:val="00BA6727"/>
    <w:rsid w:val="00BB3160"/>
    <w:rsid w:val="00BE4129"/>
    <w:rsid w:val="00C10A44"/>
    <w:rsid w:val="00C1170C"/>
    <w:rsid w:val="00C17001"/>
    <w:rsid w:val="00C23F0B"/>
    <w:rsid w:val="00C30DD0"/>
    <w:rsid w:val="00C50B9C"/>
    <w:rsid w:val="00C75593"/>
    <w:rsid w:val="00CA693C"/>
    <w:rsid w:val="00CF44B0"/>
    <w:rsid w:val="00D014E4"/>
    <w:rsid w:val="00D01836"/>
    <w:rsid w:val="00D046C8"/>
    <w:rsid w:val="00D06676"/>
    <w:rsid w:val="00D11536"/>
    <w:rsid w:val="00D12452"/>
    <w:rsid w:val="00D15945"/>
    <w:rsid w:val="00D30636"/>
    <w:rsid w:val="00D36995"/>
    <w:rsid w:val="00D64892"/>
    <w:rsid w:val="00D778D1"/>
    <w:rsid w:val="00D83EF3"/>
    <w:rsid w:val="00DA2AF2"/>
    <w:rsid w:val="00DA64C7"/>
    <w:rsid w:val="00DC0529"/>
    <w:rsid w:val="00DD7CDA"/>
    <w:rsid w:val="00DE0F8A"/>
    <w:rsid w:val="00DE55C2"/>
    <w:rsid w:val="00DF7DFE"/>
    <w:rsid w:val="00E0167F"/>
    <w:rsid w:val="00E02A0F"/>
    <w:rsid w:val="00E02E47"/>
    <w:rsid w:val="00E176C0"/>
    <w:rsid w:val="00E267B5"/>
    <w:rsid w:val="00E37EC2"/>
    <w:rsid w:val="00E51C46"/>
    <w:rsid w:val="00E6006E"/>
    <w:rsid w:val="00E61060"/>
    <w:rsid w:val="00E83DA2"/>
    <w:rsid w:val="00E867C7"/>
    <w:rsid w:val="00ED069E"/>
    <w:rsid w:val="00EF0179"/>
    <w:rsid w:val="00EF1B30"/>
    <w:rsid w:val="00EF683F"/>
    <w:rsid w:val="00F17664"/>
    <w:rsid w:val="00F27754"/>
    <w:rsid w:val="00F640FC"/>
    <w:rsid w:val="00F742B5"/>
    <w:rsid w:val="00F82BF1"/>
    <w:rsid w:val="00F86F94"/>
    <w:rsid w:val="00FE10F4"/>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E267B5"/>
    <w:rPr>
      <w:rFonts w:ascii="Times New Roman" w:eastAsia="Times New Roman" w:hAnsi="Times New Roman" w:cs="Times New Roman"/>
      <w:lang w:val="sl-SI"/>
    </w:rPr>
  </w:style>
  <w:style w:type="paragraph" w:styleId="Naslov1">
    <w:name w:val="heading 1"/>
    <w:basedOn w:val="Navaden"/>
    <w:link w:val="Naslov1Znak"/>
    <w:uiPriority w:val="1"/>
    <w:qFormat/>
    <w:rsid w:val="00224E58"/>
    <w:pPr>
      <w:ind w:left="119"/>
      <w:jc w:val="both"/>
      <w:outlineLvl w:val="0"/>
      <w:pPrChange w:id="0" w:author="MKRR" w:date="2024-01-29T07:36:00Z">
        <w:pPr>
          <w:widowControl w:val="0"/>
          <w:autoSpaceDE w:val="0"/>
          <w:autoSpaceDN w:val="0"/>
          <w:spacing w:line="274" w:lineRule="exact"/>
          <w:ind w:left="118"/>
          <w:jc w:val="both"/>
          <w:outlineLvl w:val="0"/>
        </w:pPr>
      </w:pPrChange>
    </w:pPr>
    <w:rPr>
      <w:b/>
      <w:bCs/>
      <w:sz w:val="24"/>
      <w:szCs w:val="24"/>
      <w:u w:val="single"/>
      <w:rPrChange w:id="0" w:author="MKRR" w:date="2024-01-29T07:36:00Z">
        <w:rPr>
          <w:b/>
          <w:bCs/>
          <w:sz w:val="24"/>
          <w:szCs w:val="24"/>
          <w:lang w:val="sl-SI" w:eastAsia="en-US" w:bidi="ar-SA"/>
        </w:rPr>
      </w:rPrChange>
    </w:rPr>
  </w:style>
  <w:style w:type="paragraph" w:styleId="Naslov2">
    <w:name w:val="heading 2"/>
    <w:basedOn w:val="Navaden"/>
    <w:next w:val="Navaden"/>
    <w:link w:val="Naslov2Znak"/>
    <w:uiPriority w:val="9"/>
    <w:unhideWhenUsed/>
    <w:qFormat/>
    <w:rsid w:val="00224E58"/>
    <w:pPr>
      <w:keepNext/>
      <w:keepLines/>
      <w:numPr>
        <w:numId w:val="123"/>
      </w:numPr>
      <w:jc w:val="both"/>
      <w:outlineLvl w:val="1"/>
      <w:pPrChange w:id="1" w:author="MKRR" w:date="2024-01-29T07:44:00Z">
        <w:pPr>
          <w:keepNext/>
          <w:keepLines/>
          <w:widowControl w:val="0"/>
          <w:autoSpaceDE w:val="0"/>
          <w:autoSpaceDN w:val="0"/>
          <w:spacing w:before="40"/>
          <w:outlineLvl w:val="1"/>
        </w:pPr>
      </w:pPrChange>
    </w:pPr>
    <w:rPr>
      <w:rFonts w:eastAsiaTheme="majorEastAsia" w:cstheme="majorBidi"/>
      <w:b/>
      <w:sz w:val="24"/>
      <w:szCs w:val="26"/>
      <w:rPrChange w:id="1" w:author="MKRR" w:date="2024-01-29T07:44:00Z">
        <w:rPr>
          <w:rFonts w:eastAsiaTheme="majorEastAsia" w:cstheme="majorBidi"/>
          <w:sz w:val="24"/>
          <w:szCs w:val="26"/>
          <w:lang w:val="sl-SI" w:eastAsia="en-US" w:bidi="ar-SA"/>
        </w:rPr>
      </w:rPrChange>
    </w:rPr>
  </w:style>
  <w:style w:type="paragraph" w:styleId="Naslov3">
    <w:name w:val="heading 3"/>
    <w:basedOn w:val="Navaden"/>
    <w:next w:val="Navaden"/>
    <w:link w:val="Naslov3Znak"/>
    <w:uiPriority w:val="9"/>
    <w:unhideWhenUsed/>
    <w:qFormat/>
    <w:rsid w:val="00103BE5"/>
    <w:pPr>
      <w:keepNext/>
      <w:keepLines/>
      <w:jc w:val="both"/>
      <w:outlineLvl w:val="2"/>
      <w:pPrChange w:id="2" w:author="MKRR" w:date="2024-01-29T07:48:00Z">
        <w:pPr>
          <w:keepNext/>
          <w:keepLines/>
          <w:widowControl w:val="0"/>
          <w:autoSpaceDE w:val="0"/>
          <w:autoSpaceDN w:val="0"/>
          <w:spacing w:before="40"/>
          <w:outlineLvl w:val="2"/>
        </w:pPr>
      </w:pPrChange>
    </w:pPr>
    <w:rPr>
      <w:rFonts w:eastAsiaTheme="majorEastAsia" w:cstheme="majorBidi"/>
      <w:b/>
      <w:i/>
      <w:sz w:val="24"/>
      <w:szCs w:val="24"/>
      <w:rPrChange w:id="2" w:author="MKRR" w:date="2024-01-29T07:48:00Z">
        <w:rPr>
          <w:rFonts w:eastAsiaTheme="majorEastAsia" w:cstheme="majorBidi"/>
          <w:sz w:val="24"/>
          <w:szCs w:val="24"/>
          <w:lang w:val="sl-SI" w:eastAsia="en-US" w:bidi="ar-SA"/>
        </w:rPr>
      </w:rPrChange>
    </w:rPr>
  </w:style>
  <w:style w:type="paragraph" w:styleId="Naslov4">
    <w:name w:val="heading 4"/>
    <w:basedOn w:val="Navaden"/>
    <w:next w:val="Navaden"/>
    <w:link w:val="Naslov4Znak"/>
    <w:uiPriority w:val="9"/>
    <w:unhideWhenUsed/>
    <w:qFormat/>
    <w:rsid w:val="00103BE5"/>
    <w:pPr>
      <w:keepNext/>
      <w:keepLines/>
      <w:jc w:val="both"/>
      <w:outlineLvl w:val="3"/>
      <w:pPrChange w:id="3" w:author="MKRR" w:date="2024-01-29T07:52:00Z">
        <w:pPr>
          <w:keepNext/>
          <w:keepLines/>
          <w:widowControl w:val="0"/>
          <w:autoSpaceDE w:val="0"/>
          <w:autoSpaceDN w:val="0"/>
          <w:spacing w:before="40"/>
          <w:outlineLvl w:val="3"/>
        </w:pPr>
      </w:pPrChange>
    </w:pPr>
    <w:rPr>
      <w:rFonts w:eastAsiaTheme="majorEastAsia" w:cstheme="majorBidi"/>
      <w:b/>
      <w:i/>
      <w:iCs/>
      <w:sz w:val="24"/>
      <w:rPrChange w:id="3" w:author="MKRR" w:date="2024-01-29T07:52:00Z">
        <w:rPr>
          <w:rFonts w:eastAsiaTheme="majorEastAsia" w:cstheme="majorBidi"/>
          <w:i/>
          <w:iCs/>
          <w:sz w:val="22"/>
          <w:szCs w:val="22"/>
          <w:lang w:val="sl-SI" w:eastAsia="en-US" w:bidi="ar-SA"/>
        </w:rPr>
      </w:rPrChang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40"/>
      <w:ind w:left="546" w:hanging="429"/>
    </w:pPr>
    <w:rPr>
      <w:sz w:val="24"/>
      <w:szCs w:val="24"/>
    </w:rPr>
  </w:style>
  <w:style w:type="paragraph" w:styleId="Kazalovsebine2">
    <w:name w:val="toc 2"/>
    <w:basedOn w:val="Navaden"/>
    <w:uiPriority w:val="39"/>
    <w:qFormat/>
    <w:pPr>
      <w:spacing w:before="240"/>
      <w:ind w:left="999" w:hanging="661"/>
    </w:pPr>
    <w:rPr>
      <w:sz w:val="24"/>
      <w:szCs w:val="24"/>
    </w:rPr>
  </w:style>
  <w:style w:type="paragraph" w:styleId="Telobesedila">
    <w:name w:val="Body Text"/>
    <w:basedOn w:val="Navaden"/>
    <w:link w:val="TelobesedilaZnak"/>
    <w:uiPriority w:val="1"/>
    <w:qFormat/>
    <w:pPr>
      <w:ind w:left="838"/>
    </w:pPr>
    <w:rPr>
      <w:sz w:val="24"/>
      <w:szCs w:val="24"/>
    </w:rPr>
  </w:style>
  <w:style w:type="paragraph" w:styleId="Naslov">
    <w:name w:val="Title"/>
    <w:basedOn w:val="Navaden"/>
    <w:link w:val="NaslovZnak"/>
    <w:uiPriority w:val="1"/>
    <w:qFormat/>
    <w:pPr>
      <w:spacing w:before="215" w:line="549" w:lineRule="exact"/>
      <w:ind w:left="1136" w:right="1137"/>
      <w:jc w:val="center"/>
    </w:pPr>
    <w:rPr>
      <w:b/>
      <w:bCs/>
      <w:sz w:val="48"/>
      <w:szCs w:val="48"/>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character" w:customStyle="1" w:styleId="Naslov1Znak">
    <w:name w:val="Naslov 1 Znak"/>
    <w:basedOn w:val="Privzetapisavaodstavka"/>
    <w:link w:val="Naslov1"/>
    <w:uiPriority w:val="1"/>
    <w:rsid w:val="00224E58"/>
    <w:rPr>
      <w:rFonts w:ascii="Times New Roman" w:eastAsia="Times New Roman" w:hAnsi="Times New Roman" w:cs="Times New Roman"/>
      <w:b/>
      <w:bCs/>
      <w:sz w:val="24"/>
      <w:szCs w:val="24"/>
      <w:u w:val="single"/>
      <w:lang w:val="sl-SI"/>
    </w:rPr>
  </w:style>
  <w:style w:type="character" w:customStyle="1" w:styleId="TelobesedilaZnak">
    <w:name w:val="Telo besedila Znak"/>
    <w:basedOn w:val="Privzetapisavaodstavka"/>
    <w:link w:val="Telobesedila"/>
    <w:uiPriority w:val="1"/>
    <w:rsid w:val="00773818"/>
    <w:rPr>
      <w:rFonts w:ascii="Times New Roman" w:eastAsia="Times New Roman" w:hAnsi="Times New Roman" w:cs="Times New Roman"/>
      <w:sz w:val="24"/>
      <w:szCs w:val="24"/>
      <w:lang w:val="sl-SI"/>
    </w:rPr>
  </w:style>
  <w:style w:type="character" w:customStyle="1" w:styleId="NaslovZnak">
    <w:name w:val="Naslov Znak"/>
    <w:basedOn w:val="Privzetapisavaodstavka"/>
    <w:link w:val="Naslov"/>
    <w:uiPriority w:val="1"/>
    <w:rsid w:val="00773818"/>
    <w:rPr>
      <w:rFonts w:ascii="Times New Roman" w:eastAsia="Times New Roman" w:hAnsi="Times New Roman" w:cs="Times New Roman"/>
      <w:b/>
      <w:bCs/>
      <w:sz w:val="48"/>
      <w:szCs w:val="48"/>
      <w:lang w:val="sl-SI"/>
    </w:rPr>
  </w:style>
  <w:style w:type="paragraph" w:customStyle="1" w:styleId="P68B1DB1-Navaden2">
    <w:name w:val="P68B1DB1-Navaden2"/>
    <w:basedOn w:val="Navaden"/>
    <w:rsid w:val="00773818"/>
    <w:pPr>
      <w:widowControl/>
      <w:autoSpaceDE/>
      <w:autoSpaceDN/>
      <w:spacing w:after="200" w:line="276" w:lineRule="auto"/>
    </w:pPr>
    <w:rPr>
      <w:rFonts w:eastAsia="Calibri"/>
      <w:sz w:val="24"/>
      <w:szCs w:val="20"/>
      <w:lang w:val="en" w:eastAsia="ja-JP"/>
    </w:rPr>
  </w:style>
  <w:style w:type="paragraph" w:styleId="Revizija">
    <w:name w:val="Revision"/>
    <w:hidden/>
    <w:uiPriority w:val="99"/>
    <w:semiHidden/>
    <w:rsid w:val="00773818"/>
    <w:pPr>
      <w:widowControl/>
      <w:autoSpaceDE/>
      <w:autoSpaceDN/>
    </w:pPr>
    <w:rPr>
      <w:rFonts w:ascii="Times New Roman" w:eastAsia="Times New Roman" w:hAnsi="Times New Roman" w:cs="Times New Roman"/>
      <w:lang w:val="sl-SI"/>
    </w:rPr>
  </w:style>
  <w:style w:type="character" w:customStyle="1" w:styleId="Naslov2Znak">
    <w:name w:val="Naslov 2 Znak"/>
    <w:basedOn w:val="Privzetapisavaodstavka"/>
    <w:link w:val="Naslov2"/>
    <w:uiPriority w:val="9"/>
    <w:rsid w:val="00224E58"/>
    <w:rPr>
      <w:rFonts w:ascii="Times New Roman" w:eastAsiaTheme="majorEastAsia" w:hAnsi="Times New Roman" w:cstheme="majorBidi"/>
      <w:b/>
      <w:sz w:val="24"/>
      <w:szCs w:val="26"/>
      <w:lang w:val="sl-SI"/>
    </w:rPr>
  </w:style>
  <w:style w:type="character" w:customStyle="1" w:styleId="Naslov3Znak">
    <w:name w:val="Naslov 3 Znak"/>
    <w:basedOn w:val="Privzetapisavaodstavka"/>
    <w:link w:val="Naslov3"/>
    <w:uiPriority w:val="9"/>
    <w:rsid w:val="00103BE5"/>
    <w:rPr>
      <w:rFonts w:ascii="Times New Roman" w:eastAsiaTheme="majorEastAsia" w:hAnsi="Times New Roman" w:cstheme="majorBidi"/>
      <w:b/>
      <w:i/>
      <w:sz w:val="24"/>
      <w:szCs w:val="24"/>
      <w:lang w:val="sl-SI"/>
    </w:rPr>
  </w:style>
  <w:style w:type="paragraph" w:customStyle="1" w:styleId="Default">
    <w:name w:val="Default"/>
    <w:rsid w:val="006310AA"/>
    <w:pPr>
      <w:widowControl/>
      <w:adjustRightInd w:val="0"/>
    </w:pPr>
    <w:rPr>
      <w:rFonts w:ascii="Calibri" w:eastAsia="Calibri" w:hAnsi="Calibri" w:cs="Calibri"/>
      <w:color w:val="000000"/>
      <w:sz w:val="24"/>
      <w:szCs w:val="24"/>
      <w:lang w:val="sl-SI"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310AA"/>
    <w:rPr>
      <w:rFonts w:ascii="Times New Roman" w:eastAsia="Times New Roman" w:hAnsi="Times New Roman" w:cs="Times New Roman"/>
      <w:lang w:val="sl-SI"/>
    </w:rPr>
  </w:style>
  <w:style w:type="character" w:styleId="Pripombasklic">
    <w:name w:val="annotation reference"/>
    <w:uiPriority w:val="99"/>
    <w:unhideWhenUsed/>
    <w:rsid w:val="009C3003"/>
    <w:rPr>
      <w:sz w:val="16"/>
      <w:szCs w:val="16"/>
    </w:rPr>
  </w:style>
  <w:style w:type="paragraph" w:styleId="Pripombabesedilo">
    <w:name w:val="annotation text"/>
    <w:basedOn w:val="Navaden"/>
    <w:link w:val="PripombabesediloZnak"/>
    <w:uiPriority w:val="99"/>
    <w:unhideWhenUsed/>
    <w:rsid w:val="009C3003"/>
    <w:pPr>
      <w:widowControl/>
      <w:autoSpaceDE/>
      <w:autoSpaceDN/>
      <w:spacing w:after="200" w:line="276" w:lineRule="auto"/>
    </w:pPr>
    <w:rPr>
      <w:rFonts w:ascii="Calibri" w:eastAsia="Calibri" w:hAnsi="Calibri"/>
      <w:sz w:val="20"/>
      <w:szCs w:val="20"/>
      <w:lang w:eastAsia="sl-SI"/>
    </w:rPr>
  </w:style>
  <w:style w:type="character" w:customStyle="1" w:styleId="PripombabesediloZnak">
    <w:name w:val="Pripomba – besedilo Znak"/>
    <w:basedOn w:val="Privzetapisavaodstavka"/>
    <w:link w:val="Pripombabesedilo"/>
    <w:uiPriority w:val="99"/>
    <w:rsid w:val="009C3003"/>
    <w:rPr>
      <w:rFonts w:ascii="Calibri" w:eastAsia="Calibri"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7236"/>
    <w:pPr>
      <w:widowControl w:val="0"/>
      <w:autoSpaceDE w:val="0"/>
      <w:autoSpaceDN w:val="0"/>
      <w:spacing w:after="0" w:line="240" w:lineRule="auto"/>
    </w:pPr>
    <w:rPr>
      <w:rFonts w:ascii="Times New Roman" w:eastAsia="Times New Roman" w:hAnsi="Times New Roman"/>
      <w:b/>
      <w:bCs/>
      <w:lang w:eastAsia="en-US"/>
    </w:rPr>
  </w:style>
  <w:style w:type="character" w:customStyle="1" w:styleId="ZadevapripombeZnak">
    <w:name w:val="Zadeva pripombe Znak"/>
    <w:basedOn w:val="PripombabesediloZnak"/>
    <w:link w:val="Zadevapripombe"/>
    <w:uiPriority w:val="99"/>
    <w:semiHidden/>
    <w:rsid w:val="00AF7236"/>
    <w:rPr>
      <w:rFonts w:ascii="Times New Roman" w:eastAsia="Times New Roman" w:hAnsi="Times New Roman" w:cs="Times New Roman"/>
      <w:b/>
      <w:bCs/>
      <w:sz w:val="20"/>
      <w:szCs w:val="20"/>
      <w:lang w:val="sl-SI" w:eastAsia="sl-SI"/>
    </w:rPr>
  </w:style>
  <w:style w:type="character" w:customStyle="1" w:styleId="Naslov4Znak">
    <w:name w:val="Naslov 4 Znak"/>
    <w:basedOn w:val="Privzetapisavaodstavka"/>
    <w:link w:val="Naslov4"/>
    <w:uiPriority w:val="9"/>
    <w:rsid w:val="00103BE5"/>
    <w:rPr>
      <w:rFonts w:ascii="Times New Roman" w:eastAsiaTheme="majorEastAsia" w:hAnsi="Times New Roman" w:cstheme="majorBidi"/>
      <w:b/>
      <w:i/>
      <w:iCs/>
      <w:sz w:val="24"/>
      <w:lang w:val="sl-SI"/>
    </w:rPr>
  </w:style>
  <w:style w:type="paragraph" w:styleId="NaslovTOC">
    <w:name w:val="TOC Heading"/>
    <w:basedOn w:val="Naslov1"/>
    <w:next w:val="Navaden"/>
    <w:uiPriority w:val="39"/>
    <w:unhideWhenUsed/>
    <w:qFormat/>
    <w:rsid w:val="001F58E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sl-SI"/>
    </w:rPr>
  </w:style>
  <w:style w:type="paragraph" w:styleId="Stvarnokazalo1">
    <w:name w:val="index 1"/>
    <w:basedOn w:val="Navaden"/>
    <w:next w:val="Navaden"/>
    <w:autoRedefine/>
    <w:uiPriority w:val="99"/>
    <w:semiHidden/>
    <w:unhideWhenUsed/>
    <w:rsid w:val="001F58E3"/>
    <w:pPr>
      <w:ind w:left="220" w:hanging="220"/>
    </w:pPr>
  </w:style>
  <w:style w:type="paragraph" w:styleId="Kazalovsebine3">
    <w:name w:val="toc 3"/>
    <w:basedOn w:val="Navaden"/>
    <w:next w:val="Navaden"/>
    <w:autoRedefine/>
    <w:uiPriority w:val="39"/>
    <w:unhideWhenUsed/>
    <w:rsid w:val="001F58E3"/>
    <w:pPr>
      <w:widowControl/>
      <w:tabs>
        <w:tab w:val="right" w:leader="dot" w:pos="9300"/>
      </w:tabs>
      <w:autoSpaceDE/>
      <w:autoSpaceDN/>
      <w:spacing w:after="100" w:line="259" w:lineRule="auto"/>
      <w:ind w:left="440"/>
      <w:pPrChange w:id="4" w:author="MKRR" w:date="2024-01-29T08:20:00Z">
        <w:pPr>
          <w:spacing w:after="100" w:line="259" w:lineRule="auto"/>
          <w:ind w:left="440"/>
        </w:pPr>
      </w:pPrChange>
    </w:pPr>
    <w:rPr>
      <w:rFonts w:asciiTheme="minorHAnsi" w:eastAsiaTheme="minorEastAsia" w:hAnsiTheme="minorHAnsi"/>
      <w:lang w:eastAsia="sl-SI"/>
      <w:rPrChange w:id="4" w:author="MKRR" w:date="2024-01-29T08:20:00Z">
        <w:rPr>
          <w:rFonts w:asciiTheme="minorHAnsi" w:eastAsiaTheme="minorEastAsia" w:hAnsiTheme="minorHAnsi"/>
          <w:sz w:val="22"/>
          <w:szCs w:val="22"/>
          <w:lang w:val="sl-SI" w:eastAsia="sl-SI" w:bidi="ar-SA"/>
        </w:rPr>
      </w:rPrChange>
    </w:rPr>
  </w:style>
  <w:style w:type="paragraph" w:styleId="Kazalovsebine4">
    <w:name w:val="toc 4"/>
    <w:basedOn w:val="Navaden"/>
    <w:next w:val="Navaden"/>
    <w:autoRedefine/>
    <w:uiPriority w:val="39"/>
    <w:unhideWhenUsed/>
    <w:rsid w:val="003C5FD0"/>
    <w:pPr>
      <w:tabs>
        <w:tab w:val="right" w:leader="dot" w:pos="9300"/>
      </w:tabs>
      <w:spacing w:after="100"/>
      <w:ind w:left="660"/>
      <w:pPrChange w:id="5" w:author="Janika Gregorič Zečevič" w:date="2024-01-31T15:00:00Z">
        <w:pPr>
          <w:widowControl w:val="0"/>
          <w:autoSpaceDE w:val="0"/>
          <w:autoSpaceDN w:val="0"/>
          <w:spacing w:after="100"/>
          <w:ind w:left="660"/>
        </w:pPr>
      </w:pPrChange>
    </w:pPr>
    <w:rPr>
      <w:rPrChange w:id="5" w:author="Janika Gregorič Zečevič" w:date="2024-01-31T15:00:00Z">
        <w:rPr>
          <w:sz w:val="22"/>
          <w:szCs w:val="22"/>
          <w:lang w:val="sl-SI" w:eastAsia="en-US" w:bidi="ar-SA"/>
        </w:rPr>
      </w:rPrChange>
    </w:rPr>
  </w:style>
  <w:style w:type="paragraph" w:styleId="Kazalovsebine5">
    <w:name w:val="toc 5"/>
    <w:basedOn w:val="Navaden"/>
    <w:next w:val="Navaden"/>
    <w:autoRedefine/>
    <w:uiPriority w:val="39"/>
    <w:unhideWhenUsed/>
    <w:rsid w:val="001F58E3"/>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1F58E3"/>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1F58E3"/>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1F58E3"/>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1F58E3"/>
    <w:pPr>
      <w:widowControl/>
      <w:autoSpaceDE/>
      <w:autoSpaceDN/>
      <w:spacing w:after="100" w:line="259" w:lineRule="auto"/>
      <w:ind w:left="1760"/>
    </w:pPr>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E7A20-251C-43CB-9849-825C59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29799</Words>
  <Characters>169858</Characters>
  <Application>Microsoft Office Word</Application>
  <DocSecurity>0</DocSecurity>
  <Lines>1415</Lines>
  <Paragraphs>398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Mojca Šteblaj</cp:lastModifiedBy>
  <cp:revision>3</cp:revision>
  <dcterms:created xsi:type="dcterms:W3CDTF">2024-02-20T08:19:00Z</dcterms:created>
  <dcterms:modified xsi:type="dcterms:W3CDTF">2024-02-20T10:29:00Z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