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04" w:rsidRDefault="00CB6A04" w:rsidP="00151819">
      <w:pPr>
        <w:pStyle w:val="Annexetitre"/>
        <w:rPr>
          <w:noProof/>
        </w:rPr>
      </w:pPr>
      <w:r>
        <w:rPr>
          <w:noProof/>
          <w:lang w:eastAsia="sl-SI"/>
        </w:rPr>
        <w:drawing>
          <wp:anchor distT="0" distB="0" distL="114300" distR="114300" simplePos="0" relativeHeight="251659264" behindDoc="1" locked="0" layoutInCell="1" allowOverlap="1" wp14:anchorId="3208E25A" wp14:editId="19E06A3E">
            <wp:simplePos x="0" y="0"/>
            <wp:positionH relativeFrom="page">
              <wp:posOffset>899795</wp:posOffset>
            </wp:positionH>
            <wp:positionV relativeFrom="page">
              <wp:posOffset>719455</wp:posOffset>
            </wp:positionV>
            <wp:extent cx="5928995" cy="489585"/>
            <wp:effectExtent l="0" t="0" r="0" b="5715"/>
            <wp:wrapNone/>
            <wp:docPr id="1" name="Slika 1" descr="MNZ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Z + logoEU SEU barvni 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899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71C" w:rsidRPr="001A685B">
        <w:rPr>
          <w:noProof/>
        </w:rPr>
        <w:br/>
      </w:r>
    </w:p>
    <w:p w:rsidR="00CB6A04" w:rsidRDefault="00CB6A04" w:rsidP="00151819">
      <w:pPr>
        <w:pStyle w:val="Annexetitre"/>
        <w:rPr>
          <w:noProof/>
        </w:rPr>
      </w:pPr>
    </w:p>
    <w:p w:rsidR="00CB6A04" w:rsidRDefault="00CB6A04" w:rsidP="00151819">
      <w:pPr>
        <w:pStyle w:val="Annexetitre"/>
        <w:rPr>
          <w:noProof/>
        </w:rPr>
      </w:pPr>
    </w:p>
    <w:p w:rsidR="00CB6A04" w:rsidRDefault="00CB6A04" w:rsidP="00151819">
      <w:pPr>
        <w:pStyle w:val="Annexetitre"/>
        <w:rPr>
          <w:noProof/>
        </w:rPr>
      </w:pPr>
    </w:p>
    <w:p w:rsidR="00CB6A04" w:rsidRDefault="00CB6A04" w:rsidP="00151819">
      <w:pPr>
        <w:pStyle w:val="Annexetitre"/>
        <w:rPr>
          <w:noProof/>
          <w:sz w:val="28"/>
          <w:szCs w:val="28"/>
          <w:u w:val="none"/>
        </w:rPr>
      </w:pPr>
      <w:r w:rsidRPr="00CB6A04">
        <w:rPr>
          <w:noProof/>
          <w:sz w:val="28"/>
          <w:szCs w:val="28"/>
          <w:u w:val="none"/>
        </w:rPr>
        <w:t xml:space="preserve">LETNO POROČILO O SMOTRNOSTI </w:t>
      </w:r>
    </w:p>
    <w:p w:rsidR="00CB6A04" w:rsidRDefault="00CB6A04" w:rsidP="00151819">
      <w:pPr>
        <w:pStyle w:val="Annexetitre"/>
        <w:rPr>
          <w:noProof/>
          <w:sz w:val="28"/>
          <w:szCs w:val="28"/>
          <w:u w:val="none"/>
        </w:rPr>
      </w:pPr>
      <w:r w:rsidRPr="00CB6A04">
        <w:rPr>
          <w:noProof/>
          <w:sz w:val="28"/>
          <w:szCs w:val="28"/>
          <w:u w:val="none"/>
        </w:rPr>
        <w:t xml:space="preserve">INSTRUMENTA ZA FINANČNO PODPORO </w:t>
      </w:r>
    </w:p>
    <w:p w:rsidR="00CB6A04" w:rsidRDefault="00CB6A04" w:rsidP="00151819">
      <w:pPr>
        <w:pStyle w:val="Annexetitre"/>
        <w:rPr>
          <w:noProof/>
          <w:sz w:val="28"/>
          <w:szCs w:val="28"/>
          <w:u w:val="none"/>
        </w:rPr>
      </w:pPr>
      <w:r w:rsidRPr="00CB6A04">
        <w:rPr>
          <w:noProof/>
          <w:sz w:val="28"/>
          <w:szCs w:val="28"/>
          <w:u w:val="none"/>
        </w:rPr>
        <w:t xml:space="preserve">ZA UPRAVLJANJE MEJA IN VIZUMSKO POLITIKO </w:t>
      </w:r>
    </w:p>
    <w:p w:rsidR="00555224" w:rsidRDefault="00CB6A04" w:rsidP="00151819">
      <w:pPr>
        <w:pStyle w:val="Annexetitre"/>
        <w:rPr>
          <w:noProof/>
          <w:sz w:val="28"/>
          <w:szCs w:val="28"/>
          <w:u w:val="none"/>
        </w:rPr>
      </w:pPr>
      <w:r w:rsidRPr="00CB6A04">
        <w:rPr>
          <w:noProof/>
          <w:sz w:val="28"/>
          <w:szCs w:val="28"/>
          <w:u w:val="none"/>
        </w:rPr>
        <w:t>IZ ČLENA 29 UREDBE (EU) 2021/1148</w:t>
      </w:r>
    </w:p>
    <w:p w:rsidR="00CB6A04" w:rsidRPr="00CB6A04" w:rsidRDefault="00CB6A04" w:rsidP="00CB6A04"/>
    <w:p w:rsidR="00AD502C" w:rsidRPr="001A685B" w:rsidRDefault="00AD502C" w:rsidP="00AD502C">
      <w:pPr>
        <w:pStyle w:val="ManualHeading1"/>
        <w:rPr>
          <w:noProof/>
        </w:rPr>
      </w:pPr>
      <w:r w:rsidRPr="001A685B">
        <w:rPr>
          <w:noProof/>
        </w:rPr>
        <w:t>OPREDELITEV</w:t>
      </w:r>
    </w:p>
    <w:tbl>
      <w:tblPr>
        <w:tblStyle w:val="Tabelasvetlamrea"/>
        <w:tblW w:w="0" w:type="auto"/>
        <w:tblLook w:val="04A0" w:firstRow="1" w:lastRow="0" w:firstColumn="1" w:lastColumn="0" w:noHBand="0" w:noVBand="1"/>
        <w:tblCaption w:val="Opreddelitev dokumenta, stran 1"/>
        <w:tblDescription w:val="CCI:2021SI65BVPR001&#10;Naslov; Programme Slovenia-BMVI&#10;Različica; 1.0&#10;Datum odobritve, 1.7.2022-30.6.2023&#10;20.2.2024&#10;"/>
        <w:tblPrChange w:id="0" w:author="metelko" w:date="2024-03-11T12:22:00Z">
          <w:tblPr>
            <w:tblStyle w:val="Tabelasvetlamrea"/>
            <w:tblW w:w="0" w:type="auto"/>
            <w:tblLook w:val="04A0" w:firstRow="1" w:lastRow="0" w:firstColumn="1" w:lastColumn="0" w:noHBand="0" w:noVBand="1"/>
            <w:tblCaption w:val="Opreddelitev dokumenta, stran 1"/>
            <w:tblDescription w:val="CCI:2021SI65BVPR001&#10;Naslov; Programme Slovenia-BMVI&#10;Različica; 1.0&#10;Datum odobritve, 1.7.2022-30.6.2023&#10;20.2.2024&#10;"/>
          </w:tblPr>
        </w:tblPrChange>
      </w:tblPr>
      <w:tblGrid>
        <w:gridCol w:w="4518"/>
        <w:gridCol w:w="4545"/>
        <w:tblGridChange w:id="1">
          <w:tblGrid>
            <w:gridCol w:w="4518"/>
            <w:gridCol w:w="4545"/>
          </w:tblGrid>
        </w:tblGridChange>
      </w:tblGrid>
      <w:tr w:rsidR="00AD502C" w:rsidRPr="001A685B" w:rsidTr="0049428D">
        <w:trPr>
          <w:trHeight w:val="285"/>
          <w:tblHeader/>
          <w:trPrChange w:id="2" w:author="metelko" w:date="2024-03-11T12:22:00Z">
            <w:trPr>
              <w:trHeight w:val="285"/>
            </w:trPr>
          </w:trPrChange>
        </w:trPr>
        <w:tc>
          <w:tcPr>
            <w:tcW w:w="4637" w:type="dxa"/>
            <w:tcPrChange w:id="3" w:author="metelko" w:date="2024-03-11T12:22:00Z">
              <w:tcPr>
                <w:tcW w:w="4637" w:type="dxa"/>
              </w:tcPr>
            </w:tcPrChange>
          </w:tcPr>
          <w:p w:rsidR="00AD502C" w:rsidRPr="001A685B" w:rsidRDefault="00AD502C" w:rsidP="00AD502C">
            <w:pPr>
              <w:pStyle w:val="Personnequisigne"/>
              <w:rPr>
                <w:noProof/>
              </w:rPr>
            </w:pPr>
            <w:r w:rsidRPr="001A685B">
              <w:rPr>
                <w:noProof/>
              </w:rPr>
              <w:t>CCI</w:t>
            </w:r>
          </w:p>
        </w:tc>
        <w:tc>
          <w:tcPr>
            <w:tcW w:w="4638" w:type="dxa"/>
            <w:tcPrChange w:id="4" w:author="metelko" w:date="2024-03-11T12:22:00Z">
              <w:tcPr>
                <w:tcW w:w="4638" w:type="dxa"/>
              </w:tcPr>
            </w:tcPrChange>
          </w:tcPr>
          <w:p w:rsidR="00AD502C" w:rsidRPr="001A685B" w:rsidRDefault="00342129" w:rsidP="00AD502C">
            <w:pPr>
              <w:pStyle w:val="Personnequisigne"/>
              <w:rPr>
                <w:noProof/>
              </w:rPr>
            </w:pPr>
            <w:r w:rsidRPr="001A685B">
              <w:rPr>
                <w:noProof/>
              </w:rPr>
              <w:t>2021SI65BVPR001</w:t>
            </w:r>
          </w:p>
        </w:tc>
      </w:tr>
      <w:tr w:rsidR="00AD502C" w:rsidRPr="001A685B" w:rsidTr="00AD502C">
        <w:trPr>
          <w:trHeight w:val="277"/>
        </w:trPr>
        <w:tc>
          <w:tcPr>
            <w:tcW w:w="4637" w:type="dxa"/>
          </w:tcPr>
          <w:p w:rsidR="00AD502C" w:rsidRPr="001A685B" w:rsidRDefault="00AD502C" w:rsidP="00AD502C">
            <w:pPr>
              <w:pStyle w:val="Personnequisigne"/>
              <w:rPr>
                <w:noProof/>
              </w:rPr>
            </w:pPr>
            <w:r w:rsidRPr="001A685B">
              <w:rPr>
                <w:noProof/>
              </w:rPr>
              <w:t>Naslov</w:t>
            </w:r>
          </w:p>
        </w:tc>
        <w:tc>
          <w:tcPr>
            <w:tcW w:w="4638" w:type="dxa"/>
          </w:tcPr>
          <w:p w:rsidR="00AD502C" w:rsidRPr="001A685B" w:rsidRDefault="00342129" w:rsidP="00AD502C">
            <w:pPr>
              <w:pStyle w:val="Personnequisigne"/>
              <w:rPr>
                <w:noProof/>
              </w:rPr>
            </w:pPr>
            <w:r w:rsidRPr="001A685B">
              <w:rPr>
                <w:noProof/>
              </w:rPr>
              <w:t>Programme Slovenia-BMVI</w:t>
            </w:r>
          </w:p>
        </w:tc>
      </w:tr>
      <w:tr w:rsidR="00AD502C" w:rsidRPr="001A685B" w:rsidTr="00AD502C">
        <w:trPr>
          <w:trHeight w:val="258"/>
        </w:trPr>
        <w:tc>
          <w:tcPr>
            <w:tcW w:w="4637" w:type="dxa"/>
          </w:tcPr>
          <w:p w:rsidR="00AD502C" w:rsidRPr="001A685B" w:rsidRDefault="00AD502C" w:rsidP="00AD502C">
            <w:pPr>
              <w:pStyle w:val="Personnequisigne"/>
              <w:rPr>
                <w:noProof/>
              </w:rPr>
            </w:pPr>
            <w:r w:rsidRPr="001A685B">
              <w:rPr>
                <w:noProof/>
              </w:rPr>
              <w:t>Različica</w:t>
            </w:r>
          </w:p>
        </w:tc>
        <w:tc>
          <w:tcPr>
            <w:tcW w:w="4638" w:type="dxa"/>
          </w:tcPr>
          <w:p w:rsidR="00AD502C" w:rsidRPr="001A685B" w:rsidRDefault="00342129" w:rsidP="00AD502C">
            <w:pPr>
              <w:pStyle w:val="Personnequisigne"/>
              <w:rPr>
                <w:noProof/>
              </w:rPr>
            </w:pPr>
            <w:r w:rsidRPr="001A685B">
              <w:rPr>
                <w:noProof/>
              </w:rPr>
              <w:t>1.0</w:t>
            </w:r>
          </w:p>
        </w:tc>
      </w:tr>
      <w:tr w:rsidR="00AD502C" w:rsidRPr="001A685B" w:rsidTr="00AD502C">
        <w:trPr>
          <w:trHeight w:val="269"/>
        </w:trPr>
        <w:tc>
          <w:tcPr>
            <w:tcW w:w="4637" w:type="dxa"/>
          </w:tcPr>
          <w:p w:rsidR="00AD502C" w:rsidRPr="001A685B" w:rsidRDefault="00AD502C" w:rsidP="00AD502C">
            <w:pPr>
              <w:pStyle w:val="Personnequisigne"/>
              <w:rPr>
                <w:noProof/>
              </w:rPr>
            </w:pPr>
            <w:r w:rsidRPr="001A685B">
              <w:rPr>
                <w:noProof/>
              </w:rPr>
              <w:t>Obračunsko leto</w:t>
            </w:r>
          </w:p>
        </w:tc>
        <w:tc>
          <w:tcPr>
            <w:tcW w:w="4638" w:type="dxa"/>
          </w:tcPr>
          <w:p w:rsidR="00AD502C" w:rsidRPr="001A685B" w:rsidRDefault="0057136B" w:rsidP="00AD502C">
            <w:pPr>
              <w:pStyle w:val="Personnequisigne"/>
              <w:rPr>
                <w:noProof/>
              </w:rPr>
            </w:pPr>
            <w:r>
              <w:rPr>
                <w:noProof/>
              </w:rPr>
              <w:t>1.7.2022-30.6.2023</w:t>
            </w:r>
          </w:p>
        </w:tc>
      </w:tr>
      <w:tr w:rsidR="00AD502C" w:rsidRPr="001A685B" w:rsidTr="00AD502C">
        <w:trPr>
          <w:trHeight w:val="116"/>
        </w:trPr>
        <w:tc>
          <w:tcPr>
            <w:tcW w:w="4637" w:type="dxa"/>
          </w:tcPr>
          <w:p w:rsidR="00AD502C" w:rsidRPr="001A685B" w:rsidRDefault="00AD502C" w:rsidP="00AD502C">
            <w:pPr>
              <w:pStyle w:val="Personnequisigne"/>
              <w:rPr>
                <w:noProof/>
              </w:rPr>
            </w:pPr>
            <w:r w:rsidRPr="001A685B">
              <w:rPr>
                <w:noProof/>
              </w:rPr>
              <w:t>Datum potrditve poročila s strani odbora za spremljanje</w:t>
            </w:r>
          </w:p>
        </w:tc>
        <w:tc>
          <w:tcPr>
            <w:tcW w:w="4638" w:type="dxa"/>
          </w:tcPr>
          <w:p w:rsidR="00AD502C" w:rsidRPr="001A685B" w:rsidRDefault="00CB6A04" w:rsidP="00AD502C">
            <w:pPr>
              <w:pStyle w:val="Personnequisigne"/>
              <w:rPr>
                <w:noProof/>
              </w:rPr>
            </w:pPr>
            <w:r>
              <w:rPr>
                <w:noProof/>
              </w:rPr>
              <w:t>20</w:t>
            </w:r>
            <w:r w:rsidR="008A18F9">
              <w:rPr>
                <w:noProof/>
              </w:rPr>
              <w:t>.2.2024</w:t>
            </w:r>
          </w:p>
        </w:tc>
      </w:tr>
    </w:tbl>
    <w:p w:rsidR="00AD502C" w:rsidRPr="001A685B" w:rsidRDefault="001C1609" w:rsidP="001C1609">
      <w:pPr>
        <w:pStyle w:val="ManualHeading1"/>
        <w:rPr>
          <w:noProof/>
        </w:rPr>
      </w:pPr>
      <w:r w:rsidRPr="001A685B">
        <w:t>1.</w:t>
      </w:r>
      <w:r w:rsidRPr="001A685B">
        <w:tab/>
      </w:r>
      <w:r w:rsidR="00AD502C" w:rsidRPr="001A685B">
        <w:rPr>
          <w:noProof/>
        </w:rPr>
        <w:t>Smotrnost</w:t>
      </w:r>
    </w:p>
    <w:p w:rsidR="00AD502C" w:rsidRPr="001A685B" w:rsidRDefault="001C1609" w:rsidP="001C1609">
      <w:pPr>
        <w:pStyle w:val="ManualHeading2"/>
        <w:rPr>
          <w:noProof/>
        </w:rPr>
      </w:pPr>
      <w:r w:rsidRPr="001A685B">
        <w:t>1.1.</w:t>
      </w:r>
      <w:r w:rsidRPr="001A685B">
        <w:tab/>
      </w:r>
      <w:r w:rsidR="00AD502C" w:rsidRPr="001A685B">
        <w:rPr>
          <w:noProof/>
        </w:rPr>
        <w:t>Napredek pri izvajanju – člen 29(2), točka (a), Uredbe (EU) 2021/1148</w:t>
      </w:r>
    </w:p>
    <w:p w:rsidR="00AD502C" w:rsidRPr="001A685B" w:rsidRDefault="00AD502C" w:rsidP="00AD502C">
      <w:pPr>
        <w:rPr>
          <w:noProof/>
          <w:sz w:val="22"/>
        </w:rPr>
      </w:pPr>
      <w:r w:rsidRPr="001A685B">
        <w:rPr>
          <w:noProof/>
          <w:sz w:val="22"/>
        </w:rPr>
        <w:t>Za vsak specifični cilj poročajte o napredku pri izvajanju programa ter doseganju mejnikov in ciljev iz programa, pri čemer upoštevajte najnovejše podatke za obračunsko leto, kot zahteva člen 42 Uredbe (EU) 2021/1060. To se nanaša na kumulativne podatke, predložene do 31. julija v letu pred letom predložitve poročila.</w:t>
      </w:r>
      <w:ins w:id="5" w:author="metelko" w:date="2024-03-11T11:10:00Z">
        <w:r w:rsidR="00E026F4">
          <w:rPr>
            <w:noProof/>
            <w:sz w:val="22"/>
          </w:rPr>
          <w:t xml:space="preserve"> </w:t>
        </w:r>
      </w:ins>
    </w:p>
    <w:p w:rsidR="00AD502C" w:rsidRPr="001A685B" w:rsidRDefault="00AD502C" w:rsidP="00AD502C">
      <w:pPr>
        <w:rPr>
          <w:noProof/>
          <w:sz w:val="22"/>
        </w:rPr>
      </w:pPr>
      <w:r w:rsidRPr="001A685B">
        <w:rPr>
          <w:noProof/>
          <w:sz w:val="22"/>
        </w:rPr>
        <w:t xml:space="preserve">V okviru vsakega specifičnega cilja bi morale biti informacije o napredku po možnosti strukturirane po izvedbenih ukrepih, okvirnih ukrepih in želenih rezultatih, opredeljenih v programu. </w:t>
      </w:r>
    </w:p>
    <w:p w:rsidR="00AD502C" w:rsidRPr="001A685B" w:rsidRDefault="005A3D19" w:rsidP="00AD502C">
      <w:pPr>
        <w:rPr>
          <w:noProof/>
          <w:sz w:val="22"/>
        </w:rPr>
      </w:pPr>
      <w:r w:rsidRPr="001A685B">
        <w:rPr>
          <w:noProof/>
          <w:sz w:val="22"/>
        </w:rPr>
        <w:t>Opišite tudi vse sprejete ukrepe in zadevne dejavnosti v zvezi z izvajanjem partnerstva v skladu s členom 8(2) Uredbe (EU) 2021/1060.</w:t>
      </w:r>
    </w:p>
    <w:tbl>
      <w:tblPr>
        <w:tblStyle w:val="Tabelamrea"/>
        <w:tblW w:w="0" w:type="auto"/>
        <w:tblLook w:val="04A0" w:firstRow="1" w:lastRow="0" w:firstColumn="1" w:lastColumn="0" w:noHBand="0" w:noVBand="1"/>
        <w:tblCaption w:val="Poudarjeno besedilo v okvirčku, stran 2"/>
        <w:tblDescription w:val="Program Instrumenta za finančno podporo za upravljanje meja in vizumsko politiko (v nadaljnjem besedilu: program IUMV) je bil potrjen 29. novembra 2022, zato je Slovenija v obračunskem obdobju poročanja, tj. od 1.7.2022 do 30.6.2023, šele pričela z izvajanjem aktivnosti v zvezi s programom IUMV in ne moremo poročati o konretnem napredku pri izvajanju načrtovanih aktivnosti znotraj posameznih specifičnih ciljev. &#10;&#10;V tem obdobju je organ upravljanja (v nadaljenem besedilu: OU) vzpostavil informacijski sistem MIGRA III, preko katerega poteka izmenjava informacij med OU in upravičenci, t.j. oddaja prijav operacij, poročanje o izvajanju operacij (z zahtevki za povračilo) ter vzpostavil sistem upravljanja in nadzora, kar je omogočilo oddajo prvih prijav operacij. &#10;&#10;V tem obdobju je OU, z odločitvijo o podpori, potrdil začetek izvajanja 6 operacij iz programa IUMV (neposredna dodelitev), vendar pa še ni prejel zahtevkov za povračilo (s strani upravičencev).&#10;"/>
        <w:tblPrChange w:id="6" w:author="metelko" w:date="2024-03-11T12:22:00Z">
          <w:tblPr>
            <w:tblStyle w:val="Tabelamrea"/>
            <w:tblW w:w="0" w:type="auto"/>
            <w:tblLook w:val="04A0" w:firstRow="1" w:lastRow="0" w:firstColumn="1" w:lastColumn="0" w:noHBand="0" w:noVBand="1"/>
            <w:tblCaption w:val="Poudarjeno besedilo v okvirčku, stran 2"/>
            <w:tblDescription w:val="Program Instrumenta za finančno podporo za upravljanje meja in vizumsko politiko (v nadaljnjem besedilu: program IUMV) je bil potrjen 29. novembra 2022, zato je Slovenija v obračunskem obdobju poročanja, tj. od 1.7.2022 do 30.6.2023, šele pričela z izvajanjem aktivnosti v zvezi s programom IUMV in ne moremo poročati o konretnem napredku pri izvajanju načrtovanih aktivnosti znotraj posameznih specifičnih ciljev. &#10;&#10;V tem obdobju je organ upravljanja (v nadaljenem besedilu: OU) vzpostavil informacijski sistem MIGRA III, preko katerega poteka izmenjava informacij med OU in upravičenci, t.j. oddaja prijav operacij, poročanje o izvajanju operacij (z zahtevki za povračilo) ter vzpostavil sistem upravljanja in nadzora, kar je omogočilo oddajo prvih prijav operacij. &#10;&#10;V tem obdobju je OU, z odločitvijo o podpori, potrdil začetek izvajanja 6 operacij iz programa IUMV (neposredna dodelitev), vendar pa še ni prejel zahtevkov za povračilo (s strani upravičencev).&#10;"/>
          </w:tblPr>
        </w:tblPrChange>
      </w:tblPr>
      <w:tblGrid>
        <w:gridCol w:w="9063"/>
        <w:tblGridChange w:id="7">
          <w:tblGrid>
            <w:gridCol w:w="9063"/>
          </w:tblGrid>
        </w:tblGridChange>
      </w:tblGrid>
      <w:tr w:rsidR="00AD502C" w:rsidRPr="001A685B" w:rsidTr="0049428D">
        <w:trPr>
          <w:tblHeader/>
        </w:trPr>
        <w:tc>
          <w:tcPr>
            <w:tcW w:w="9289" w:type="dxa"/>
            <w:tcPrChange w:id="8" w:author="metelko" w:date="2024-03-11T12:22:00Z">
              <w:tcPr>
                <w:tcW w:w="9289" w:type="dxa"/>
              </w:tcPr>
            </w:tcPrChange>
          </w:tcPr>
          <w:p w:rsidR="006B4337" w:rsidRDefault="00E04A5C" w:rsidP="006B4337">
            <w:pPr>
              <w:pStyle w:val="Personnequisigne"/>
              <w:jc w:val="both"/>
              <w:rPr>
                <w:i w:val="0"/>
                <w:noProof/>
                <w:sz w:val="22"/>
              </w:rPr>
            </w:pPr>
            <w:r w:rsidRPr="001A685B">
              <w:rPr>
                <w:i w:val="0"/>
                <w:noProof/>
                <w:sz w:val="22"/>
              </w:rPr>
              <w:t>Program</w:t>
            </w:r>
            <w:r w:rsidR="00A82CBD" w:rsidRPr="001A685B">
              <w:rPr>
                <w:i w:val="0"/>
                <w:noProof/>
                <w:sz w:val="22"/>
              </w:rPr>
              <w:t xml:space="preserve"> Instrumenta za finančno podporo za upravljanje meja in vizumsko politiko (v nadaljnjem besedilu: program</w:t>
            </w:r>
            <w:r w:rsidRPr="001A685B">
              <w:rPr>
                <w:i w:val="0"/>
                <w:noProof/>
                <w:sz w:val="22"/>
              </w:rPr>
              <w:t xml:space="preserve"> IUMV</w:t>
            </w:r>
            <w:r w:rsidR="00A82CBD" w:rsidRPr="001A685B">
              <w:rPr>
                <w:i w:val="0"/>
                <w:noProof/>
                <w:sz w:val="22"/>
              </w:rPr>
              <w:t>)</w:t>
            </w:r>
            <w:r w:rsidR="006B4337">
              <w:rPr>
                <w:i w:val="0"/>
                <w:noProof/>
                <w:sz w:val="22"/>
              </w:rPr>
              <w:t xml:space="preserve"> je bil potrjen</w:t>
            </w:r>
            <w:r w:rsidRPr="001A685B">
              <w:rPr>
                <w:i w:val="0"/>
                <w:noProof/>
                <w:sz w:val="22"/>
              </w:rPr>
              <w:t xml:space="preserve"> 29. novembra 2022, zato </w:t>
            </w:r>
            <w:r w:rsidR="007459ED">
              <w:rPr>
                <w:i w:val="0"/>
                <w:noProof/>
                <w:sz w:val="22"/>
              </w:rPr>
              <w:t xml:space="preserve">je </w:t>
            </w:r>
            <w:r w:rsidRPr="001A685B">
              <w:rPr>
                <w:i w:val="0"/>
                <w:noProof/>
                <w:sz w:val="22"/>
              </w:rPr>
              <w:t>S</w:t>
            </w:r>
            <w:r w:rsidR="00A82CBD" w:rsidRPr="001A685B">
              <w:rPr>
                <w:i w:val="0"/>
                <w:noProof/>
                <w:sz w:val="22"/>
              </w:rPr>
              <w:t xml:space="preserve">lovenija v </w:t>
            </w:r>
            <w:r w:rsidR="00342129" w:rsidRPr="001A685B">
              <w:rPr>
                <w:i w:val="0"/>
                <w:noProof/>
                <w:sz w:val="22"/>
              </w:rPr>
              <w:t>obračunskem obdobju</w:t>
            </w:r>
            <w:r w:rsidR="00A82CBD" w:rsidRPr="001A685B">
              <w:rPr>
                <w:i w:val="0"/>
                <w:noProof/>
                <w:sz w:val="22"/>
              </w:rPr>
              <w:t xml:space="preserve"> poročanja</w:t>
            </w:r>
            <w:r w:rsidR="0023019F" w:rsidRPr="001A685B">
              <w:rPr>
                <w:i w:val="0"/>
                <w:noProof/>
                <w:sz w:val="22"/>
              </w:rPr>
              <w:t xml:space="preserve">, tj. </w:t>
            </w:r>
            <w:r w:rsidR="008A18F9">
              <w:rPr>
                <w:i w:val="0"/>
                <w:noProof/>
                <w:sz w:val="22"/>
              </w:rPr>
              <w:t>od 1.7.2022</w:t>
            </w:r>
            <w:r w:rsidR="00AC51D2" w:rsidRPr="001A685B">
              <w:rPr>
                <w:i w:val="0"/>
                <w:noProof/>
                <w:sz w:val="22"/>
              </w:rPr>
              <w:t xml:space="preserve"> </w:t>
            </w:r>
            <w:r w:rsidR="008A18F9">
              <w:rPr>
                <w:i w:val="0"/>
                <w:noProof/>
                <w:sz w:val="22"/>
              </w:rPr>
              <w:t>do 30.6.2023</w:t>
            </w:r>
            <w:r w:rsidR="0023019F" w:rsidRPr="001A685B">
              <w:rPr>
                <w:i w:val="0"/>
                <w:noProof/>
                <w:sz w:val="22"/>
              </w:rPr>
              <w:t>,</w:t>
            </w:r>
            <w:r w:rsidR="00342129" w:rsidRPr="001A685B">
              <w:rPr>
                <w:i w:val="0"/>
                <w:noProof/>
                <w:sz w:val="22"/>
              </w:rPr>
              <w:t xml:space="preserve"> še</w:t>
            </w:r>
            <w:r w:rsidR="0095227B">
              <w:rPr>
                <w:i w:val="0"/>
                <w:noProof/>
                <w:sz w:val="22"/>
              </w:rPr>
              <w:t xml:space="preserve">le </w:t>
            </w:r>
            <w:r w:rsidR="00091AD6" w:rsidRPr="001A685B">
              <w:rPr>
                <w:i w:val="0"/>
                <w:noProof/>
                <w:sz w:val="22"/>
              </w:rPr>
              <w:t xml:space="preserve">pričela z izvajanjem </w:t>
            </w:r>
            <w:r w:rsidR="00342129" w:rsidRPr="001A685B">
              <w:rPr>
                <w:i w:val="0"/>
                <w:noProof/>
                <w:sz w:val="22"/>
              </w:rPr>
              <w:t xml:space="preserve">aktivnosti </w:t>
            </w:r>
            <w:r w:rsidR="00EA113A" w:rsidRPr="001A685B">
              <w:rPr>
                <w:i w:val="0"/>
                <w:noProof/>
                <w:sz w:val="22"/>
              </w:rPr>
              <w:t>v zvezi s</w:t>
            </w:r>
            <w:r w:rsidR="00342129" w:rsidRPr="001A685B">
              <w:rPr>
                <w:i w:val="0"/>
                <w:noProof/>
                <w:sz w:val="22"/>
              </w:rPr>
              <w:t xml:space="preserve"> program</w:t>
            </w:r>
            <w:r w:rsidR="00EA113A" w:rsidRPr="001A685B">
              <w:rPr>
                <w:i w:val="0"/>
                <w:noProof/>
                <w:sz w:val="22"/>
              </w:rPr>
              <w:t>om</w:t>
            </w:r>
            <w:r w:rsidR="00342129" w:rsidRPr="001A685B">
              <w:rPr>
                <w:i w:val="0"/>
                <w:noProof/>
                <w:sz w:val="22"/>
              </w:rPr>
              <w:t xml:space="preserve"> IUMV</w:t>
            </w:r>
            <w:r w:rsidR="00A82CBD" w:rsidRPr="001A685B">
              <w:rPr>
                <w:i w:val="0"/>
                <w:noProof/>
                <w:sz w:val="22"/>
              </w:rPr>
              <w:t xml:space="preserve"> in</w:t>
            </w:r>
            <w:r w:rsidR="001C0998" w:rsidRPr="001A685B">
              <w:rPr>
                <w:i w:val="0"/>
                <w:noProof/>
                <w:sz w:val="22"/>
              </w:rPr>
              <w:t xml:space="preserve"> ne moremo poročati o </w:t>
            </w:r>
            <w:r w:rsidR="006B4337">
              <w:rPr>
                <w:i w:val="0"/>
                <w:noProof/>
                <w:sz w:val="22"/>
              </w:rPr>
              <w:t xml:space="preserve">konretnem </w:t>
            </w:r>
            <w:r w:rsidR="001C0998" w:rsidRPr="001A685B">
              <w:rPr>
                <w:i w:val="0"/>
                <w:noProof/>
                <w:sz w:val="22"/>
              </w:rPr>
              <w:t>napredku pri izvajanju načrtovanih aktivnosti znotraj posameznih specifičnih ciljev.</w:t>
            </w:r>
            <w:r w:rsidR="0095227B">
              <w:rPr>
                <w:i w:val="0"/>
                <w:noProof/>
                <w:sz w:val="22"/>
              </w:rPr>
              <w:t xml:space="preserve"> </w:t>
            </w:r>
          </w:p>
          <w:p w:rsidR="006B4337" w:rsidRDefault="006B4337" w:rsidP="006B4337">
            <w:pPr>
              <w:pStyle w:val="Personnequisigne"/>
              <w:jc w:val="both"/>
              <w:rPr>
                <w:i w:val="0"/>
                <w:noProof/>
                <w:sz w:val="22"/>
              </w:rPr>
            </w:pPr>
          </w:p>
          <w:p w:rsidR="007459ED" w:rsidRDefault="0095227B" w:rsidP="006B4337">
            <w:pPr>
              <w:pStyle w:val="Personnequisigne"/>
              <w:jc w:val="both"/>
              <w:rPr>
                <w:i w:val="0"/>
                <w:noProof/>
                <w:sz w:val="22"/>
              </w:rPr>
            </w:pPr>
            <w:r>
              <w:rPr>
                <w:i w:val="0"/>
                <w:noProof/>
                <w:sz w:val="22"/>
              </w:rPr>
              <w:t xml:space="preserve">V </w:t>
            </w:r>
            <w:r w:rsidR="006B4337">
              <w:rPr>
                <w:i w:val="0"/>
                <w:noProof/>
                <w:sz w:val="22"/>
              </w:rPr>
              <w:t>tem obdobju je organ upravljanja (v nadaljenem besedilu: OU) vzpostavil informacijski sistem MIGRA III</w:t>
            </w:r>
            <w:r w:rsidR="00197021">
              <w:rPr>
                <w:i w:val="0"/>
                <w:noProof/>
                <w:sz w:val="22"/>
              </w:rPr>
              <w:t>,</w:t>
            </w:r>
            <w:r w:rsidR="006B4337">
              <w:rPr>
                <w:i w:val="0"/>
                <w:noProof/>
                <w:sz w:val="22"/>
              </w:rPr>
              <w:t xml:space="preserve"> preko katerega poteka </w:t>
            </w:r>
            <w:r w:rsidR="007459ED">
              <w:rPr>
                <w:i w:val="0"/>
                <w:noProof/>
                <w:sz w:val="22"/>
              </w:rPr>
              <w:t>izmenjava informacij med OU in upravič</w:t>
            </w:r>
            <w:r w:rsidR="001077B4">
              <w:rPr>
                <w:i w:val="0"/>
                <w:noProof/>
                <w:sz w:val="22"/>
              </w:rPr>
              <w:t>enci, t.j. oddaja prijav operaci</w:t>
            </w:r>
            <w:r w:rsidR="007459ED">
              <w:rPr>
                <w:i w:val="0"/>
                <w:noProof/>
                <w:sz w:val="22"/>
              </w:rPr>
              <w:t xml:space="preserve">j, </w:t>
            </w:r>
            <w:r w:rsidR="006B4337">
              <w:rPr>
                <w:i w:val="0"/>
                <w:noProof/>
                <w:sz w:val="22"/>
              </w:rPr>
              <w:t xml:space="preserve">poročanje o izvajanju operacij </w:t>
            </w:r>
            <w:r w:rsidR="007459ED">
              <w:rPr>
                <w:i w:val="0"/>
                <w:noProof/>
                <w:sz w:val="22"/>
              </w:rPr>
              <w:t xml:space="preserve">(z zahtevki za povračilo) </w:t>
            </w:r>
            <w:r w:rsidR="006B4337">
              <w:rPr>
                <w:i w:val="0"/>
                <w:noProof/>
                <w:sz w:val="22"/>
              </w:rPr>
              <w:t>ter vzpostavil sistem upravljanja in nad</w:t>
            </w:r>
            <w:r w:rsidR="007459ED">
              <w:rPr>
                <w:i w:val="0"/>
                <w:noProof/>
                <w:sz w:val="22"/>
              </w:rPr>
              <w:t>zora, kar je omogočilo</w:t>
            </w:r>
            <w:r w:rsidR="001077B4">
              <w:rPr>
                <w:i w:val="0"/>
                <w:noProof/>
                <w:sz w:val="22"/>
              </w:rPr>
              <w:t xml:space="preserve"> oddajo prvih</w:t>
            </w:r>
            <w:r w:rsidR="006B4337">
              <w:rPr>
                <w:i w:val="0"/>
                <w:noProof/>
                <w:sz w:val="22"/>
              </w:rPr>
              <w:t xml:space="preserve"> prijav operacij. </w:t>
            </w:r>
          </w:p>
          <w:p w:rsidR="007459ED" w:rsidRDefault="007459ED" w:rsidP="006B4337">
            <w:pPr>
              <w:pStyle w:val="Personnequisigne"/>
              <w:jc w:val="both"/>
              <w:rPr>
                <w:i w:val="0"/>
                <w:noProof/>
                <w:sz w:val="22"/>
              </w:rPr>
            </w:pPr>
          </w:p>
          <w:p w:rsidR="006B4337" w:rsidRPr="0023755C" w:rsidRDefault="006B4337" w:rsidP="00FB2E79">
            <w:pPr>
              <w:pStyle w:val="Personnequisigne"/>
              <w:jc w:val="both"/>
              <w:rPr>
                <w:i w:val="0"/>
                <w:sz w:val="22"/>
              </w:rPr>
            </w:pPr>
            <w:r w:rsidRPr="0023755C">
              <w:rPr>
                <w:i w:val="0"/>
                <w:noProof/>
                <w:sz w:val="22"/>
              </w:rPr>
              <w:t>V tem obdobju je OU</w:t>
            </w:r>
            <w:r w:rsidR="00FB2E79">
              <w:rPr>
                <w:i w:val="0"/>
                <w:noProof/>
                <w:sz w:val="22"/>
              </w:rPr>
              <w:t>,</w:t>
            </w:r>
            <w:r w:rsidRPr="0023755C">
              <w:rPr>
                <w:i w:val="0"/>
                <w:noProof/>
                <w:sz w:val="22"/>
              </w:rPr>
              <w:t xml:space="preserve"> z odločitvijo o podpori</w:t>
            </w:r>
            <w:r w:rsidR="00FB2E79">
              <w:rPr>
                <w:i w:val="0"/>
                <w:noProof/>
                <w:sz w:val="22"/>
              </w:rPr>
              <w:t>,</w:t>
            </w:r>
            <w:r w:rsidRPr="0023755C">
              <w:rPr>
                <w:i w:val="0"/>
                <w:noProof/>
                <w:sz w:val="22"/>
              </w:rPr>
              <w:t xml:space="preserve"> potrdil začetek izvajanja 6 operacij iz programa IUMV (nepo</w:t>
            </w:r>
            <w:r w:rsidR="007459ED" w:rsidRPr="0023755C">
              <w:rPr>
                <w:i w:val="0"/>
                <w:noProof/>
                <w:sz w:val="22"/>
              </w:rPr>
              <w:t>s</w:t>
            </w:r>
            <w:r w:rsidRPr="0023755C">
              <w:rPr>
                <w:i w:val="0"/>
                <w:noProof/>
                <w:sz w:val="22"/>
              </w:rPr>
              <w:t>redna dodelitev)</w:t>
            </w:r>
            <w:r w:rsidR="00FB2E79">
              <w:rPr>
                <w:i w:val="0"/>
                <w:noProof/>
                <w:sz w:val="22"/>
              </w:rPr>
              <w:t xml:space="preserve">, vendar pa še ni prejel </w:t>
            </w:r>
            <w:r w:rsidR="00FB2E79" w:rsidRPr="00FD3C01">
              <w:rPr>
                <w:i w:val="0"/>
                <w:sz w:val="22"/>
              </w:rPr>
              <w:t>zahtevkov za povračilo</w:t>
            </w:r>
            <w:r w:rsidR="00FB2E79">
              <w:rPr>
                <w:i w:val="0"/>
                <w:sz w:val="22"/>
              </w:rPr>
              <w:t xml:space="preserve"> (s strani upravičencev)</w:t>
            </w:r>
            <w:r w:rsidR="00FB2E79" w:rsidRPr="00FD3C01">
              <w:rPr>
                <w:i w:val="0"/>
                <w:sz w:val="22"/>
              </w:rPr>
              <w:t>.</w:t>
            </w:r>
          </w:p>
        </w:tc>
      </w:tr>
    </w:tbl>
    <w:p w:rsidR="00AD502C" w:rsidRPr="001A685B" w:rsidRDefault="001C1609" w:rsidP="001C1609">
      <w:pPr>
        <w:pStyle w:val="ManualHeading2"/>
        <w:rPr>
          <w:noProof/>
        </w:rPr>
      </w:pPr>
      <w:r w:rsidRPr="001A685B">
        <w:lastRenderedPageBreak/>
        <w:t>1.2.</w:t>
      </w:r>
      <w:r w:rsidRPr="001A685B">
        <w:tab/>
      </w:r>
      <w:r w:rsidR="00AD502C" w:rsidRPr="001A685B">
        <w:rPr>
          <w:noProof/>
        </w:rPr>
        <w:t>Vprašanja, ki vplivajo na smotrnost – člen 29(2), točka (b), Uredbe (EU) 2021/1148</w:t>
      </w:r>
    </w:p>
    <w:p w:rsidR="00AD502C" w:rsidRPr="001A685B" w:rsidRDefault="00AD502C" w:rsidP="00AD502C">
      <w:pPr>
        <w:rPr>
          <w:noProof/>
          <w:sz w:val="22"/>
        </w:rPr>
      </w:pPr>
      <w:r w:rsidRPr="001A685B">
        <w:rPr>
          <w:noProof/>
          <w:sz w:val="22"/>
        </w:rPr>
        <w:t xml:space="preserve">Za vsak specifični cilj opišite morebitna vprašanja, ki vplivajo na smotrnost programa med obračunskim letom, in morebitne ukrepe, sprejete za njihovo obravnavo. </w:t>
      </w:r>
    </w:p>
    <w:p w:rsidR="00AD502C" w:rsidRPr="001A685B" w:rsidRDefault="00AD502C" w:rsidP="00AD502C">
      <w:pPr>
        <w:rPr>
          <w:noProof/>
          <w:sz w:val="22"/>
        </w:rPr>
      </w:pPr>
      <w:r w:rsidRPr="001A685B">
        <w:rPr>
          <w:noProof/>
          <w:sz w:val="22"/>
        </w:rPr>
        <w:t>Kadar koli je to mogoče in ustrezno, razlikujte med vprašanji, povezanimi z:</w:t>
      </w:r>
    </w:p>
    <w:p w:rsidR="00AD502C" w:rsidRPr="001A685B" w:rsidRDefault="00AD502C" w:rsidP="00462F73">
      <w:pPr>
        <w:pStyle w:val="Tiret0"/>
        <w:numPr>
          <w:ilvl w:val="0"/>
          <w:numId w:val="10"/>
        </w:numPr>
        <w:rPr>
          <w:noProof/>
          <w:sz w:val="22"/>
        </w:rPr>
      </w:pPr>
      <w:r w:rsidRPr="001A685B">
        <w:rPr>
          <w:noProof/>
          <w:sz w:val="22"/>
        </w:rPr>
        <w:t>nezadostnim poročanjem o dosežkih</w:t>
      </w:r>
      <w:r w:rsidRPr="001A685B">
        <w:rPr>
          <w:rStyle w:val="Sprotnaopomba-sklic"/>
          <w:noProof/>
          <w:sz w:val="22"/>
        </w:rPr>
        <w:footnoteReference w:id="2"/>
      </w:r>
      <w:r w:rsidR="00321F2D" w:rsidRPr="001A685B">
        <w:rPr>
          <w:noProof/>
        </w:rPr>
        <w:t>,</w:t>
      </w:r>
      <w:r w:rsidRPr="001A685B">
        <w:rPr>
          <w:noProof/>
          <w:sz w:val="22"/>
        </w:rPr>
        <w:t xml:space="preserve"> </w:t>
      </w:r>
    </w:p>
    <w:p w:rsidR="00AD502C" w:rsidRPr="001A685B" w:rsidRDefault="00AD502C" w:rsidP="00462F73">
      <w:pPr>
        <w:pStyle w:val="Tiret0"/>
        <w:numPr>
          <w:ilvl w:val="0"/>
          <w:numId w:val="10"/>
        </w:numPr>
        <w:rPr>
          <w:noProof/>
          <w:sz w:val="22"/>
        </w:rPr>
      </w:pPr>
      <w:r w:rsidRPr="001A685B">
        <w:rPr>
          <w:noProof/>
          <w:sz w:val="22"/>
        </w:rPr>
        <w:t>določanjem ciljev</w:t>
      </w:r>
      <w:r w:rsidRPr="001A685B">
        <w:rPr>
          <w:rStyle w:val="Sprotnaopomba-sklic"/>
          <w:noProof/>
          <w:sz w:val="22"/>
        </w:rPr>
        <w:footnoteReference w:id="3"/>
      </w:r>
      <w:r w:rsidR="00321F2D" w:rsidRPr="001A685B">
        <w:rPr>
          <w:noProof/>
        </w:rPr>
        <w:t>,</w:t>
      </w:r>
      <w:r w:rsidRPr="001A685B">
        <w:rPr>
          <w:noProof/>
          <w:sz w:val="22"/>
        </w:rPr>
        <w:t xml:space="preserve"> </w:t>
      </w:r>
    </w:p>
    <w:p w:rsidR="00AD502C" w:rsidRPr="001A685B" w:rsidRDefault="00AD502C" w:rsidP="00462F73">
      <w:pPr>
        <w:pStyle w:val="Tiret0"/>
        <w:numPr>
          <w:ilvl w:val="0"/>
          <w:numId w:val="10"/>
        </w:numPr>
        <w:rPr>
          <w:noProof/>
          <w:sz w:val="22"/>
        </w:rPr>
      </w:pPr>
      <w:r w:rsidRPr="001A685B">
        <w:rPr>
          <w:noProof/>
          <w:sz w:val="22"/>
        </w:rPr>
        <w:t>postopkovnimi zamudami in upravnimi zmogljivostmi</w:t>
      </w:r>
      <w:r w:rsidRPr="001A685B">
        <w:rPr>
          <w:rStyle w:val="Sprotnaopomba-sklic"/>
          <w:noProof/>
          <w:sz w:val="22"/>
        </w:rPr>
        <w:footnoteReference w:id="4"/>
      </w:r>
      <w:r w:rsidR="00321F2D" w:rsidRPr="001A685B">
        <w:rPr>
          <w:noProof/>
        </w:rPr>
        <w:t>,</w:t>
      </w:r>
      <w:r w:rsidRPr="001A685B">
        <w:rPr>
          <w:noProof/>
          <w:sz w:val="22"/>
        </w:rPr>
        <w:t xml:space="preserve"> </w:t>
      </w:r>
    </w:p>
    <w:p w:rsidR="00AD502C" w:rsidRPr="001A685B" w:rsidRDefault="00AD502C" w:rsidP="00462F73">
      <w:pPr>
        <w:pStyle w:val="Tiret0"/>
        <w:numPr>
          <w:ilvl w:val="0"/>
          <w:numId w:val="10"/>
        </w:numPr>
        <w:rPr>
          <w:noProof/>
          <w:sz w:val="22"/>
        </w:rPr>
      </w:pPr>
      <w:r w:rsidRPr="001A685B">
        <w:rPr>
          <w:noProof/>
          <w:sz w:val="22"/>
        </w:rPr>
        <w:t>kontekstualnimi spremembami</w:t>
      </w:r>
      <w:r w:rsidRPr="001A685B">
        <w:rPr>
          <w:rStyle w:val="Sprotnaopomba-sklic"/>
          <w:noProof/>
          <w:sz w:val="22"/>
        </w:rPr>
        <w:footnoteReference w:id="5"/>
      </w:r>
      <w:r w:rsidR="00321F2D" w:rsidRPr="001A685B">
        <w:rPr>
          <w:noProof/>
        </w:rPr>
        <w:t>,</w:t>
      </w:r>
    </w:p>
    <w:p w:rsidR="00AD502C" w:rsidRPr="001A685B" w:rsidRDefault="00AD502C" w:rsidP="00462F73">
      <w:pPr>
        <w:pStyle w:val="Tiret0"/>
        <w:numPr>
          <w:ilvl w:val="0"/>
          <w:numId w:val="10"/>
        </w:numPr>
        <w:rPr>
          <w:noProof/>
          <w:sz w:val="22"/>
        </w:rPr>
      </w:pPr>
      <w:r w:rsidRPr="001A685B">
        <w:rPr>
          <w:noProof/>
          <w:sz w:val="22"/>
        </w:rPr>
        <w:t>zasnovo in/ali izvajanjem operacij</w:t>
      </w:r>
      <w:r w:rsidRPr="001A685B">
        <w:rPr>
          <w:rStyle w:val="Sprotnaopomba-sklic"/>
          <w:noProof/>
          <w:sz w:val="22"/>
        </w:rPr>
        <w:footnoteReference w:id="6"/>
      </w:r>
      <w:r w:rsidRPr="001A685B">
        <w:rPr>
          <w:noProof/>
          <w:sz w:val="22"/>
        </w:rPr>
        <w:t xml:space="preserve"> ter</w:t>
      </w:r>
    </w:p>
    <w:p w:rsidR="00AD502C" w:rsidRPr="001A685B" w:rsidRDefault="00AD502C" w:rsidP="00462F73">
      <w:pPr>
        <w:pStyle w:val="Tiret0"/>
        <w:numPr>
          <w:ilvl w:val="0"/>
          <w:numId w:val="10"/>
        </w:numPr>
        <w:rPr>
          <w:noProof/>
          <w:sz w:val="22"/>
        </w:rPr>
      </w:pPr>
      <w:r w:rsidRPr="001A685B">
        <w:rPr>
          <w:noProof/>
          <w:sz w:val="22"/>
        </w:rPr>
        <w:t xml:space="preserve">katero koli drugo zadevo. </w:t>
      </w:r>
    </w:p>
    <w:p w:rsidR="00AD502C" w:rsidRPr="001A685B" w:rsidRDefault="00DB17CF" w:rsidP="00151819">
      <w:pPr>
        <w:rPr>
          <w:i/>
          <w:noProof/>
          <w:sz w:val="22"/>
        </w:rPr>
      </w:pPr>
      <w:r w:rsidRPr="001A685B">
        <w:rPr>
          <w:noProof/>
          <w:sz w:val="22"/>
        </w:rPr>
        <w:t>Opišite kakršne koli spremembe strategije ali nacionalnih ciljev ali kakršne koli dejavnike, ki bi lahko privedli do sprememb v prihodnosti, ter prilagoditve, ki so jih navedene spremembe povzročile v ciljih, ocenjenih v skladu z metodologijo za vzpostavitev okvira smotrnosti.</w:t>
      </w:r>
    </w:p>
    <w:p w:rsidR="00AD502C" w:rsidRPr="001A685B" w:rsidRDefault="00DB17CF" w:rsidP="00AD502C">
      <w:pPr>
        <w:rPr>
          <w:noProof/>
          <w:sz w:val="22"/>
        </w:rPr>
      </w:pPr>
      <w:r w:rsidRPr="001A685B">
        <w:rPr>
          <w:noProof/>
          <w:sz w:val="22"/>
        </w:rPr>
        <w:t>Vključite informacije o vseh obrazloženih mnenjih Komisije v zvezi s postopki za ugotavljanje kršitev na podlagi člena 258 Pogodbe o delovanju Evropske unije (PDEU), ki so povezana z izvajanjem Instrumenta.</w:t>
      </w:r>
    </w:p>
    <w:tbl>
      <w:tblPr>
        <w:tblStyle w:val="Tabelamrea"/>
        <w:tblW w:w="0" w:type="auto"/>
        <w:tblLook w:val="04A0" w:firstRow="1" w:lastRow="0" w:firstColumn="1" w:lastColumn="0" w:noHBand="0" w:noVBand="1"/>
        <w:tblCaption w:val="Poudarjeno besedilo, stran 2"/>
        <w:tblDescription w:val="Slovenija je v obračunskem obdobju poročanja šele pričela z izvajanjem aktivnosti v zvezi s programom IUMV, zato ne moremo poročati o morebitnih vprašanjih, ki vplivajo na smotrnost programa, spremembah strategije ali nacionalnih ciljev ali dejavnikov, ki bi privedli do sprememb, ter povezanih prilagoditev, ki bi jih navedene spremembe povzročile v ciljih, ocenjenih v skladu z metodologijo za vzpostavitev okvira smotrnosti.&#10;OU ne razpolaga z informacijami v zvezi s postopki za ugotavljanje kršitev na podlagi 258. člena Pogodbe o delovanju Evropske unije (PDEU), v povezavi z izvajanjem programa IUMV.&#10;"/>
        <w:tblPrChange w:id="9" w:author="metelko" w:date="2024-03-11T12:22:00Z">
          <w:tblPr>
            <w:tblStyle w:val="Tabelamrea"/>
            <w:tblW w:w="0" w:type="auto"/>
            <w:tblLook w:val="04A0" w:firstRow="1" w:lastRow="0" w:firstColumn="1" w:lastColumn="0" w:noHBand="0" w:noVBand="1"/>
            <w:tblCaption w:val="Poudarjeno besedilo, stran 2"/>
            <w:tblDescription w:val="Slovenija je v obračunskem obdobju poročanja šele pričela z izvajanjem aktivnosti v zvezi s programom IUMV, zato ne moremo poročati o morebitnih vprašanjih, ki vplivajo na smotrnost programa, spremembah strategije ali nacionalnih ciljev ali dejavnikov, ki bi privedli do sprememb, ter povezanih prilagoditev, ki bi jih navedene spremembe povzročile v ciljih, ocenjenih v skladu z metodologijo za vzpostavitev okvira smotrnosti.&#10;OU ne razpolaga z informacijami v zvezi s postopki za ugotavljanje kršitev na podlagi 258. člena Pogodbe o delovanju Evropske unije (PDEU), v povezavi z izvajanjem programa IUMV.&#10;"/>
          </w:tblPr>
        </w:tblPrChange>
      </w:tblPr>
      <w:tblGrid>
        <w:gridCol w:w="9063"/>
        <w:tblGridChange w:id="10">
          <w:tblGrid>
            <w:gridCol w:w="9063"/>
          </w:tblGrid>
        </w:tblGridChange>
      </w:tblGrid>
      <w:tr w:rsidR="00AD502C" w:rsidRPr="001A685B" w:rsidTr="0049428D">
        <w:trPr>
          <w:tblHeader/>
        </w:trPr>
        <w:tc>
          <w:tcPr>
            <w:tcW w:w="9289" w:type="dxa"/>
            <w:tcPrChange w:id="11" w:author="metelko" w:date="2024-03-11T12:22:00Z">
              <w:tcPr>
                <w:tcW w:w="9289" w:type="dxa"/>
              </w:tcPr>
            </w:tcPrChange>
          </w:tcPr>
          <w:p w:rsidR="001C0998" w:rsidRPr="001A685B" w:rsidRDefault="001C0998" w:rsidP="00A82CBD">
            <w:pPr>
              <w:pStyle w:val="Personnequisigne"/>
              <w:jc w:val="both"/>
              <w:rPr>
                <w:i w:val="0"/>
                <w:noProof/>
                <w:sz w:val="22"/>
              </w:rPr>
            </w:pPr>
            <w:r w:rsidRPr="001A685B">
              <w:rPr>
                <w:i w:val="0"/>
                <w:noProof/>
                <w:sz w:val="22"/>
              </w:rPr>
              <w:t xml:space="preserve">Slovenija </w:t>
            </w:r>
            <w:r w:rsidR="00FB2E79">
              <w:rPr>
                <w:i w:val="0"/>
                <w:noProof/>
                <w:sz w:val="22"/>
              </w:rPr>
              <w:t xml:space="preserve">je </w:t>
            </w:r>
            <w:r w:rsidRPr="001A685B">
              <w:rPr>
                <w:i w:val="0"/>
                <w:noProof/>
                <w:sz w:val="22"/>
              </w:rPr>
              <w:t>v obračunskem obdobju</w:t>
            </w:r>
            <w:r w:rsidR="00A82CBD" w:rsidRPr="001A685B">
              <w:rPr>
                <w:i w:val="0"/>
                <w:noProof/>
                <w:sz w:val="22"/>
              </w:rPr>
              <w:t xml:space="preserve"> poročanja</w:t>
            </w:r>
            <w:r w:rsidRPr="001A685B">
              <w:rPr>
                <w:i w:val="0"/>
                <w:noProof/>
                <w:sz w:val="22"/>
              </w:rPr>
              <w:t xml:space="preserve"> še</w:t>
            </w:r>
            <w:r w:rsidR="006B4337">
              <w:rPr>
                <w:i w:val="0"/>
                <w:noProof/>
                <w:sz w:val="22"/>
              </w:rPr>
              <w:t>le</w:t>
            </w:r>
            <w:r w:rsidRPr="001A685B">
              <w:rPr>
                <w:i w:val="0"/>
                <w:noProof/>
                <w:sz w:val="22"/>
              </w:rPr>
              <w:t xml:space="preserve"> </w:t>
            </w:r>
            <w:r w:rsidR="00091AD6" w:rsidRPr="001A685B">
              <w:rPr>
                <w:i w:val="0"/>
                <w:noProof/>
                <w:sz w:val="22"/>
              </w:rPr>
              <w:t xml:space="preserve">pričela z izvajanjem </w:t>
            </w:r>
            <w:r w:rsidRPr="001A685B">
              <w:rPr>
                <w:i w:val="0"/>
                <w:noProof/>
                <w:sz w:val="22"/>
              </w:rPr>
              <w:t xml:space="preserve">aktivnosti </w:t>
            </w:r>
            <w:r w:rsidR="00EA113A" w:rsidRPr="001A685B">
              <w:rPr>
                <w:i w:val="0"/>
                <w:noProof/>
                <w:sz w:val="22"/>
              </w:rPr>
              <w:t>v zvezi s</w:t>
            </w:r>
            <w:r w:rsidRPr="001A685B">
              <w:rPr>
                <w:i w:val="0"/>
                <w:noProof/>
                <w:sz w:val="22"/>
              </w:rPr>
              <w:t xml:space="preserve"> program</w:t>
            </w:r>
            <w:r w:rsidR="00EA113A" w:rsidRPr="001A685B">
              <w:rPr>
                <w:i w:val="0"/>
                <w:noProof/>
                <w:sz w:val="22"/>
              </w:rPr>
              <w:t>om</w:t>
            </w:r>
            <w:r w:rsidRPr="001A685B">
              <w:rPr>
                <w:i w:val="0"/>
                <w:noProof/>
                <w:sz w:val="22"/>
              </w:rPr>
              <w:t xml:space="preserve"> IUMV, zato ne moremo poročati o morebitnih vprašanjih, ki vplivajo na smotrnost programa, spremembah strategije ali nacionalnih ciljev ali </w:t>
            </w:r>
            <w:r w:rsidR="00982A84" w:rsidRPr="001A685B">
              <w:rPr>
                <w:i w:val="0"/>
                <w:noProof/>
                <w:sz w:val="22"/>
              </w:rPr>
              <w:t>dejavnikov</w:t>
            </w:r>
            <w:r w:rsidRPr="001A685B">
              <w:rPr>
                <w:i w:val="0"/>
                <w:noProof/>
                <w:sz w:val="22"/>
              </w:rPr>
              <w:t>, ki bi privedli do sprememb, ter povezanih prilagoditev, ki bi jih navedene spremembe povzročile v ciljih, ocenjenih v skladu z metodologijo za vzpostavitev okvira smotrnosti.</w:t>
            </w:r>
          </w:p>
          <w:p w:rsidR="001C0998" w:rsidRPr="001A685B" w:rsidRDefault="006B4337" w:rsidP="00284CFA">
            <w:pPr>
              <w:rPr>
                <w:noProof/>
                <w:sz w:val="22"/>
              </w:rPr>
            </w:pPr>
            <w:r>
              <w:rPr>
                <w:sz w:val="22"/>
              </w:rPr>
              <w:t>OU</w:t>
            </w:r>
            <w:r w:rsidR="001C0998" w:rsidRPr="001A685B">
              <w:rPr>
                <w:sz w:val="22"/>
              </w:rPr>
              <w:t xml:space="preserve"> ne razpolaga z informacijami </w:t>
            </w:r>
            <w:r w:rsidR="001C0998" w:rsidRPr="001A685B">
              <w:rPr>
                <w:noProof/>
                <w:sz w:val="22"/>
              </w:rPr>
              <w:t xml:space="preserve">v zvezi s postopki za ugotavljanje kršitev na podlagi </w:t>
            </w:r>
            <w:r w:rsidR="00284CFA" w:rsidRPr="001A685B">
              <w:rPr>
                <w:noProof/>
                <w:sz w:val="22"/>
              </w:rPr>
              <w:t xml:space="preserve">258. </w:t>
            </w:r>
            <w:r w:rsidR="001C0998" w:rsidRPr="001A685B">
              <w:rPr>
                <w:noProof/>
                <w:sz w:val="22"/>
              </w:rPr>
              <w:t>člena Pogodbe o delovanju Evropske unije (PDEU), v povezavi z izvajanjem programa IUMV.</w:t>
            </w:r>
          </w:p>
        </w:tc>
      </w:tr>
    </w:tbl>
    <w:p w:rsidR="00AD502C" w:rsidRPr="001A685B" w:rsidRDefault="001C1609" w:rsidP="001C1609">
      <w:pPr>
        <w:pStyle w:val="ManualHeading2"/>
        <w:rPr>
          <w:noProof/>
        </w:rPr>
      </w:pPr>
      <w:r w:rsidRPr="001A685B">
        <w:t>1.3.</w:t>
      </w:r>
      <w:r w:rsidRPr="001A685B">
        <w:tab/>
      </w:r>
      <w:r w:rsidR="00AD502C" w:rsidRPr="001A685B">
        <w:rPr>
          <w:noProof/>
        </w:rPr>
        <w:t>Posebni blažilni ukrepi</w:t>
      </w:r>
    </w:p>
    <w:p w:rsidR="00AD502C" w:rsidRPr="001A685B" w:rsidRDefault="00AD502C" w:rsidP="00AD502C">
      <w:pPr>
        <w:rPr>
          <w:noProof/>
          <w:sz w:val="22"/>
        </w:rPr>
      </w:pPr>
      <w:r w:rsidRPr="001A685B">
        <w:rPr>
          <w:b/>
          <w:noProof/>
          <w:sz w:val="22"/>
        </w:rPr>
        <w:t>Če je ustrezno</w:t>
      </w:r>
      <w:r w:rsidRPr="001A685B">
        <w:rPr>
          <w:noProof/>
          <w:sz w:val="22"/>
        </w:rPr>
        <w:t xml:space="preserve">, na kratko opišite, kako so dejavnosti programa prispevale k ublažitvi učinkov morebitnih relevantnih in nenadnih sprememb pritiska na upravljanje zunanjih meja, ki so posledica kakršnega koli nepredvidenega poslabšanja socialno-ekonomskih ali političnih razmer v tretjih državah, kot je ustrezno. Kadar koli je mogoče, navedite obseg sredstev, prerazporejenih v ta namen, ter s tem povezane dosežene učinke in rezultate. </w:t>
      </w:r>
    </w:p>
    <w:p w:rsidR="00AD502C" w:rsidRPr="001A685B" w:rsidRDefault="00AD502C" w:rsidP="00AD502C">
      <w:pPr>
        <w:rPr>
          <w:noProof/>
          <w:sz w:val="22"/>
        </w:rPr>
      </w:pPr>
      <w:r w:rsidRPr="001A685B">
        <w:rPr>
          <w:noProof/>
          <w:sz w:val="22"/>
        </w:rPr>
        <w:t>Posebno pozornost namenite dejavnostim, ki se izvajajo za ublažitev učinkov takih nenadnih sprememb in katerih dosežki morda ne bodo v celoti zajeti s skupnimi kazalniki učinka in rezultatov.</w:t>
      </w:r>
    </w:p>
    <w:tbl>
      <w:tblPr>
        <w:tblStyle w:val="Tabelamrea"/>
        <w:tblW w:w="0" w:type="auto"/>
        <w:tblLook w:val="04A0" w:firstRow="1" w:lastRow="0" w:firstColumn="1" w:lastColumn="0" w:noHBand="0" w:noVBand="1"/>
        <w:tblCaption w:val="Poudarjeno besedilo, stran 2"/>
        <w:tblDescription w:val="Slovenija je v obračunskem obdobju poročanja šele pričela z izvanjem aktivnosti v zvezi s programom IUMV, a kljub temu aktivnosti programa, ki so se izvajale, niso prispevale k ublažitvi učinkov morebitnih relevantnih in nenadnih sprememb pritiska na upravljanje zunanjih meja, ki bi bile posledica nepredvidenega poslabšanja socialno-ekonomskih ali političnih razmer v tretjih državah. V ta namen niso bila prerazporejena sredstva.  "/>
        <w:tblPrChange w:id="12" w:author="metelko" w:date="2024-03-11T12:22:00Z">
          <w:tblPr>
            <w:tblStyle w:val="Tabelamrea"/>
            <w:tblW w:w="0" w:type="auto"/>
            <w:tblLook w:val="04A0" w:firstRow="1" w:lastRow="0" w:firstColumn="1" w:lastColumn="0" w:noHBand="0" w:noVBand="1"/>
            <w:tblCaption w:val="Poudarjeno besedilo, stran 2"/>
            <w:tblDescription w:val="Slovenija je v obračunskem obdobju poročanja šele pričela z izvanjem aktivnosti v zvezi s programom IUMV, a kljub temu aktivnosti programa, ki so se izvajale, niso prispevale k ublažitvi učinkov morebitnih relevantnih in nenadnih sprememb pritiska na upravljanje zunanjih meja, ki bi bile posledica nepredvidenega poslabšanja socialno-ekonomskih ali političnih razmer v tretjih državah. V ta namen niso bila prerazporejena sredstva.  "/>
          </w:tblPr>
        </w:tblPrChange>
      </w:tblPr>
      <w:tblGrid>
        <w:gridCol w:w="9063"/>
        <w:tblGridChange w:id="13">
          <w:tblGrid>
            <w:gridCol w:w="9063"/>
          </w:tblGrid>
        </w:tblGridChange>
      </w:tblGrid>
      <w:tr w:rsidR="00AD502C" w:rsidRPr="001A685B" w:rsidTr="0049428D">
        <w:trPr>
          <w:tblHeader/>
        </w:trPr>
        <w:tc>
          <w:tcPr>
            <w:tcW w:w="9289" w:type="dxa"/>
            <w:tcPrChange w:id="14" w:author="metelko" w:date="2024-03-11T12:22:00Z">
              <w:tcPr>
                <w:tcW w:w="9289" w:type="dxa"/>
              </w:tcPr>
            </w:tcPrChange>
          </w:tcPr>
          <w:p w:rsidR="00AD502C" w:rsidRPr="001A685B" w:rsidRDefault="001F2147" w:rsidP="00445597">
            <w:pPr>
              <w:rPr>
                <w:noProof/>
                <w:sz w:val="22"/>
              </w:rPr>
            </w:pPr>
            <w:r w:rsidRPr="001A685B">
              <w:rPr>
                <w:noProof/>
                <w:sz w:val="22"/>
              </w:rPr>
              <w:lastRenderedPageBreak/>
              <w:t xml:space="preserve">Slovenija </w:t>
            </w:r>
            <w:r w:rsidR="00445597">
              <w:rPr>
                <w:noProof/>
                <w:sz w:val="22"/>
              </w:rPr>
              <w:t xml:space="preserve">je </w:t>
            </w:r>
            <w:r w:rsidRPr="001A685B">
              <w:rPr>
                <w:noProof/>
                <w:sz w:val="22"/>
              </w:rPr>
              <w:t xml:space="preserve">v </w:t>
            </w:r>
            <w:r w:rsidR="00445597">
              <w:rPr>
                <w:noProof/>
                <w:sz w:val="22"/>
              </w:rPr>
              <w:t xml:space="preserve">obračunskem </w:t>
            </w:r>
            <w:r w:rsidRPr="001A685B">
              <w:rPr>
                <w:noProof/>
                <w:sz w:val="22"/>
              </w:rPr>
              <w:t>obdobju</w:t>
            </w:r>
            <w:r w:rsidR="00982A84" w:rsidRPr="001A685B">
              <w:rPr>
                <w:noProof/>
                <w:sz w:val="22"/>
              </w:rPr>
              <w:t xml:space="preserve"> poročanja</w:t>
            </w:r>
            <w:r w:rsidRPr="001A685B">
              <w:rPr>
                <w:noProof/>
                <w:sz w:val="22"/>
              </w:rPr>
              <w:t xml:space="preserve"> še</w:t>
            </w:r>
            <w:r w:rsidR="00445597">
              <w:rPr>
                <w:noProof/>
                <w:sz w:val="22"/>
              </w:rPr>
              <w:t>le pričela z izvanjem</w:t>
            </w:r>
            <w:r w:rsidRPr="001A685B">
              <w:rPr>
                <w:noProof/>
                <w:sz w:val="22"/>
              </w:rPr>
              <w:t xml:space="preserve"> aktivnosti </w:t>
            </w:r>
            <w:r w:rsidR="00EA113A" w:rsidRPr="001A685B">
              <w:rPr>
                <w:noProof/>
                <w:sz w:val="22"/>
              </w:rPr>
              <w:t>v zvezi s</w:t>
            </w:r>
            <w:r w:rsidRPr="001A685B">
              <w:rPr>
                <w:noProof/>
                <w:sz w:val="22"/>
              </w:rPr>
              <w:t xml:space="preserve"> program</w:t>
            </w:r>
            <w:r w:rsidR="00EA113A" w:rsidRPr="001A685B">
              <w:rPr>
                <w:noProof/>
                <w:sz w:val="22"/>
              </w:rPr>
              <w:t>om</w:t>
            </w:r>
            <w:r w:rsidRPr="001A685B">
              <w:rPr>
                <w:noProof/>
                <w:sz w:val="22"/>
              </w:rPr>
              <w:t xml:space="preserve"> IUMV, </w:t>
            </w:r>
            <w:r w:rsidR="00445597">
              <w:rPr>
                <w:noProof/>
                <w:sz w:val="22"/>
              </w:rPr>
              <w:t xml:space="preserve">a kljub temu </w:t>
            </w:r>
            <w:r w:rsidR="001772E2">
              <w:rPr>
                <w:noProof/>
                <w:sz w:val="22"/>
              </w:rPr>
              <w:t xml:space="preserve">aktivnosti </w:t>
            </w:r>
            <w:r w:rsidR="001772E2" w:rsidRPr="001A685B">
              <w:rPr>
                <w:noProof/>
                <w:sz w:val="22"/>
              </w:rPr>
              <w:t>programa</w:t>
            </w:r>
            <w:r w:rsidR="001772E2">
              <w:rPr>
                <w:noProof/>
                <w:sz w:val="22"/>
              </w:rPr>
              <w:t>, ki so se izvajale</w:t>
            </w:r>
            <w:r w:rsidR="00197021">
              <w:rPr>
                <w:noProof/>
                <w:sz w:val="22"/>
              </w:rPr>
              <w:t>,</w:t>
            </w:r>
            <w:r w:rsidR="001772E2">
              <w:rPr>
                <w:noProof/>
                <w:sz w:val="22"/>
              </w:rPr>
              <w:t xml:space="preserve"> niso</w:t>
            </w:r>
            <w:r w:rsidR="001772E2" w:rsidRPr="001A685B">
              <w:rPr>
                <w:noProof/>
                <w:sz w:val="22"/>
              </w:rPr>
              <w:t xml:space="preserve"> prispevale k ublažitvi učinkov morebitnih relevantnih in nenadnih sprememb pritiska na upravljanje zunanjih meja, ki </w:t>
            </w:r>
            <w:r w:rsidR="001772E2">
              <w:rPr>
                <w:noProof/>
                <w:sz w:val="22"/>
              </w:rPr>
              <w:t xml:space="preserve">bi bile </w:t>
            </w:r>
            <w:r w:rsidR="001772E2" w:rsidRPr="001A685B">
              <w:rPr>
                <w:noProof/>
                <w:sz w:val="22"/>
              </w:rPr>
              <w:t>posledica nepredvidenega poslabšanja socialno-ekonomskih ali političnih razmer v tretjih državah</w:t>
            </w:r>
            <w:r w:rsidR="001772E2">
              <w:rPr>
                <w:noProof/>
                <w:sz w:val="22"/>
              </w:rPr>
              <w:t>. V</w:t>
            </w:r>
            <w:r w:rsidR="00FB2E79">
              <w:rPr>
                <w:noProof/>
                <w:sz w:val="22"/>
              </w:rPr>
              <w:t xml:space="preserve"> </w:t>
            </w:r>
            <w:r w:rsidR="001772E2">
              <w:rPr>
                <w:noProof/>
                <w:sz w:val="22"/>
              </w:rPr>
              <w:t xml:space="preserve">ta namen niso bila prerazporejena sredstva. </w:t>
            </w:r>
            <w:r w:rsidR="001772E2" w:rsidRPr="001A685B">
              <w:rPr>
                <w:noProof/>
                <w:sz w:val="22"/>
              </w:rPr>
              <w:t xml:space="preserve"> </w:t>
            </w:r>
          </w:p>
        </w:tc>
      </w:tr>
    </w:tbl>
    <w:p w:rsidR="00AD502C" w:rsidRPr="001A685B" w:rsidRDefault="001C1609" w:rsidP="001C1609">
      <w:pPr>
        <w:pStyle w:val="ManualHeading2"/>
        <w:rPr>
          <w:noProof/>
        </w:rPr>
      </w:pPr>
      <w:r w:rsidRPr="001A685B">
        <w:t>1.4.</w:t>
      </w:r>
      <w:r w:rsidRPr="001A685B">
        <w:tab/>
      </w:r>
      <w:r w:rsidR="00AD502C" w:rsidRPr="001A685B">
        <w:rPr>
          <w:noProof/>
        </w:rPr>
        <w:t>Operativna podpora – člen 16(3) Uredbe (EU) 2021/1148</w:t>
      </w:r>
    </w:p>
    <w:p w:rsidR="00AD502C" w:rsidRPr="001A685B" w:rsidRDefault="00C62604" w:rsidP="00804A12">
      <w:pPr>
        <w:rPr>
          <w:noProof/>
          <w:sz w:val="22"/>
        </w:rPr>
      </w:pPr>
      <w:r w:rsidRPr="001A685B">
        <w:rPr>
          <w:noProof/>
          <w:sz w:val="22"/>
        </w:rPr>
        <w:t>Če je bila med obračunskim letom uporabljena operativna podpora, opišite, kako je prispevala k doseganju ciljev Instrumenta</w:t>
      </w:r>
      <w:r w:rsidRPr="001A685B">
        <w:rPr>
          <w:rStyle w:val="Sprotnaopomba-sklic"/>
          <w:noProof/>
          <w:sz w:val="22"/>
        </w:rPr>
        <w:footnoteReference w:id="7"/>
      </w:r>
      <w:r w:rsidRPr="001A685B">
        <w:rPr>
          <w:noProof/>
        </w:rPr>
        <w:t>.</w:t>
      </w:r>
      <w:r w:rsidRPr="001A685B">
        <w:rPr>
          <w:noProof/>
          <w:sz w:val="22"/>
        </w:rPr>
        <w:t xml:space="preserve"> </w:t>
      </w:r>
    </w:p>
    <w:p w:rsidR="00AD502C" w:rsidRPr="001A685B" w:rsidRDefault="0053671E" w:rsidP="00AD502C">
      <w:pPr>
        <w:rPr>
          <w:noProof/>
          <w:sz w:val="22"/>
        </w:rPr>
      </w:pPr>
      <w:r w:rsidRPr="001A685B">
        <w:rPr>
          <w:noProof/>
          <w:sz w:val="22"/>
        </w:rPr>
        <w:t xml:space="preserve">Pojasnite, ali je bila operativna podpora uporabljena za delovanje in vzdrževanje obsežnih informacijskih sistemov, vključno z Evropskim sistemom za potovalne informacije in odobritve (ETIAS). </w:t>
      </w:r>
    </w:p>
    <w:p w:rsidR="00AD502C" w:rsidRPr="001A685B" w:rsidRDefault="00A148D3" w:rsidP="00AD502C">
      <w:pPr>
        <w:rPr>
          <w:noProof/>
          <w:sz w:val="22"/>
        </w:rPr>
      </w:pPr>
      <w:r w:rsidRPr="001A685B">
        <w:rPr>
          <w:noProof/>
          <w:sz w:val="22"/>
        </w:rPr>
        <w:t>Če skupni kumulativni upravičeni stroški operativne podpore za operacije, izbrane za podporo, ob koncu obračunskega leta presegajo 33 % skupnih sredstev, dodeljenih programu, pojasnite razloge za to. Če obstaja tveganje, da bo prag do konca programskega obdobja presežen, opišite predvidene ukrepe za zmanjšanje tveganja.</w:t>
      </w:r>
    </w:p>
    <w:tbl>
      <w:tblPr>
        <w:tblStyle w:val="Tabelamrea"/>
        <w:tblW w:w="0" w:type="auto"/>
        <w:tblLook w:val="04A0" w:firstRow="1" w:lastRow="0" w:firstColumn="1" w:lastColumn="0" w:noHBand="0" w:noVBand="1"/>
        <w:tblCaption w:val="Poudarjeno besedilo, stran 3"/>
        <w:tblDescription w:val="Slovenija je v obračunskem obdobju poročanja, kljub več načrtovanim aktivnostim s področja operativne podpore, pričela z izvajanjem le ene aktivnosti. Gre za aktivnosti operativne podpore skupne vizumske politike, ki se nanašajo na stroške dela zaposlenih v tujini (diplomatsko-konzularna predstavništva in konzulati) in Sloveniji, ki bodo prispevali k doseganju ciljev programa IUMV na področju skupne vizumske politike.&#10;V sklopu operativne podpore so načrtovane aktivnosti za delovanje in vzdrževanje obsežnih informacijskih sistemov, vključno z Evropskim sistemom za potovalne informacije in odobritve (ETIAS), vendar se v obračunskem obdobju še niso pričele izvajati.&#10;Glede na načrtovan program in operacije IUMV (potrjene v Akcijskem načrtu programa IUMV) skupni kumulativni upravičeni stroški operativne podpore, ne bodo presegali 33 % skupnih sredstev dodeljenih programu. &#10;"/>
        <w:tblPrChange w:id="15" w:author="metelko" w:date="2024-03-11T12:23:00Z">
          <w:tblPr>
            <w:tblStyle w:val="Tabelamrea"/>
            <w:tblW w:w="0" w:type="auto"/>
            <w:tblLook w:val="04A0" w:firstRow="1" w:lastRow="0" w:firstColumn="1" w:lastColumn="0" w:noHBand="0" w:noVBand="1"/>
            <w:tblCaption w:val="Poudarjeno besedilo, stran 3"/>
            <w:tblDescription w:val="Slovenija je v obračunskem obdobju poročanja, kljub več načrtovanim aktivnostim s področja operativne podpore, pričela z izvajanjem le ene aktivnosti. Gre za aktivnosti operativne podpore skupne vizumske politike, ki se nanašajo na stroške dela zaposlenih v tujini (diplomatsko-konzularna predstavništva in konzulati) in Sloveniji, ki bodo prispevali k doseganju ciljev programa IUMV na področju skupne vizumske politike.&#10;V sklopu operativne podpore so načrtovane aktivnosti za delovanje in vzdrževanje obsežnih informacijskih sistemov, vključno z Evropskim sistemom za potovalne informacije in odobritve (ETIAS), vendar se v obračunskem obdobju še niso pričele izvajati.&#10;Glede na načrtovan program in operacije IUMV (potrjene v Akcijskem načrtu programa IUMV) skupni kumulativni upravičeni stroški operativne podpore, ne bodo presegali 33 % skupnih sredstev dodeljenih programu. &#10;"/>
          </w:tblPr>
        </w:tblPrChange>
      </w:tblPr>
      <w:tblGrid>
        <w:gridCol w:w="9063"/>
        <w:tblGridChange w:id="16">
          <w:tblGrid>
            <w:gridCol w:w="9063"/>
          </w:tblGrid>
        </w:tblGridChange>
      </w:tblGrid>
      <w:tr w:rsidR="00AD502C" w:rsidRPr="001A685B" w:rsidTr="0049428D">
        <w:trPr>
          <w:tblHeader/>
        </w:trPr>
        <w:tc>
          <w:tcPr>
            <w:tcW w:w="9289" w:type="dxa"/>
            <w:tcPrChange w:id="17" w:author="metelko" w:date="2024-03-11T12:23:00Z">
              <w:tcPr>
                <w:tcW w:w="9289" w:type="dxa"/>
              </w:tcPr>
            </w:tcPrChange>
          </w:tcPr>
          <w:p w:rsidR="00AD502C" w:rsidRPr="00197021" w:rsidRDefault="00584E8C" w:rsidP="00BB5A02">
            <w:pPr>
              <w:pStyle w:val="Personnequisigne"/>
              <w:jc w:val="both"/>
              <w:rPr>
                <w:i w:val="0"/>
                <w:noProof/>
                <w:sz w:val="22"/>
              </w:rPr>
            </w:pPr>
            <w:r w:rsidRPr="00197021">
              <w:rPr>
                <w:i w:val="0"/>
                <w:noProof/>
                <w:sz w:val="22"/>
              </w:rPr>
              <w:t xml:space="preserve">Slovenija </w:t>
            </w:r>
            <w:r w:rsidR="001772E2" w:rsidRPr="00197021">
              <w:rPr>
                <w:i w:val="0"/>
                <w:noProof/>
                <w:sz w:val="22"/>
              </w:rPr>
              <w:t xml:space="preserve">je </w:t>
            </w:r>
            <w:r w:rsidRPr="00197021">
              <w:rPr>
                <w:i w:val="0"/>
                <w:noProof/>
                <w:sz w:val="22"/>
              </w:rPr>
              <w:t>v obračunskem obdobju</w:t>
            </w:r>
            <w:r w:rsidR="00982A84" w:rsidRPr="00197021">
              <w:rPr>
                <w:i w:val="0"/>
                <w:noProof/>
                <w:sz w:val="22"/>
              </w:rPr>
              <w:t xml:space="preserve"> poročanja</w:t>
            </w:r>
            <w:r w:rsidR="001772E2" w:rsidRPr="00197021">
              <w:rPr>
                <w:i w:val="0"/>
                <w:noProof/>
                <w:sz w:val="22"/>
              </w:rPr>
              <w:t>, kljub več načrtovanim aktivnostim s področja operativne podpore</w:t>
            </w:r>
            <w:r w:rsidR="000E64F3" w:rsidRPr="00197021">
              <w:rPr>
                <w:i w:val="0"/>
                <w:noProof/>
                <w:sz w:val="22"/>
              </w:rPr>
              <w:t>,</w:t>
            </w:r>
            <w:r w:rsidR="001772E2" w:rsidRPr="00197021">
              <w:rPr>
                <w:i w:val="0"/>
                <w:noProof/>
                <w:sz w:val="22"/>
              </w:rPr>
              <w:t xml:space="preserve"> pričela z izvajanjem le ene aktivnosti</w:t>
            </w:r>
            <w:r w:rsidR="00876FAC" w:rsidRPr="00197021">
              <w:rPr>
                <w:i w:val="0"/>
                <w:noProof/>
                <w:sz w:val="22"/>
              </w:rPr>
              <w:t xml:space="preserve">. Gre za </w:t>
            </w:r>
            <w:r w:rsidR="000E64F3" w:rsidRPr="00197021">
              <w:rPr>
                <w:i w:val="0"/>
                <w:noProof/>
                <w:sz w:val="22"/>
              </w:rPr>
              <w:t>aktivnosti operativne podpore</w:t>
            </w:r>
            <w:r w:rsidR="001772E2" w:rsidRPr="00197021">
              <w:rPr>
                <w:i w:val="0"/>
                <w:noProof/>
                <w:sz w:val="22"/>
              </w:rPr>
              <w:t xml:space="preserve"> skupne vizumske politike, </w:t>
            </w:r>
            <w:r w:rsidR="00BB5A02" w:rsidRPr="00197021">
              <w:rPr>
                <w:i w:val="0"/>
                <w:noProof/>
                <w:sz w:val="22"/>
              </w:rPr>
              <w:t>ki se nanašajo na stroške</w:t>
            </w:r>
            <w:r w:rsidR="00876FAC" w:rsidRPr="00197021">
              <w:rPr>
                <w:i w:val="0"/>
                <w:noProof/>
                <w:sz w:val="22"/>
              </w:rPr>
              <w:t xml:space="preserve"> dela zaposlenih v tujini</w:t>
            </w:r>
            <w:r w:rsidR="00BB5A02" w:rsidRPr="00197021">
              <w:rPr>
                <w:i w:val="0"/>
                <w:noProof/>
                <w:sz w:val="22"/>
              </w:rPr>
              <w:t xml:space="preserve"> (</w:t>
            </w:r>
            <w:r w:rsidR="005636DD">
              <w:rPr>
                <w:i w:val="0"/>
                <w:noProof/>
                <w:sz w:val="22"/>
              </w:rPr>
              <w:t>diplomatsko</w:t>
            </w:r>
            <w:r w:rsidR="00BB5A02" w:rsidRPr="00197021">
              <w:rPr>
                <w:i w:val="0"/>
                <w:noProof/>
                <w:sz w:val="22"/>
              </w:rPr>
              <w:t>-konzularna predstavništva</w:t>
            </w:r>
            <w:r w:rsidR="005636DD">
              <w:rPr>
                <w:i w:val="0"/>
                <w:noProof/>
                <w:sz w:val="22"/>
              </w:rPr>
              <w:t xml:space="preserve"> in konzulati</w:t>
            </w:r>
            <w:r w:rsidR="00BB5A02" w:rsidRPr="00197021">
              <w:rPr>
                <w:i w:val="0"/>
                <w:noProof/>
                <w:sz w:val="22"/>
              </w:rPr>
              <w:t>)</w:t>
            </w:r>
            <w:r w:rsidR="00876FAC" w:rsidRPr="00197021">
              <w:rPr>
                <w:i w:val="0"/>
                <w:noProof/>
                <w:sz w:val="22"/>
              </w:rPr>
              <w:t xml:space="preserve"> </w:t>
            </w:r>
            <w:r w:rsidR="00BB5A02" w:rsidRPr="00197021">
              <w:rPr>
                <w:i w:val="0"/>
                <w:noProof/>
                <w:sz w:val="22"/>
              </w:rPr>
              <w:t xml:space="preserve">in Sloveniji, </w:t>
            </w:r>
            <w:r w:rsidR="000E64F3" w:rsidRPr="00197021">
              <w:rPr>
                <w:i w:val="0"/>
                <w:noProof/>
                <w:sz w:val="22"/>
              </w:rPr>
              <w:t>ki bodo</w:t>
            </w:r>
            <w:r w:rsidR="001772E2" w:rsidRPr="00197021">
              <w:rPr>
                <w:i w:val="0"/>
                <w:noProof/>
                <w:sz w:val="22"/>
              </w:rPr>
              <w:t xml:space="preserve"> </w:t>
            </w:r>
            <w:r w:rsidR="007900D3" w:rsidRPr="00197021">
              <w:rPr>
                <w:i w:val="0"/>
                <w:noProof/>
                <w:sz w:val="22"/>
              </w:rPr>
              <w:t>prispevali</w:t>
            </w:r>
            <w:r w:rsidRPr="00197021">
              <w:rPr>
                <w:i w:val="0"/>
                <w:noProof/>
                <w:sz w:val="22"/>
              </w:rPr>
              <w:t xml:space="preserve"> k</w:t>
            </w:r>
            <w:r w:rsidR="001B0FD1" w:rsidRPr="00197021">
              <w:rPr>
                <w:i w:val="0"/>
                <w:noProof/>
                <w:sz w:val="22"/>
              </w:rPr>
              <w:t xml:space="preserve"> doseganju ciljev programa IUMV </w:t>
            </w:r>
            <w:r w:rsidR="00BB5A02" w:rsidRPr="00197021">
              <w:rPr>
                <w:i w:val="0"/>
                <w:noProof/>
                <w:sz w:val="22"/>
              </w:rPr>
              <w:t>na področju skupne vizumske politike.</w:t>
            </w:r>
          </w:p>
          <w:p w:rsidR="001B0FD1" w:rsidRDefault="001B0FD1" w:rsidP="001B0FD1">
            <w:pPr>
              <w:rPr>
                <w:noProof/>
                <w:sz w:val="22"/>
              </w:rPr>
            </w:pPr>
            <w:r w:rsidRPr="00197021">
              <w:rPr>
                <w:noProof/>
                <w:sz w:val="22"/>
              </w:rPr>
              <w:t>V sklopu operativne podpore</w:t>
            </w:r>
            <w:r w:rsidRPr="001A685B">
              <w:rPr>
                <w:noProof/>
                <w:sz w:val="22"/>
              </w:rPr>
              <w:t xml:space="preserve"> </w:t>
            </w:r>
            <w:r>
              <w:rPr>
                <w:noProof/>
                <w:sz w:val="22"/>
              </w:rPr>
              <w:t xml:space="preserve">so načrtovane aktivnosti </w:t>
            </w:r>
            <w:r w:rsidRPr="001A685B">
              <w:rPr>
                <w:noProof/>
                <w:sz w:val="22"/>
              </w:rPr>
              <w:t>za delovanje in vzdrževanje obsežnih informacijskih sistemov, vključno z Evropskim sistemom za potovalne in</w:t>
            </w:r>
            <w:r>
              <w:rPr>
                <w:noProof/>
                <w:sz w:val="22"/>
              </w:rPr>
              <w:t>formacije in odobritve (ETIAS), vendar se v obračunskem o</w:t>
            </w:r>
            <w:r w:rsidR="00874AA0">
              <w:rPr>
                <w:noProof/>
                <w:sz w:val="22"/>
              </w:rPr>
              <w:t>bdobju še niso pričele izvajati.</w:t>
            </w:r>
          </w:p>
          <w:p w:rsidR="001B0FD1" w:rsidRPr="001B0FD1" w:rsidRDefault="001B0FD1" w:rsidP="00874AA0">
            <w:pPr>
              <w:rPr>
                <w:noProof/>
                <w:sz w:val="22"/>
              </w:rPr>
            </w:pPr>
            <w:r>
              <w:rPr>
                <w:noProof/>
                <w:sz w:val="22"/>
              </w:rPr>
              <w:t>Glede na načrtovan program in operacije IUMV (potrjene v A</w:t>
            </w:r>
            <w:r w:rsidR="00874AA0">
              <w:rPr>
                <w:noProof/>
                <w:sz w:val="22"/>
              </w:rPr>
              <w:t>kcijskem načrtu program</w:t>
            </w:r>
            <w:r>
              <w:rPr>
                <w:noProof/>
                <w:sz w:val="22"/>
              </w:rPr>
              <w:t>a IUMV</w:t>
            </w:r>
            <w:r w:rsidR="00874AA0">
              <w:rPr>
                <w:noProof/>
                <w:sz w:val="22"/>
              </w:rPr>
              <w:t xml:space="preserve">) </w:t>
            </w:r>
            <w:r w:rsidRPr="001A685B">
              <w:rPr>
                <w:noProof/>
                <w:sz w:val="22"/>
              </w:rPr>
              <w:t xml:space="preserve">skupni kumulativni upravičeni stroški operativne podpore, </w:t>
            </w:r>
            <w:r>
              <w:rPr>
                <w:noProof/>
                <w:sz w:val="22"/>
              </w:rPr>
              <w:t>ne bodo presegali</w:t>
            </w:r>
            <w:r w:rsidR="00874AA0">
              <w:rPr>
                <w:noProof/>
                <w:sz w:val="22"/>
              </w:rPr>
              <w:t xml:space="preserve"> 33 % skupnih sredstev </w:t>
            </w:r>
            <w:r w:rsidRPr="001A685B">
              <w:rPr>
                <w:noProof/>
                <w:sz w:val="22"/>
              </w:rPr>
              <w:t>dodeljenih programu</w:t>
            </w:r>
            <w:r>
              <w:rPr>
                <w:noProof/>
                <w:sz w:val="22"/>
              </w:rPr>
              <w:t xml:space="preserve">. </w:t>
            </w:r>
          </w:p>
        </w:tc>
      </w:tr>
    </w:tbl>
    <w:p w:rsidR="00AD502C" w:rsidRPr="001A685B" w:rsidRDefault="001C1609" w:rsidP="001C1609">
      <w:pPr>
        <w:pStyle w:val="ManualHeading2"/>
        <w:rPr>
          <w:noProof/>
        </w:rPr>
      </w:pPr>
      <w:r w:rsidRPr="001A685B">
        <w:t>1.5.</w:t>
      </w:r>
      <w:r w:rsidRPr="001A685B">
        <w:tab/>
      </w:r>
      <w:r w:rsidR="00AD502C" w:rsidRPr="001A685B">
        <w:rPr>
          <w:noProof/>
        </w:rPr>
        <w:t>Posebni ukrepi</w:t>
      </w:r>
      <w:r w:rsidR="00AD502C" w:rsidRPr="001A685B">
        <w:rPr>
          <w:rStyle w:val="Sprotnaopomba-sklic"/>
          <w:noProof/>
        </w:rPr>
        <w:footnoteReference w:id="8"/>
      </w:r>
      <w:r w:rsidR="00AD502C" w:rsidRPr="001A685B">
        <w:rPr>
          <w:noProof/>
        </w:rPr>
        <w:t xml:space="preserve"> </w:t>
      </w:r>
    </w:p>
    <w:p w:rsidR="00AD502C" w:rsidRPr="001A685B" w:rsidRDefault="00BC5F3E" w:rsidP="00AD502C">
      <w:pPr>
        <w:rPr>
          <w:noProof/>
          <w:sz w:val="22"/>
        </w:rPr>
      </w:pPr>
      <w:r w:rsidRPr="001A685B">
        <w:rPr>
          <w:noProof/>
          <w:sz w:val="22"/>
        </w:rPr>
        <w:t>Opišite glavne dosežke vseh posebnih ukrepov, izvedenih med obračunskim letom, ter kako so ti ukrepi prispevali k doseganju ciljev programa in ustvarjanju dodane vrednosti Unije</w:t>
      </w:r>
      <w:r w:rsidRPr="001A685B">
        <w:rPr>
          <w:rStyle w:val="Sprotnaopomba-sklic"/>
          <w:noProof/>
          <w:sz w:val="22"/>
        </w:rPr>
        <w:footnoteReference w:id="9"/>
      </w:r>
      <w:r w:rsidRPr="001A685B">
        <w:rPr>
          <w:noProof/>
          <w:sz w:val="22"/>
        </w:rPr>
        <w:t xml:space="preserve">. </w:t>
      </w:r>
    </w:p>
    <w:p w:rsidR="00E45982" w:rsidRPr="001A685B" w:rsidRDefault="00BC5F3E" w:rsidP="00AD502C">
      <w:pPr>
        <w:rPr>
          <w:noProof/>
          <w:sz w:val="22"/>
        </w:rPr>
      </w:pPr>
      <w:r w:rsidRPr="001A685B">
        <w:rPr>
          <w:noProof/>
          <w:sz w:val="22"/>
        </w:rPr>
        <w:lastRenderedPageBreak/>
        <w:t>Opišite, kako so posamezni ukrepi napredovali, tako postopkovno</w:t>
      </w:r>
      <w:r w:rsidRPr="001A685B">
        <w:rPr>
          <w:rStyle w:val="Sprotnaopomba-sklic"/>
          <w:noProof/>
          <w:sz w:val="22"/>
        </w:rPr>
        <w:footnoteReference w:id="10"/>
      </w:r>
      <w:r w:rsidRPr="001A685B">
        <w:rPr>
          <w:noProof/>
          <w:sz w:val="22"/>
        </w:rPr>
        <w:t xml:space="preserve"> kot operativno</w:t>
      </w:r>
      <w:r w:rsidRPr="001A685B">
        <w:rPr>
          <w:rStyle w:val="Sprotnaopomba-sklic"/>
          <w:noProof/>
          <w:sz w:val="22"/>
        </w:rPr>
        <w:footnoteReference w:id="11"/>
      </w:r>
      <w:r w:rsidRPr="001A685B">
        <w:rPr>
          <w:noProof/>
          <w:sz w:val="22"/>
        </w:rPr>
        <w:t xml:space="preserve">, in izpostavite morebitna vprašanja, ki vplivajo na njihovo uspešnost, zlasti morebitno tveganje premajhne porabe. </w:t>
      </w:r>
    </w:p>
    <w:p w:rsidR="00AD502C" w:rsidRPr="001A685B" w:rsidRDefault="00AD502C" w:rsidP="00AD502C">
      <w:pPr>
        <w:rPr>
          <w:noProof/>
        </w:rPr>
      </w:pPr>
      <w:r w:rsidRPr="001A685B">
        <w:rPr>
          <w:noProof/>
          <w:sz w:val="22"/>
        </w:rPr>
        <w:t>Če je ustrezno, te informacije razčlenite na raven projektov. Če se pričakuje kakršno koli odstopanje od prvotnega načrtovanja, pojasnite razloge za to, opišite morebitne sprejete blažilne ukrepe in predložite spremenjeni časovni razpored.</w:t>
      </w:r>
    </w:p>
    <w:tbl>
      <w:tblPr>
        <w:tblStyle w:val="Tabelamrea"/>
        <w:tblW w:w="0" w:type="auto"/>
        <w:tblLook w:val="04A0" w:firstRow="1" w:lastRow="0" w:firstColumn="1" w:lastColumn="0" w:noHBand="0" w:noVBand="1"/>
        <w:tblCaption w:val="Poudarjeno besedilo, stran 4."/>
        <w:tblDescription w:val="Slovenija v obračunskem obdobju poročanja ni izvajala nobenih aktivnosti v zvezi s posebnimi ukrepi programa IUMV, zato ne moremo poročati, kako so ti ukrepi prispevali k doseganju ciljev programa IUMV in ustvarjanju dodane vrednosti Unije."/>
        <w:tblPrChange w:id="18" w:author="metelko" w:date="2024-03-11T12:23:00Z">
          <w:tblPr>
            <w:tblStyle w:val="Tabelamrea"/>
            <w:tblW w:w="0" w:type="auto"/>
            <w:tblLook w:val="04A0" w:firstRow="1" w:lastRow="0" w:firstColumn="1" w:lastColumn="0" w:noHBand="0" w:noVBand="1"/>
            <w:tblCaption w:val="Poudarjeno besedilo, stran 4."/>
            <w:tblDescription w:val="Slovenija v obračunskem obdobju poročanja ni izvajala nobenih aktivnosti v zvezi s posebnimi ukrepi programa IUMV, zato ne moremo poročati, kako so ti ukrepi prispevali k doseganju ciljev programa IUMV in ustvarjanju dodane vrednosti Unije."/>
          </w:tblPr>
        </w:tblPrChange>
      </w:tblPr>
      <w:tblGrid>
        <w:gridCol w:w="9063"/>
        <w:tblGridChange w:id="19">
          <w:tblGrid>
            <w:gridCol w:w="9063"/>
          </w:tblGrid>
        </w:tblGridChange>
      </w:tblGrid>
      <w:tr w:rsidR="00AD502C" w:rsidRPr="001A685B" w:rsidTr="00081EBB">
        <w:trPr>
          <w:tblHeader/>
        </w:trPr>
        <w:tc>
          <w:tcPr>
            <w:tcW w:w="9289" w:type="dxa"/>
            <w:tcPrChange w:id="20" w:author="metelko" w:date="2024-03-11T12:23:00Z">
              <w:tcPr>
                <w:tcW w:w="9289" w:type="dxa"/>
              </w:tcPr>
            </w:tcPrChange>
          </w:tcPr>
          <w:p w:rsidR="00AD502C" w:rsidRPr="001A685B" w:rsidRDefault="00E04A5C" w:rsidP="00EA113A">
            <w:pPr>
              <w:pStyle w:val="Personnequisigne"/>
              <w:jc w:val="both"/>
              <w:rPr>
                <w:noProof/>
              </w:rPr>
            </w:pPr>
            <w:r w:rsidRPr="001A685B">
              <w:rPr>
                <w:i w:val="0"/>
                <w:noProof/>
                <w:sz w:val="22"/>
              </w:rPr>
              <w:t>Slovenija v obračunskem obdobju</w:t>
            </w:r>
            <w:r w:rsidR="00726D0A" w:rsidRPr="001A685B">
              <w:rPr>
                <w:i w:val="0"/>
                <w:noProof/>
                <w:sz w:val="22"/>
              </w:rPr>
              <w:t xml:space="preserve"> poročanja</w:t>
            </w:r>
            <w:r w:rsidRPr="001A685B">
              <w:rPr>
                <w:i w:val="0"/>
                <w:noProof/>
                <w:sz w:val="22"/>
              </w:rPr>
              <w:t xml:space="preserve"> ni izvajala nobenih aktivnosti </w:t>
            </w:r>
            <w:r w:rsidR="00EA113A" w:rsidRPr="001A685B">
              <w:rPr>
                <w:i w:val="0"/>
                <w:noProof/>
                <w:sz w:val="22"/>
              </w:rPr>
              <w:t>v zvezi s</w:t>
            </w:r>
            <w:r w:rsidRPr="001A685B">
              <w:rPr>
                <w:i w:val="0"/>
                <w:noProof/>
                <w:sz w:val="22"/>
              </w:rPr>
              <w:t xml:space="preserve"> </w:t>
            </w:r>
            <w:r w:rsidR="00EA113A" w:rsidRPr="001A685B">
              <w:rPr>
                <w:i w:val="0"/>
                <w:noProof/>
                <w:sz w:val="22"/>
              </w:rPr>
              <w:t>posebnimi ukrepi</w:t>
            </w:r>
            <w:r w:rsidRPr="001A685B">
              <w:rPr>
                <w:i w:val="0"/>
                <w:noProof/>
                <w:sz w:val="22"/>
              </w:rPr>
              <w:t xml:space="preserve"> programa IUMV, zato ne moremo poročati</w:t>
            </w:r>
            <w:r w:rsidR="008707B5" w:rsidRPr="001A685B">
              <w:rPr>
                <w:i w:val="0"/>
                <w:noProof/>
                <w:sz w:val="22"/>
              </w:rPr>
              <w:t>,</w:t>
            </w:r>
            <w:r w:rsidRPr="001A685B">
              <w:rPr>
                <w:i w:val="0"/>
                <w:noProof/>
                <w:sz w:val="22"/>
              </w:rPr>
              <w:t xml:space="preserve"> kako so ti ukrepi prispevali k doseganju ciljev programa IUMV in ustvarjanju dodane vrednosti Unije.</w:t>
            </w:r>
          </w:p>
        </w:tc>
      </w:tr>
    </w:tbl>
    <w:p w:rsidR="00AD502C" w:rsidRPr="001A685B" w:rsidRDefault="0049684A" w:rsidP="002D571C">
      <w:pPr>
        <w:rPr>
          <w:noProof/>
          <w:sz w:val="22"/>
        </w:rPr>
      </w:pPr>
      <w:r w:rsidRPr="001A685B">
        <w:rPr>
          <w:noProof/>
          <w:sz w:val="22"/>
        </w:rPr>
        <w:t>V spodnjo preglednico vpišite podrobnosti o vseh posebnih nacionalnih ukrepih, ki se izvajajo v okviru programa. Poročanje o posebnih nadnacionalnih ukrepih bi moralo biti skladno z izbrano možnostjo poročanja</w:t>
      </w:r>
      <w:r w:rsidRPr="001A685B">
        <w:rPr>
          <w:rStyle w:val="Sprotnaopomba-sklic"/>
          <w:noProof/>
          <w:sz w:val="22"/>
        </w:rPr>
        <w:footnoteReference w:id="12"/>
      </w:r>
      <w:r w:rsidRPr="001A685B">
        <w:rPr>
          <w:noProof/>
          <w:sz w:val="22"/>
        </w:rPr>
        <w:t xml:space="preserve">. </w:t>
      </w:r>
    </w:p>
    <w:tbl>
      <w:tblPr>
        <w:tblStyle w:val="Tabelamrea"/>
        <w:tblW w:w="9242" w:type="dxa"/>
        <w:tblLayout w:type="fixed"/>
        <w:tblCellMar>
          <w:left w:w="28" w:type="dxa"/>
          <w:right w:w="28" w:type="dxa"/>
        </w:tblCellMar>
        <w:tblLook w:val="04A0" w:firstRow="1" w:lastRow="0" w:firstColumn="1" w:lastColumn="0" w:noHBand="0" w:noVBand="1"/>
        <w:tblCaption w:val="Tabela za vnos podatkov, stran 4"/>
        <w:tblDescription w:val="Pregledica, v katero se vpisuje podatke, podrobnosti o vseh posebnih nacionalnih ukrepih, ki se izvajajo v okviru programa. Kot npr. cilji, ime referenčnega ukrepa, upravičenec,obdobje izvajanja, upravičeni stroški, upravičeni izdatki, napredek pri ustreznih skupnih kazalnikih za posamezne programe."/>
        <w:tblPrChange w:id="21" w:author="metelko" w:date="2024-03-11T12:23:00Z">
          <w:tblPr>
            <w:tblStyle w:val="Tabelamrea"/>
            <w:tblW w:w="9242" w:type="dxa"/>
            <w:tblLayout w:type="fixed"/>
            <w:tblCellMar>
              <w:left w:w="28" w:type="dxa"/>
              <w:right w:w="28" w:type="dxa"/>
            </w:tblCellMar>
            <w:tblLook w:val="04A0" w:firstRow="1" w:lastRow="0" w:firstColumn="1" w:lastColumn="0" w:noHBand="0" w:noVBand="1"/>
            <w:tblCaption w:val="Tabela za vnos podatkov, stran 4"/>
            <w:tblDescription w:val="Pregledica, v katero se vpisuje podatke, podrobnosti o vseh posebnih nacionalnih ukrepih, ki se izvajajo v okviru programa. Kot npr. cilji, ime referenčnega ukrepa, upravičenec,obdobje izvajanja, upravičeni stroški, upravičeni izdatki, napredek pri ustreznih skupnih kazalnikih za posamezne programe."/>
          </w:tblPr>
        </w:tblPrChange>
      </w:tblPr>
      <w:tblGrid>
        <w:gridCol w:w="879"/>
        <w:gridCol w:w="992"/>
        <w:gridCol w:w="1134"/>
        <w:gridCol w:w="992"/>
        <w:gridCol w:w="993"/>
        <w:gridCol w:w="1134"/>
        <w:gridCol w:w="1417"/>
        <w:gridCol w:w="1701"/>
        <w:tblGridChange w:id="22">
          <w:tblGrid>
            <w:gridCol w:w="879"/>
            <w:gridCol w:w="992"/>
            <w:gridCol w:w="1134"/>
            <w:gridCol w:w="992"/>
            <w:gridCol w:w="993"/>
            <w:gridCol w:w="1134"/>
            <w:gridCol w:w="1417"/>
            <w:gridCol w:w="1701"/>
          </w:tblGrid>
        </w:tblGridChange>
      </w:tblGrid>
      <w:tr w:rsidR="00AD502C" w:rsidRPr="001A685B" w:rsidTr="00081EBB">
        <w:trPr>
          <w:trHeight w:val="431"/>
          <w:tblHeader/>
          <w:trPrChange w:id="23" w:author="metelko" w:date="2024-03-11T12:23:00Z">
            <w:trPr>
              <w:trHeight w:val="431"/>
            </w:trPr>
          </w:trPrChange>
        </w:trPr>
        <w:tc>
          <w:tcPr>
            <w:tcW w:w="879" w:type="dxa"/>
            <w:vMerge w:val="restart"/>
            <w:vAlign w:val="center"/>
            <w:tcPrChange w:id="24" w:author="metelko" w:date="2024-03-11T12:23:00Z">
              <w:tcPr>
                <w:tcW w:w="879" w:type="dxa"/>
                <w:vMerge w:val="restart"/>
                <w:vAlign w:val="center"/>
              </w:tcPr>
            </w:tcPrChange>
          </w:tcPr>
          <w:p w:rsidR="00AD502C" w:rsidRPr="001A685B" w:rsidRDefault="00AD502C" w:rsidP="00AD502C">
            <w:pPr>
              <w:rPr>
                <w:noProof/>
                <w:sz w:val="20"/>
              </w:rPr>
            </w:pPr>
            <w:r w:rsidRPr="001A685B">
              <w:rPr>
                <w:noProof/>
                <w:sz w:val="20"/>
              </w:rPr>
              <w:t>Specifični cilj</w:t>
            </w:r>
          </w:p>
        </w:tc>
        <w:tc>
          <w:tcPr>
            <w:tcW w:w="992" w:type="dxa"/>
            <w:vMerge w:val="restart"/>
            <w:vAlign w:val="center"/>
            <w:tcPrChange w:id="25" w:author="metelko" w:date="2024-03-11T12:23:00Z">
              <w:tcPr>
                <w:tcW w:w="992" w:type="dxa"/>
                <w:vMerge w:val="restart"/>
                <w:vAlign w:val="center"/>
              </w:tcPr>
            </w:tcPrChange>
          </w:tcPr>
          <w:p w:rsidR="00AD502C" w:rsidRPr="001A685B" w:rsidRDefault="00AD502C" w:rsidP="00AD502C">
            <w:pPr>
              <w:rPr>
                <w:noProof/>
                <w:sz w:val="20"/>
              </w:rPr>
            </w:pPr>
            <w:r w:rsidRPr="001A685B">
              <w:rPr>
                <w:noProof/>
                <w:sz w:val="20"/>
              </w:rPr>
              <w:t>Ime</w:t>
            </w:r>
            <w:r w:rsidR="00F4010A" w:rsidRPr="001A685B">
              <w:rPr>
                <w:noProof/>
                <w:sz w:val="20"/>
              </w:rPr>
              <w:t> </w:t>
            </w:r>
            <w:r w:rsidRPr="001A685B">
              <w:rPr>
                <w:noProof/>
                <w:sz w:val="20"/>
              </w:rPr>
              <w:t>/</w:t>
            </w:r>
            <w:r w:rsidR="00F4010A" w:rsidRPr="001A685B">
              <w:rPr>
                <w:noProof/>
                <w:sz w:val="20"/>
              </w:rPr>
              <w:t xml:space="preserve"> </w:t>
            </w:r>
            <w:r w:rsidRPr="001A685B">
              <w:rPr>
                <w:noProof/>
                <w:sz w:val="20"/>
              </w:rPr>
              <w:t>referenčna številka ukrepa</w:t>
            </w:r>
          </w:p>
        </w:tc>
        <w:tc>
          <w:tcPr>
            <w:tcW w:w="1134" w:type="dxa"/>
            <w:vMerge w:val="restart"/>
            <w:vAlign w:val="center"/>
            <w:tcPrChange w:id="26" w:author="metelko" w:date="2024-03-11T12:23:00Z">
              <w:tcPr>
                <w:tcW w:w="1134" w:type="dxa"/>
                <w:vMerge w:val="restart"/>
                <w:vAlign w:val="center"/>
              </w:tcPr>
            </w:tcPrChange>
          </w:tcPr>
          <w:p w:rsidR="00AD502C" w:rsidRPr="001A685B" w:rsidRDefault="00AD502C" w:rsidP="00AD502C">
            <w:pPr>
              <w:rPr>
                <w:noProof/>
                <w:sz w:val="20"/>
              </w:rPr>
            </w:pPr>
            <w:r w:rsidRPr="001A685B">
              <w:rPr>
                <w:noProof/>
                <w:sz w:val="20"/>
              </w:rPr>
              <w:t>Upravičenec</w:t>
            </w:r>
          </w:p>
        </w:tc>
        <w:tc>
          <w:tcPr>
            <w:tcW w:w="992" w:type="dxa"/>
            <w:vMerge w:val="restart"/>
            <w:vAlign w:val="center"/>
            <w:tcPrChange w:id="27" w:author="metelko" w:date="2024-03-11T12:23:00Z">
              <w:tcPr>
                <w:tcW w:w="992" w:type="dxa"/>
                <w:vMerge w:val="restart"/>
                <w:vAlign w:val="center"/>
              </w:tcPr>
            </w:tcPrChange>
          </w:tcPr>
          <w:p w:rsidR="00AD502C" w:rsidRPr="001A685B" w:rsidRDefault="00AD502C" w:rsidP="00AD502C">
            <w:pPr>
              <w:rPr>
                <w:noProof/>
                <w:sz w:val="20"/>
              </w:rPr>
            </w:pPr>
            <w:r w:rsidRPr="001A685B">
              <w:rPr>
                <w:noProof/>
                <w:sz w:val="20"/>
              </w:rPr>
              <w:t>Obdobje izvajanja</w:t>
            </w:r>
          </w:p>
        </w:tc>
        <w:tc>
          <w:tcPr>
            <w:tcW w:w="993" w:type="dxa"/>
            <w:vMerge w:val="restart"/>
            <w:vAlign w:val="center"/>
            <w:tcPrChange w:id="28" w:author="metelko" w:date="2024-03-11T12:23:00Z">
              <w:tcPr>
                <w:tcW w:w="993" w:type="dxa"/>
                <w:vMerge w:val="restart"/>
                <w:vAlign w:val="center"/>
              </w:tcPr>
            </w:tcPrChange>
          </w:tcPr>
          <w:p w:rsidR="00AD502C" w:rsidRPr="001A685B" w:rsidRDefault="00AD502C" w:rsidP="009F716C">
            <w:pPr>
              <w:rPr>
                <w:noProof/>
                <w:sz w:val="20"/>
              </w:rPr>
            </w:pPr>
            <w:r w:rsidRPr="001A685B">
              <w:rPr>
                <w:noProof/>
                <w:sz w:val="20"/>
              </w:rPr>
              <w:t>Upravičeni stroški</w:t>
            </w:r>
            <w:r w:rsidRPr="001A685B">
              <w:rPr>
                <w:rStyle w:val="Sprotnaopomba-sklic"/>
                <w:noProof/>
                <w:sz w:val="20"/>
              </w:rPr>
              <w:footnoteReference w:id="13"/>
            </w:r>
          </w:p>
        </w:tc>
        <w:tc>
          <w:tcPr>
            <w:tcW w:w="1134" w:type="dxa"/>
            <w:vMerge w:val="restart"/>
            <w:vAlign w:val="center"/>
            <w:tcPrChange w:id="29" w:author="metelko" w:date="2024-03-11T12:23:00Z">
              <w:tcPr>
                <w:tcW w:w="1134" w:type="dxa"/>
                <w:vMerge w:val="restart"/>
                <w:vAlign w:val="center"/>
              </w:tcPr>
            </w:tcPrChange>
          </w:tcPr>
          <w:p w:rsidR="00AD502C" w:rsidRPr="001A685B" w:rsidRDefault="00AD502C" w:rsidP="009F716C">
            <w:pPr>
              <w:rPr>
                <w:noProof/>
                <w:sz w:val="20"/>
              </w:rPr>
            </w:pPr>
            <w:r w:rsidRPr="001A685B">
              <w:rPr>
                <w:noProof/>
                <w:sz w:val="20"/>
              </w:rPr>
              <w:t>Upravičeni izdatki</w:t>
            </w:r>
            <w:r w:rsidRPr="001A685B">
              <w:rPr>
                <w:rStyle w:val="Sprotnaopomba-sklic"/>
                <w:noProof/>
                <w:sz w:val="20"/>
              </w:rPr>
              <w:footnoteReference w:id="14"/>
            </w:r>
          </w:p>
        </w:tc>
        <w:tc>
          <w:tcPr>
            <w:tcW w:w="3118" w:type="dxa"/>
            <w:gridSpan w:val="2"/>
            <w:vAlign w:val="center"/>
            <w:tcPrChange w:id="30" w:author="metelko" w:date="2024-03-11T12:23:00Z">
              <w:tcPr>
                <w:tcW w:w="3118" w:type="dxa"/>
                <w:gridSpan w:val="2"/>
                <w:vAlign w:val="center"/>
              </w:tcPr>
            </w:tcPrChange>
          </w:tcPr>
          <w:p w:rsidR="00AD502C" w:rsidRPr="001A685B" w:rsidRDefault="00AD502C" w:rsidP="009F716C">
            <w:pPr>
              <w:rPr>
                <w:noProof/>
                <w:sz w:val="20"/>
              </w:rPr>
            </w:pPr>
            <w:r w:rsidRPr="001A685B">
              <w:rPr>
                <w:noProof/>
                <w:sz w:val="20"/>
              </w:rPr>
              <w:t>Napredek pri ustreznih skupnih kazalnikih in/ali kazalnikih za posamezne programe</w:t>
            </w:r>
            <w:r w:rsidRPr="001A685B">
              <w:rPr>
                <w:rStyle w:val="Sprotnaopomba-sklic"/>
                <w:noProof/>
                <w:sz w:val="20"/>
              </w:rPr>
              <w:footnoteReference w:id="15"/>
            </w:r>
          </w:p>
        </w:tc>
      </w:tr>
      <w:tr w:rsidR="00AD502C" w:rsidRPr="001A685B" w:rsidTr="00C401C7">
        <w:tc>
          <w:tcPr>
            <w:tcW w:w="879" w:type="dxa"/>
            <w:vMerge/>
            <w:vAlign w:val="center"/>
          </w:tcPr>
          <w:p w:rsidR="00AD502C" w:rsidRPr="001A685B" w:rsidRDefault="00AD502C" w:rsidP="00AD502C">
            <w:pPr>
              <w:rPr>
                <w:noProof/>
                <w:sz w:val="20"/>
              </w:rPr>
            </w:pPr>
          </w:p>
        </w:tc>
        <w:tc>
          <w:tcPr>
            <w:tcW w:w="992" w:type="dxa"/>
            <w:vMerge/>
            <w:vAlign w:val="center"/>
          </w:tcPr>
          <w:p w:rsidR="00AD502C" w:rsidRPr="001A685B" w:rsidRDefault="00AD502C" w:rsidP="00AD502C">
            <w:pPr>
              <w:rPr>
                <w:noProof/>
                <w:sz w:val="20"/>
              </w:rPr>
            </w:pPr>
          </w:p>
        </w:tc>
        <w:tc>
          <w:tcPr>
            <w:tcW w:w="1134" w:type="dxa"/>
            <w:vMerge/>
            <w:vAlign w:val="center"/>
          </w:tcPr>
          <w:p w:rsidR="00AD502C" w:rsidRPr="001A685B" w:rsidRDefault="00AD502C" w:rsidP="00AD502C">
            <w:pPr>
              <w:rPr>
                <w:noProof/>
                <w:sz w:val="20"/>
              </w:rPr>
            </w:pPr>
          </w:p>
        </w:tc>
        <w:tc>
          <w:tcPr>
            <w:tcW w:w="992" w:type="dxa"/>
            <w:vMerge/>
            <w:vAlign w:val="center"/>
          </w:tcPr>
          <w:p w:rsidR="00AD502C" w:rsidRPr="001A685B" w:rsidRDefault="00AD502C" w:rsidP="00AD502C">
            <w:pPr>
              <w:rPr>
                <w:noProof/>
                <w:sz w:val="20"/>
              </w:rPr>
            </w:pPr>
          </w:p>
        </w:tc>
        <w:tc>
          <w:tcPr>
            <w:tcW w:w="993" w:type="dxa"/>
            <w:vMerge/>
            <w:vAlign w:val="center"/>
          </w:tcPr>
          <w:p w:rsidR="00AD502C" w:rsidRPr="001A685B" w:rsidRDefault="00AD502C" w:rsidP="00AD502C">
            <w:pPr>
              <w:rPr>
                <w:noProof/>
                <w:sz w:val="20"/>
              </w:rPr>
            </w:pPr>
          </w:p>
        </w:tc>
        <w:tc>
          <w:tcPr>
            <w:tcW w:w="1134" w:type="dxa"/>
            <w:vMerge/>
            <w:vAlign w:val="center"/>
          </w:tcPr>
          <w:p w:rsidR="00AD502C" w:rsidRPr="001A685B" w:rsidRDefault="00AD502C" w:rsidP="00AD502C">
            <w:pPr>
              <w:rPr>
                <w:noProof/>
                <w:sz w:val="20"/>
              </w:rPr>
            </w:pPr>
          </w:p>
        </w:tc>
        <w:tc>
          <w:tcPr>
            <w:tcW w:w="1417" w:type="dxa"/>
            <w:vAlign w:val="center"/>
          </w:tcPr>
          <w:p w:rsidR="00AD502C" w:rsidRPr="001A685B" w:rsidRDefault="00AD502C" w:rsidP="00AD502C">
            <w:pPr>
              <w:rPr>
                <w:noProof/>
                <w:sz w:val="20"/>
              </w:rPr>
            </w:pPr>
            <w:r w:rsidRPr="001A685B">
              <w:rPr>
                <w:noProof/>
                <w:sz w:val="20"/>
              </w:rPr>
              <w:t>kazalniki učinka</w:t>
            </w:r>
          </w:p>
        </w:tc>
        <w:tc>
          <w:tcPr>
            <w:tcW w:w="1701" w:type="dxa"/>
            <w:vAlign w:val="center"/>
          </w:tcPr>
          <w:p w:rsidR="00AD502C" w:rsidRPr="001A685B" w:rsidRDefault="00AD502C" w:rsidP="00AD502C">
            <w:pPr>
              <w:rPr>
                <w:noProof/>
                <w:sz w:val="20"/>
              </w:rPr>
            </w:pPr>
            <w:r w:rsidRPr="001A685B">
              <w:rPr>
                <w:noProof/>
                <w:sz w:val="20"/>
              </w:rPr>
              <w:t>kazalniki rezultatov</w:t>
            </w:r>
          </w:p>
        </w:tc>
      </w:tr>
      <w:tr w:rsidR="00AD502C" w:rsidRPr="001A685B" w:rsidTr="00C401C7">
        <w:tc>
          <w:tcPr>
            <w:tcW w:w="879" w:type="dxa"/>
            <w:vAlign w:val="center"/>
          </w:tcPr>
          <w:p w:rsidR="00AD502C" w:rsidRPr="001A685B" w:rsidRDefault="00C22D54" w:rsidP="00E45665">
            <w:pPr>
              <w:pStyle w:val="Institutionquisigne"/>
              <w:spacing w:before="0"/>
              <w:jc w:val="center"/>
              <w:rPr>
                <w:i w:val="0"/>
                <w:noProof/>
                <w:sz w:val="22"/>
              </w:rPr>
            </w:pPr>
            <w:r w:rsidRPr="001A685B">
              <w:rPr>
                <w:i w:val="0"/>
                <w:noProof/>
                <w:sz w:val="22"/>
              </w:rPr>
              <w:t>/</w:t>
            </w:r>
          </w:p>
        </w:tc>
        <w:tc>
          <w:tcPr>
            <w:tcW w:w="992" w:type="dxa"/>
            <w:vAlign w:val="center"/>
          </w:tcPr>
          <w:p w:rsidR="00AD502C" w:rsidRPr="001A685B" w:rsidRDefault="00C22D54" w:rsidP="00E45665">
            <w:pPr>
              <w:pStyle w:val="Institutionquisigne"/>
              <w:spacing w:before="0"/>
              <w:jc w:val="center"/>
              <w:rPr>
                <w:noProof/>
              </w:rPr>
            </w:pPr>
            <w:r w:rsidRPr="001A685B">
              <w:rPr>
                <w:noProof/>
              </w:rPr>
              <w:t>/</w:t>
            </w:r>
          </w:p>
        </w:tc>
        <w:tc>
          <w:tcPr>
            <w:tcW w:w="1134" w:type="dxa"/>
          </w:tcPr>
          <w:p w:rsidR="00AD502C" w:rsidRPr="001A685B" w:rsidRDefault="00C22D54" w:rsidP="00E45665">
            <w:pPr>
              <w:pStyle w:val="Institutionquisigne"/>
              <w:spacing w:before="0"/>
              <w:jc w:val="center"/>
              <w:rPr>
                <w:noProof/>
              </w:rPr>
            </w:pPr>
            <w:r w:rsidRPr="001A685B">
              <w:rPr>
                <w:noProof/>
              </w:rPr>
              <w:t>/</w:t>
            </w:r>
          </w:p>
        </w:tc>
        <w:tc>
          <w:tcPr>
            <w:tcW w:w="992" w:type="dxa"/>
          </w:tcPr>
          <w:p w:rsidR="00AD502C" w:rsidRPr="001A685B" w:rsidRDefault="00C22D54" w:rsidP="00E45665">
            <w:pPr>
              <w:pStyle w:val="Institutionquisigne"/>
              <w:spacing w:before="0"/>
              <w:jc w:val="center"/>
              <w:rPr>
                <w:noProof/>
              </w:rPr>
            </w:pPr>
            <w:r w:rsidRPr="001A685B">
              <w:rPr>
                <w:noProof/>
              </w:rPr>
              <w:t>/</w:t>
            </w:r>
          </w:p>
        </w:tc>
        <w:tc>
          <w:tcPr>
            <w:tcW w:w="993" w:type="dxa"/>
          </w:tcPr>
          <w:p w:rsidR="00AD502C" w:rsidRPr="001A685B" w:rsidRDefault="00C22D54" w:rsidP="00E45665">
            <w:pPr>
              <w:pStyle w:val="Institutionquisigne"/>
              <w:spacing w:before="0"/>
              <w:jc w:val="center"/>
              <w:rPr>
                <w:noProof/>
              </w:rPr>
            </w:pPr>
            <w:r w:rsidRPr="001A685B">
              <w:rPr>
                <w:noProof/>
              </w:rPr>
              <w:t>/</w:t>
            </w:r>
          </w:p>
        </w:tc>
        <w:tc>
          <w:tcPr>
            <w:tcW w:w="1134" w:type="dxa"/>
          </w:tcPr>
          <w:p w:rsidR="00AD502C" w:rsidRPr="001A685B" w:rsidRDefault="00C22D54" w:rsidP="00E45665">
            <w:pPr>
              <w:pStyle w:val="Institutionquisigne"/>
              <w:spacing w:before="0"/>
              <w:jc w:val="center"/>
              <w:rPr>
                <w:noProof/>
              </w:rPr>
            </w:pPr>
            <w:r w:rsidRPr="001A685B">
              <w:rPr>
                <w:noProof/>
              </w:rPr>
              <w:t>/</w:t>
            </w:r>
          </w:p>
        </w:tc>
        <w:tc>
          <w:tcPr>
            <w:tcW w:w="1417" w:type="dxa"/>
          </w:tcPr>
          <w:p w:rsidR="00AD502C" w:rsidRPr="001A685B" w:rsidRDefault="00C22D54" w:rsidP="00E45665">
            <w:pPr>
              <w:pStyle w:val="Institutionquisigne"/>
              <w:spacing w:before="0"/>
              <w:jc w:val="center"/>
              <w:rPr>
                <w:i w:val="0"/>
                <w:noProof/>
                <w:sz w:val="20"/>
              </w:rPr>
            </w:pPr>
            <w:r w:rsidRPr="001A685B">
              <w:rPr>
                <w:i w:val="0"/>
                <w:noProof/>
                <w:sz w:val="20"/>
              </w:rPr>
              <w:t>/</w:t>
            </w:r>
          </w:p>
        </w:tc>
        <w:tc>
          <w:tcPr>
            <w:tcW w:w="1701" w:type="dxa"/>
          </w:tcPr>
          <w:p w:rsidR="00AD502C" w:rsidRPr="001A685B" w:rsidRDefault="00C22D54" w:rsidP="00E45665">
            <w:pPr>
              <w:pStyle w:val="Institutionquisigne"/>
              <w:spacing w:before="0"/>
              <w:jc w:val="center"/>
              <w:rPr>
                <w:i w:val="0"/>
                <w:noProof/>
                <w:sz w:val="20"/>
              </w:rPr>
            </w:pPr>
            <w:r w:rsidRPr="001A685B">
              <w:rPr>
                <w:i w:val="0"/>
                <w:noProof/>
                <w:sz w:val="20"/>
              </w:rPr>
              <w:t>/</w:t>
            </w:r>
          </w:p>
        </w:tc>
      </w:tr>
    </w:tbl>
    <w:p w:rsidR="00AD502C" w:rsidRPr="001A685B" w:rsidRDefault="001C1609" w:rsidP="001C1609">
      <w:pPr>
        <w:pStyle w:val="ManualHeading2"/>
        <w:rPr>
          <w:noProof/>
        </w:rPr>
      </w:pPr>
      <w:r w:rsidRPr="001A685B">
        <w:t>1.6.</w:t>
      </w:r>
      <w:r w:rsidRPr="001A685B">
        <w:tab/>
      </w:r>
      <w:r w:rsidR="00AD502C" w:rsidRPr="001A685B">
        <w:rPr>
          <w:noProof/>
        </w:rPr>
        <w:t>ETIAS – člen 29(2), točka (g), Uredbe (EU) 2021/1148</w:t>
      </w:r>
    </w:p>
    <w:p w:rsidR="00AD502C" w:rsidRPr="001A685B" w:rsidRDefault="0053671E" w:rsidP="00AD502C">
      <w:pPr>
        <w:rPr>
          <w:noProof/>
          <w:sz w:val="22"/>
        </w:rPr>
      </w:pPr>
      <w:r w:rsidRPr="001A685B">
        <w:rPr>
          <w:noProof/>
          <w:sz w:val="22"/>
        </w:rPr>
        <w:t>V razdelkih v spodnji preglednici zagotovite informacije o izdatkih v skladu s členom 85(2) in (3) Uredbe (EU) 2018/1240 Evropskega parlamenta in Sveta</w:t>
      </w:r>
      <w:r w:rsidRPr="001A685B">
        <w:rPr>
          <w:rStyle w:val="Sprotnaopomba-sklic"/>
          <w:noProof/>
          <w:sz w:val="22"/>
        </w:rPr>
        <w:footnoteReference w:id="16"/>
      </w:r>
      <w:r w:rsidRPr="001A685B">
        <w:rPr>
          <w:noProof/>
          <w:sz w:val="22"/>
        </w:rPr>
        <w:t xml:space="preserve">, vključenih v obračune v skladu s členom 98 Uredbe (EU) 2021/1060. </w:t>
      </w:r>
    </w:p>
    <w:tbl>
      <w:tblPr>
        <w:tblStyle w:val="Tabelasvetlamrea"/>
        <w:tblW w:w="0" w:type="auto"/>
        <w:tblLook w:val="04A0" w:firstRow="1" w:lastRow="0" w:firstColumn="1" w:lastColumn="0" w:noHBand="0" w:noVBand="1"/>
        <w:tblDescription w:val="V preglednici se navede konsolidirane podatke za obračunsko leto."/>
        <w:tblPrChange w:id="31" w:author="metelko" w:date="2024-03-11T12:23:00Z">
          <w:tblPr>
            <w:tblStyle w:val="Tabelasvetlamrea"/>
            <w:tblW w:w="0" w:type="auto"/>
            <w:tblLook w:val="04A0" w:firstRow="1" w:lastRow="0" w:firstColumn="1" w:lastColumn="0" w:noHBand="0" w:noVBand="1"/>
            <w:tblDescription w:val="V preglednici se navede konsolidirane podatke za obračunsko leto."/>
          </w:tblPr>
        </w:tblPrChange>
      </w:tblPr>
      <w:tblGrid>
        <w:gridCol w:w="5838"/>
        <w:gridCol w:w="3225"/>
        <w:tblGridChange w:id="32">
          <w:tblGrid>
            <w:gridCol w:w="5838"/>
            <w:gridCol w:w="3225"/>
          </w:tblGrid>
        </w:tblGridChange>
      </w:tblGrid>
      <w:tr w:rsidR="00AD502C" w:rsidRPr="001A685B" w:rsidTr="00081EBB">
        <w:trPr>
          <w:tblHeader/>
        </w:trPr>
        <w:tc>
          <w:tcPr>
            <w:tcW w:w="5920" w:type="dxa"/>
            <w:tcPrChange w:id="33" w:author="metelko" w:date="2024-03-11T12:23:00Z">
              <w:tcPr>
                <w:tcW w:w="5920" w:type="dxa"/>
              </w:tcPr>
            </w:tcPrChange>
          </w:tcPr>
          <w:p w:rsidR="00AD502C" w:rsidRPr="001A685B" w:rsidRDefault="00AD502C" w:rsidP="00AD502C">
            <w:pPr>
              <w:spacing w:before="0" w:after="0"/>
              <w:rPr>
                <w:noProof/>
                <w:sz w:val="20"/>
              </w:rPr>
            </w:pPr>
            <w:r w:rsidRPr="001A685B">
              <w:rPr>
                <w:noProof/>
                <w:sz w:val="20"/>
              </w:rPr>
              <w:t>Vrsta stroškov</w:t>
            </w:r>
          </w:p>
        </w:tc>
        <w:tc>
          <w:tcPr>
            <w:tcW w:w="3260" w:type="dxa"/>
            <w:tcPrChange w:id="34" w:author="metelko" w:date="2024-03-11T12:23:00Z">
              <w:tcPr>
                <w:tcW w:w="3260" w:type="dxa"/>
              </w:tcPr>
            </w:tcPrChange>
          </w:tcPr>
          <w:p w:rsidR="00AD502C" w:rsidRPr="001A685B" w:rsidRDefault="00AD502C" w:rsidP="00AD502C">
            <w:pPr>
              <w:spacing w:before="0" w:after="0"/>
              <w:rPr>
                <w:noProof/>
                <w:sz w:val="20"/>
              </w:rPr>
            </w:pPr>
            <w:r w:rsidRPr="001A685B">
              <w:rPr>
                <w:noProof/>
                <w:sz w:val="20"/>
              </w:rPr>
              <w:t>Izdatki v obračunskem letu</w:t>
            </w:r>
          </w:p>
        </w:tc>
      </w:tr>
      <w:tr w:rsidR="00AD502C" w:rsidRPr="001A685B" w:rsidTr="00AD502C">
        <w:tc>
          <w:tcPr>
            <w:tcW w:w="5920" w:type="dxa"/>
          </w:tcPr>
          <w:p w:rsidR="00AD502C" w:rsidRPr="001A685B" w:rsidRDefault="00E45982" w:rsidP="00AD502C">
            <w:pPr>
              <w:spacing w:before="0" w:after="0"/>
              <w:rPr>
                <w:noProof/>
                <w:sz w:val="20"/>
              </w:rPr>
            </w:pPr>
            <w:r w:rsidRPr="001A685B">
              <w:rPr>
                <w:noProof/>
                <w:sz w:val="20"/>
              </w:rPr>
              <w:t>Obsežni informacijski sistemi – Evropski sistem za potovalne informacije in odobritve (ETIAS) – člen 85(2) Uredbe (EU) 2018/1240</w:t>
            </w:r>
          </w:p>
        </w:tc>
        <w:tc>
          <w:tcPr>
            <w:tcW w:w="3260" w:type="dxa"/>
          </w:tcPr>
          <w:p w:rsidR="00AD502C" w:rsidRPr="001A685B" w:rsidRDefault="00C22D54" w:rsidP="00AD502C">
            <w:pPr>
              <w:spacing w:before="0" w:after="0"/>
              <w:rPr>
                <w:noProof/>
                <w:sz w:val="20"/>
              </w:rPr>
            </w:pPr>
            <w:r w:rsidRPr="001A685B">
              <w:rPr>
                <w:noProof/>
                <w:sz w:val="20"/>
              </w:rPr>
              <w:t>/</w:t>
            </w:r>
          </w:p>
        </w:tc>
      </w:tr>
      <w:tr w:rsidR="00AD502C" w:rsidRPr="001A685B" w:rsidTr="00AD502C">
        <w:tc>
          <w:tcPr>
            <w:tcW w:w="5920" w:type="dxa"/>
          </w:tcPr>
          <w:p w:rsidR="00AD502C" w:rsidRPr="001A685B" w:rsidRDefault="00E45982" w:rsidP="00AD502C">
            <w:pPr>
              <w:spacing w:before="0" w:after="0"/>
              <w:rPr>
                <w:noProof/>
                <w:sz w:val="20"/>
              </w:rPr>
            </w:pPr>
            <w:r w:rsidRPr="001A685B">
              <w:rPr>
                <w:noProof/>
                <w:sz w:val="20"/>
              </w:rPr>
              <w:t>Obsežni informacijski sistemi – Evropski sistem za potovalne informacije in odobritve (ETIAS) – člen 85(3) Uredbe (EU) 2018/1240</w:t>
            </w:r>
          </w:p>
        </w:tc>
        <w:tc>
          <w:tcPr>
            <w:tcW w:w="3260" w:type="dxa"/>
          </w:tcPr>
          <w:p w:rsidR="00AD502C" w:rsidRPr="001A685B" w:rsidRDefault="00C22D54" w:rsidP="00AD502C">
            <w:pPr>
              <w:spacing w:before="0" w:after="0"/>
              <w:rPr>
                <w:noProof/>
                <w:sz w:val="20"/>
              </w:rPr>
            </w:pPr>
            <w:r w:rsidRPr="001A685B">
              <w:rPr>
                <w:noProof/>
                <w:sz w:val="20"/>
              </w:rPr>
              <w:t>/</w:t>
            </w:r>
          </w:p>
        </w:tc>
      </w:tr>
    </w:tbl>
    <w:p w:rsidR="00AD502C" w:rsidRPr="001A685B" w:rsidRDefault="001C1609" w:rsidP="001C1609">
      <w:pPr>
        <w:pStyle w:val="ManualHeading2"/>
        <w:rPr>
          <w:noProof/>
        </w:rPr>
      </w:pPr>
      <w:r w:rsidRPr="001A685B">
        <w:t>1.7.</w:t>
      </w:r>
      <w:r w:rsidRPr="001A685B">
        <w:tab/>
      </w:r>
      <w:r w:rsidR="00AD502C" w:rsidRPr="001A685B">
        <w:rPr>
          <w:noProof/>
        </w:rPr>
        <w:t>Samo v letu 2024: nadaljevanje projektov – člen 33(4), točka (e), Uredbe (EU) 2021/1148</w:t>
      </w:r>
    </w:p>
    <w:p w:rsidR="00AD502C" w:rsidRPr="001A685B" w:rsidRDefault="0053671E" w:rsidP="00AD502C">
      <w:pPr>
        <w:pStyle w:val="Institutionquisigne"/>
        <w:spacing w:before="120" w:after="120"/>
        <w:rPr>
          <w:bCs/>
          <w:i w:val="0"/>
          <w:noProof/>
          <w:sz w:val="22"/>
        </w:rPr>
      </w:pPr>
      <w:r w:rsidRPr="001A685B">
        <w:rPr>
          <w:i w:val="0"/>
          <w:noProof/>
          <w:sz w:val="22"/>
        </w:rPr>
        <w:t>Poročajte o vseh projektih, ki so se nadaljevali po 1. januarju 2021 ter so bili izbrani in začeti na podlagi Uredbe (EU) št. 515/2014 Evropskega parlamenta in Sveta</w:t>
      </w:r>
      <w:r w:rsidRPr="001A685B">
        <w:rPr>
          <w:rStyle w:val="Sprotnaopomba-sklic"/>
          <w:bCs/>
          <w:i w:val="0"/>
          <w:noProof/>
          <w:sz w:val="22"/>
        </w:rPr>
        <w:footnoteReference w:id="17"/>
      </w:r>
      <w:r w:rsidRPr="001A685B">
        <w:rPr>
          <w:i w:val="0"/>
          <w:noProof/>
          <w:sz w:val="22"/>
        </w:rPr>
        <w:t>, v skladu z Uredbo (EU) št. 514/2014 Evropskega parlamenta in Sveta</w:t>
      </w:r>
      <w:r w:rsidRPr="001A685B">
        <w:rPr>
          <w:rStyle w:val="Sprotnaopomba-sklic"/>
          <w:bCs/>
          <w:i w:val="0"/>
          <w:noProof/>
          <w:sz w:val="22"/>
        </w:rPr>
        <w:footnoteReference w:id="18"/>
      </w:r>
      <w:r w:rsidRPr="001A685B">
        <w:rPr>
          <w:i w:val="0"/>
          <w:noProof/>
          <w:sz w:val="22"/>
        </w:rPr>
        <w:t>.</w:t>
      </w:r>
    </w:p>
    <w:tbl>
      <w:tblPr>
        <w:tblStyle w:val="Tabelamrea"/>
        <w:tblW w:w="0" w:type="auto"/>
        <w:tblLook w:val="04A0" w:firstRow="1" w:lastRow="0" w:firstColumn="1" w:lastColumn="0" w:noHBand="0" w:noVBand="1"/>
        <w:tblCaption w:val="Prazna vrstica , stran 4"/>
        <w:tblDescription w:val="Prazna vrstica tabele."/>
        <w:tblPrChange w:id="35" w:author="metelko" w:date="2024-03-11T12:23:00Z">
          <w:tblPr>
            <w:tblStyle w:val="Tabelamrea"/>
            <w:tblW w:w="0" w:type="auto"/>
            <w:tblLook w:val="04A0" w:firstRow="1" w:lastRow="0" w:firstColumn="1" w:lastColumn="0" w:noHBand="0" w:noVBand="1"/>
            <w:tblCaption w:val="Prazna vrstica , stran 4"/>
            <w:tblDescription w:val="Prazna vrstica tabele."/>
          </w:tblPr>
        </w:tblPrChange>
      </w:tblPr>
      <w:tblGrid>
        <w:gridCol w:w="9063"/>
        <w:tblGridChange w:id="36">
          <w:tblGrid>
            <w:gridCol w:w="9063"/>
          </w:tblGrid>
        </w:tblGridChange>
      </w:tblGrid>
      <w:tr w:rsidR="00AD502C" w:rsidRPr="001A685B" w:rsidTr="00081EBB">
        <w:trPr>
          <w:tblHeader/>
        </w:trPr>
        <w:tc>
          <w:tcPr>
            <w:tcW w:w="9289" w:type="dxa"/>
            <w:tcPrChange w:id="37" w:author="metelko" w:date="2024-03-11T12:23:00Z">
              <w:tcPr>
                <w:tcW w:w="9289" w:type="dxa"/>
              </w:tcPr>
            </w:tcPrChange>
          </w:tcPr>
          <w:p w:rsidR="00AD502C" w:rsidRPr="001A685B" w:rsidRDefault="00C22D54" w:rsidP="009D2860">
            <w:pPr>
              <w:pStyle w:val="Personnequisigne"/>
              <w:rPr>
                <w:noProof/>
              </w:rPr>
            </w:pPr>
            <w:r w:rsidRPr="001A685B">
              <w:rPr>
                <w:noProof/>
                <w:sz w:val="22"/>
              </w:rPr>
              <w:t>/</w:t>
            </w:r>
          </w:p>
        </w:tc>
      </w:tr>
    </w:tbl>
    <w:p w:rsidR="00AD502C" w:rsidRPr="001A685B" w:rsidRDefault="001C1609" w:rsidP="001C1609">
      <w:pPr>
        <w:pStyle w:val="ManualHeading1"/>
        <w:rPr>
          <w:noProof/>
          <w:sz w:val="22"/>
        </w:rPr>
      </w:pPr>
      <w:r w:rsidRPr="001A685B">
        <w:lastRenderedPageBreak/>
        <w:t>2.</w:t>
      </w:r>
      <w:r w:rsidRPr="001A685B">
        <w:tab/>
      </w:r>
      <w:r w:rsidR="00AD502C" w:rsidRPr="001A685B">
        <w:rPr>
          <w:noProof/>
        </w:rPr>
        <w:t xml:space="preserve">Dopolnjevanje </w:t>
      </w:r>
    </w:p>
    <w:p w:rsidR="00AD502C" w:rsidRPr="001A685B" w:rsidRDefault="001C1609" w:rsidP="001C1609">
      <w:pPr>
        <w:pStyle w:val="ManualHeading2"/>
        <w:rPr>
          <w:noProof/>
        </w:rPr>
      </w:pPr>
      <w:r w:rsidRPr="001A685B">
        <w:t>2.1.</w:t>
      </w:r>
      <w:r w:rsidRPr="001A685B">
        <w:tab/>
      </w:r>
      <w:r w:rsidR="00AD502C" w:rsidRPr="001A685B">
        <w:rPr>
          <w:noProof/>
        </w:rPr>
        <w:t>Dopolnjevanje z drugimi skladi Unije – člen 29(2), točka (c), Uredbe (EU) 2021/1148</w:t>
      </w:r>
    </w:p>
    <w:p w:rsidR="00AD502C" w:rsidRPr="001A685B" w:rsidRDefault="004F0A2D" w:rsidP="00AD502C">
      <w:pPr>
        <w:rPr>
          <w:noProof/>
          <w:sz w:val="22"/>
        </w:rPr>
      </w:pPr>
      <w:r w:rsidRPr="001A685B">
        <w:rPr>
          <w:noProof/>
          <w:sz w:val="22"/>
        </w:rPr>
        <w:t>Opišite dopolnjevanje in, če je ustrezno, sinergije, dosežene med obračunskim letom, med ukrepi, ki so podprti v okviru Instrumenta, in podporo iz drugih skladov Unije, zlasti Instrumenta za finančno podporo za opremo za carinske kontrole, Sklada za notranjo varnost, Sklada za azil, migracije in vključevanje, instrumentov Unije za zunanje financiranje</w:t>
      </w:r>
      <w:r w:rsidRPr="001A685B">
        <w:rPr>
          <w:rStyle w:val="Sprotnaopomba-sklic"/>
          <w:noProof/>
          <w:sz w:val="22"/>
        </w:rPr>
        <w:footnoteReference w:id="19"/>
      </w:r>
      <w:r w:rsidRPr="001A685B">
        <w:rPr>
          <w:noProof/>
          <w:sz w:val="22"/>
        </w:rPr>
        <w:t xml:space="preserve"> ali v zvezi s pomorskimi operacijami večnamenskega značaja. </w:t>
      </w:r>
    </w:p>
    <w:p w:rsidR="00AD502C" w:rsidRPr="001A685B" w:rsidRDefault="004F0A2D" w:rsidP="00AD502C">
      <w:pPr>
        <w:rPr>
          <w:noProof/>
          <w:sz w:val="22"/>
        </w:rPr>
      </w:pPr>
      <w:r w:rsidRPr="001A685B">
        <w:rPr>
          <w:noProof/>
          <w:sz w:val="22"/>
        </w:rPr>
        <w:t>Opišite tudi dopolnjevanje dejavnosti, ki se izvajajo z vidika krepitve medagencijskega sodelovanja</w:t>
      </w:r>
      <w:r w:rsidRPr="001A685B">
        <w:rPr>
          <w:rStyle w:val="Sprotnaopomba-sklic"/>
          <w:noProof/>
          <w:sz w:val="22"/>
        </w:rPr>
        <w:footnoteReference w:id="20"/>
      </w:r>
      <w:r w:rsidRPr="001A685B">
        <w:rPr>
          <w:noProof/>
          <w:sz w:val="22"/>
        </w:rPr>
        <w:t xml:space="preserve">, vključno s sodelovanjem z Evropsko agencijo za mejno in obalno stražo ter ustreznimi nacionalnimi organi. </w:t>
      </w:r>
    </w:p>
    <w:p w:rsidR="00AD502C" w:rsidRPr="001A685B" w:rsidRDefault="004F0A2D" w:rsidP="00AD502C">
      <w:pPr>
        <w:rPr>
          <w:noProof/>
          <w:sz w:val="22"/>
        </w:rPr>
      </w:pPr>
      <w:r w:rsidRPr="001A685B">
        <w:rPr>
          <w:noProof/>
          <w:sz w:val="22"/>
        </w:rPr>
        <w:t>Posebno pozornost namenite:</w:t>
      </w:r>
    </w:p>
    <w:p w:rsidR="00AD502C" w:rsidRPr="001A685B" w:rsidRDefault="00AD502C" w:rsidP="00C42346">
      <w:pPr>
        <w:pStyle w:val="Tiret0"/>
        <w:numPr>
          <w:ilvl w:val="0"/>
          <w:numId w:val="11"/>
        </w:numPr>
        <w:rPr>
          <w:noProof/>
          <w:sz w:val="22"/>
        </w:rPr>
      </w:pPr>
      <w:r w:rsidRPr="001A685B">
        <w:rPr>
          <w:noProof/>
          <w:sz w:val="22"/>
        </w:rPr>
        <w:t>dopolnjevanju z instrumenti Unije za zunanje financiranje za ukrepe, ki se izvajajo v tretjih državah ali v zvezi z njimi, s poudarkom na vidikih, ki so skladni z načeli in splošnimi cilji zunanje politike Unije,</w:t>
      </w:r>
    </w:p>
    <w:p w:rsidR="00AD502C" w:rsidRPr="001A685B" w:rsidRDefault="00C07548" w:rsidP="00C42346">
      <w:pPr>
        <w:pStyle w:val="Tiret0"/>
        <w:numPr>
          <w:ilvl w:val="0"/>
          <w:numId w:val="11"/>
        </w:numPr>
        <w:rPr>
          <w:noProof/>
          <w:sz w:val="22"/>
        </w:rPr>
      </w:pPr>
      <w:r w:rsidRPr="001A685B">
        <w:rPr>
          <w:noProof/>
          <w:sz w:val="22"/>
        </w:rPr>
        <w:t xml:space="preserve">uporabi omogočitvenih mehanizmov, kot so obstoječe organizacijske in postopkovne ureditve, ki pomagajo doseči sinergije in dopolnjevanje, ter morebitnim ukrepom, sprejetim za njihovo izboljšanje med obračunskim letom. </w:t>
      </w:r>
    </w:p>
    <w:tbl>
      <w:tblPr>
        <w:tblStyle w:val="Tabelamrea"/>
        <w:tblW w:w="0" w:type="auto"/>
        <w:tblLook w:val="04A0" w:firstRow="1" w:lastRow="0" w:firstColumn="1" w:lastColumn="0" w:noHBand="0" w:noVBand="1"/>
        <w:tblCaption w:val="Poudarjeno besedilo, stran 5"/>
        <w:tblDescription w:val="Slovenija je v obračunskem obdobju poročanja šele pričela z izvajanjem aktivnosti v zvezi z ukrepi programa IUMV, zato ne moremo poročati o morebitnih dopolnjevanjih in sinergijah, doseženih med obračunskim letom, med ukrepi, ki so podprti v okviru programa IUMV in podporo iz drugih skladov Unije, zlasti Instrumenta za finančno podporo za opremo za carinske kontrole, Sklada za notranjo varnost, Sklada za azil, migracije in vključevanje, instrumentov Unije za zunanje financiranje ali v zvezi s pomorskimi operacijami večnamenskega značaja. "/>
        <w:tblPrChange w:id="38" w:author="metelko" w:date="2024-03-11T12:23:00Z">
          <w:tblPr>
            <w:tblStyle w:val="Tabelamrea"/>
            <w:tblW w:w="0" w:type="auto"/>
            <w:tblLook w:val="04A0" w:firstRow="1" w:lastRow="0" w:firstColumn="1" w:lastColumn="0" w:noHBand="0" w:noVBand="1"/>
            <w:tblCaption w:val="Poudarjeno besedilo, stran 5"/>
            <w:tblDescription w:val="Slovenija je v obračunskem obdobju poročanja šele pričela z izvajanjem aktivnosti v zvezi z ukrepi programa IUMV, zato ne moremo poročati o morebitnih dopolnjevanjih in sinergijah, doseženih med obračunskim letom, med ukrepi, ki so podprti v okviru programa IUMV in podporo iz drugih skladov Unije, zlasti Instrumenta za finančno podporo za opremo za carinske kontrole, Sklada za notranjo varnost, Sklada za azil, migracije in vključevanje, instrumentov Unije za zunanje financiranje ali v zvezi s pomorskimi operacijami večnamenskega značaja. "/>
          </w:tblPr>
        </w:tblPrChange>
      </w:tblPr>
      <w:tblGrid>
        <w:gridCol w:w="9063"/>
        <w:tblGridChange w:id="39">
          <w:tblGrid>
            <w:gridCol w:w="9063"/>
          </w:tblGrid>
        </w:tblGridChange>
      </w:tblGrid>
      <w:tr w:rsidR="00AD502C" w:rsidRPr="001A685B" w:rsidTr="00081EBB">
        <w:trPr>
          <w:tblHeader/>
        </w:trPr>
        <w:tc>
          <w:tcPr>
            <w:tcW w:w="9289" w:type="dxa"/>
            <w:tcPrChange w:id="40" w:author="metelko" w:date="2024-03-11T12:23:00Z">
              <w:tcPr>
                <w:tcW w:w="9289" w:type="dxa"/>
              </w:tcPr>
            </w:tcPrChange>
          </w:tcPr>
          <w:p w:rsidR="0037403D" w:rsidRPr="001A685B" w:rsidRDefault="00C24B42" w:rsidP="000F434E">
            <w:pPr>
              <w:rPr>
                <w:noProof/>
                <w:sz w:val="22"/>
              </w:rPr>
            </w:pPr>
            <w:r w:rsidRPr="001A685B">
              <w:rPr>
                <w:noProof/>
                <w:sz w:val="22"/>
              </w:rPr>
              <w:t>Slovenija</w:t>
            </w:r>
            <w:r w:rsidR="0037403D">
              <w:rPr>
                <w:noProof/>
                <w:sz w:val="22"/>
              </w:rPr>
              <w:t xml:space="preserve"> je</w:t>
            </w:r>
            <w:r w:rsidRPr="001A685B">
              <w:rPr>
                <w:noProof/>
                <w:sz w:val="22"/>
              </w:rPr>
              <w:t xml:space="preserve"> v obračunskem obdobju</w:t>
            </w:r>
            <w:r w:rsidR="00726D0A" w:rsidRPr="001A685B">
              <w:rPr>
                <w:noProof/>
                <w:sz w:val="22"/>
              </w:rPr>
              <w:t xml:space="preserve"> poročanja</w:t>
            </w:r>
            <w:r w:rsidRPr="001A685B">
              <w:rPr>
                <w:noProof/>
                <w:sz w:val="22"/>
              </w:rPr>
              <w:t xml:space="preserve"> še</w:t>
            </w:r>
            <w:r w:rsidR="0037403D">
              <w:rPr>
                <w:noProof/>
                <w:sz w:val="22"/>
              </w:rPr>
              <w:t xml:space="preserve">le </w:t>
            </w:r>
            <w:r w:rsidR="006B67FE" w:rsidRPr="001A685B">
              <w:rPr>
                <w:noProof/>
                <w:sz w:val="22"/>
              </w:rPr>
              <w:t xml:space="preserve">pričela z izvajanjem </w:t>
            </w:r>
            <w:r w:rsidRPr="001A685B">
              <w:rPr>
                <w:noProof/>
                <w:sz w:val="22"/>
              </w:rPr>
              <w:t xml:space="preserve">aktivnosti </w:t>
            </w:r>
            <w:r w:rsidR="00EA113A" w:rsidRPr="001A685B">
              <w:rPr>
                <w:noProof/>
                <w:sz w:val="22"/>
              </w:rPr>
              <w:t>v zvezi z</w:t>
            </w:r>
            <w:r w:rsidRPr="001A685B">
              <w:rPr>
                <w:noProof/>
                <w:sz w:val="22"/>
              </w:rPr>
              <w:t xml:space="preserve"> </w:t>
            </w:r>
            <w:r w:rsidR="00EA113A" w:rsidRPr="001A685B">
              <w:rPr>
                <w:noProof/>
                <w:sz w:val="22"/>
              </w:rPr>
              <w:t>ukrepi</w:t>
            </w:r>
            <w:r w:rsidRPr="001A685B">
              <w:rPr>
                <w:noProof/>
                <w:sz w:val="22"/>
              </w:rPr>
              <w:t xml:space="preserve"> programa IUMV, zato ne moremo poročati o morebitnih dopolnjevanjih in sinergijah, doseženih med obračunskim letom, med ukrepi, ki so podprti v okviru programa IUMV in podporo iz drugih skladov Unije, zlasti Instrumenta za finančno podporo za opremo za carinske kontrole, Sklada za notranjo varnost, Sklada za azil, migracije in vključevanje, instrumentov Unije za zunanje financiranje ali v </w:t>
            </w:r>
            <w:r w:rsidR="006B67FE" w:rsidRPr="001A685B">
              <w:rPr>
                <w:noProof/>
                <w:sz w:val="22"/>
              </w:rPr>
              <w:t xml:space="preserve">zvezi s pomorskimi operacijami večnamenskega značaja. </w:t>
            </w:r>
          </w:p>
        </w:tc>
      </w:tr>
    </w:tbl>
    <w:p w:rsidR="00AD502C" w:rsidRPr="001A685B" w:rsidRDefault="001C1609" w:rsidP="001C1609">
      <w:pPr>
        <w:pStyle w:val="ManualHeading2"/>
        <w:rPr>
          <w:noProof/>
        </w:rPr>
      </w:pPr>
      <w:r w:rsidRPr="001A685B">
        <w:t>2.2.</w:t>
      </w:r>
      <w:r w:rsidRPr="001A685B">
        <w:tab/>
      </w:r>
      <w:r w:rsidR="00AD502C" w:rsidRPr="001A685B">
        <w:rPr>
          <w:noProof/>
        </w:rPr>
        <w:t xml:space="preserve">Večnamenska oprema in sistemi IKT – člen 13(14) Uredbe (EU) 2021/1148 </w:t>
      </w:r>
    </w:p>
    <w:p w:rsidR="008671BE" w:rsidRPr="001A685B" w:rsidRDefault="00956638" w:rsidP="00AD502C">
      <w:pPr>
        <w:rPr>
          <w:noProof/>
          <w:sz w:val="22"/>
        </w:rPr>
      </w:pPr>
      <w:r w:rsidRPr="001A685B">
        <w:rPr>
          <w:noProof/>
          <w:sz w:val="22"/>
        </w:rPr>
        <w:t xml:space="preserve">Na kratko opišite ustrezne operacije, ki vključujejo opremo in sisteme IKT, nabavljene s podporo programa med obračunskim letom in uporabljene na dopolnilnih področjih carinskih kontrol, v pomorskih operacijah večnamenskega značaja ali za doseganje ciljev Sklada za notranjo varnost ter Sklada za azil, migracije in vključevanje. Navedite kraje, kjer so bili večnamenska oprema in sistemi IKT uporabljeni. </w:t>
      </w:r>
    </w:p>
    <w:p w:rsidR="00AD502C" w:rsidRPr="001A685B" w:rsidRDefault="00AD502C" w:rsidP="00AD502C">
      <w:pPr>
        <w:rPr>
          <w:noProof/>
          <w:sz w:val="22"/>
        </w:rPr>
      </w:pPr>
      <w:r w:rsidRPr="001A685B">
        <w:rPr>
          <w:noProof/>
          <w:sz w:val="22"/>
        </w:rPr>
        <w:t xml:space="preserve">Za opremo navedite tudi informacije o obdobju njene uporabe na dopolnilnih področjih. </w:t>
      </w:r>
    </w:p>
    <w:tbl>
      <w:tblPr>
        <w:tblStyle w:val="Tabelamrea"/>
        <w:tblW w:w="0" w:type="auto"/>
        <w:tblLook w:val="04A0" w:firstRow="1" w:lastRow="0" w:firstColumn="1" w:lastColumn="0" w:noHBand="0" w:noVBand="1"/>
        <w:tblCaption w:val="Poudarjeno besedilo, stran 5"/>
        <w:tblDescription w:val="Slovenija je v obračunskem obdobju poročanja šele pričela z izvajanjem aktivnosti v zvezi z ukrepi programa IUMV, zato ne moremo poročati o večnamenski opremi in sistemih IKT, ki bi bili že nabavljeni s podporo programa IUMV med obračunskim letom in uporabljeni na dopolnilnih področjih carinskih kontrol, v pomorskih operacijah večnamenskega značaja ali za doseganje ciljev Sklada za notranjo varnost ter Sklada za azil, migracije in vključevanje. "/>
        <w:tblPrChange w:id="41" w:author="metelko" w:date="2024-03-11T12:23:00Z">
          <w:tblPr>
            <w:tblStyle w:val="Tabelamrea"/>
            <w:tblW w:w="0" w:type="auto"/>
            <w:tblLook w:val="04A0" w:firstRow="1" w:lastRow="0" w:firstColumn="1" w:lastColumn="0" w:noHBand="0" w:noVBand="1"/>
            <w:tblCaption w:val="Poudarjeno besedilo, stran 5"/>
            <w:tblDescription w:val="Slovenija je v obračunskem obdobju poročanja šele pričela z izvajanjem aktivnosti v zvezi z ukrepi programa IUMV, zato ne moremo poročati o večnamenski opremi in sistemih IKT, ki bi bili že nabavljeni s podporo programa IUMV med obračunskim letom in uporabljeni na dopolnilnih področjih carinskih kontrol, v pomorskih operacijah večnamenskega značaja ali za doseganje ciljev Sklada za notranjo varnost ter Sklada za azil, migracije in vključevanje. "/>
          </w:tblPr>
        </w:tblPrChange>
      </w:tblPr>
      <w:tblGrid>
        <w:gridCol w:w="9063"/>
        <w:tblGridChange w:id="42">
          <w:tblGrid>
            <w:gridCol w:w="9063"/>
          </w:tblGrid>
        </w:tblGridChange>
      </w:tblGrid>
      <w:tr w:rsidR="00AD502C" w:rsidRPr="001A685B" w:rsidTr="00081EBB">
        <w:trPr>
          <w:tblHeader/>
        </w:trPr>
        <w:tc>
          <w:tcPr>
            <w:tcW w:w="9289" w:type="dxa"/>
            <w:tcPrChange w:id="43" w:author="metelko" w:date="2024-03-11T12:23:00Z">
              <w:tcPr>
                <w:tcW w:w="9289" w:type="dxa"/>
              </w:tcPr>
            </w:tcPrChange>
          </w:tcPr>
          <w:p w:rsidR="00AD502C" w:rsidRPr="001A685B" w:rsidRDefault="0023019F" w:rsidP="000F434E">
            <w:pPr>
              <w:pStyle w:val="Personnequisigne"/>
              <w:jc w:val="both"/>
              <w:rPr>
                <w:i w:val="0"/>
                <w:noProof/>
              </w:rPr>
            </w:pPr>
            <w:r w:rsidRPr="001A685B">
              <w:rPr>
                <w:i w:val="0"/>
                <w:noProof/>
                <w:sz w:val="22"/>
              </w:rPr>
              <w:t xml:space="preserve">Slovenija </w:t>
            </w:r>
            <w:r w:rsidR="00874AA0">
              <w:rPr>
                <w:i w:val="0"/>
                <w:noProof/>
                <w:sz w:val="22"/>
              </w:rPr>
              <w:t xml:space="preserve">je </w:t>
            </w:r>
            <w:r w:rsidRPr="001A685B">
              <w:rPr>
                <w:i w:val="0"/>
                <w:noProof/>
                <w:sz w:val="22"/>
              </w:rPr>
              <w:t xml:space="preserve">v obračunskem obdobju </w:t>
            </w:r>
            <w:r w:rsidR="00726D0A" w:rsidRPr="001A685B">
              <w:rPr>
                <w:i w:val="0"/>
                <w:noProof/>
                <w:sz w:val="22"/>
              </w:rPr>
              <w:t xml:space="preserve">poročanja </w:t>
            </w:r>
            <w:r w:rsidRPr="001A685B">
              <w:rPr>
                <w:i w:val="0"/>
                <w:noProof/>
                <w:sz w:val="22"/>
              </w:rPr>
              <w:t>še</w:t>
            </w:r>
            <w:r w:rsidR="000F434E">
              <w:rPr>
                <w:i w:val="0"/>
                <w:noProof/>
                <w:sz w:val="22"/>
              </w:rPr>
              <w:t>le</w:t>
            </w:r>
            <w:r w:rsidRPr="001A685B">
              <w:rPr>
                <w:i w:val="0"/>
                <w:noProof/>
                <w:sz w:val="22"/>
              </w:rPr>
              <w:t xml:space="preserve"> pričela z izvajanjem aktivnosti </w:t>
            </w:r>
            <w:r w:rsidR="00EA113A" w:rsidRPr="001A685B">
              <w:rPr>
                <w:i w:val="0"/>
                <w:noProof/>
                <w:sz w:val="22"/>
              </w:rPr>
              <w:t>v zvezi z ukrepi</w:t>
            </w:r>
            <w:r w:rsidRPr="001A685B">
              <w:rPr>
                <w:i w:val="0"/>
                <w:noProof/>
                <w:sz w:val="22"/>
              </w:rPr>
              <w:t xml:space="preserve"> programa IUMV, zato ne moremo poročati o večnamenski opremi in sistemih IKT, ki bi bili </w:t>
            </w:r>
            <w:r w:rsidR="000F434E">
              <w:rPr>
                <w:i w:val="0"/>
                <w:noProof/>
                <w:sz w:val="22"/>
              </w:rPr>
              <w:t xml:space="preserve">že </w:t>
            </w:r>
            <w:r w:rsidRPr="001A685B">
              <w:rPr>
                <w:i w:val="0"/>
                <w:noProof/>
                <w:sz w:val="22"/>
              </w:rPr>
              <w:t>nabavljeni s podporo programa IUMV med obračunskim letom in uporabljeni na dopolnilnih področjih carinskih kontrol, v pomorskih operacijah večnamenskega značaja ali za doseganje ciljev Sklada za notranjo varnost ter Sklada za azil, migracije in vključevanje.</w:t>
            </w:r>
            <w:r w:rsidR="000F434E">
              <w:rPr>
                <w:i w:val="0"/>
                <w:noProof/>
                <w:sz w:val="22"/>
              </w:rPr>
              <w:t xml:space="preserve"> </w:t>
            </w:r>
          </w:p>
        </w:tc>
      </w:tr>
    </w:tbl>
    <w:p w:rsidR="008671BE" w:rsidRPr="001A685B" w:rsidRDefault="0078471E">
      <w:pPr>
        <w:rPr>
          <w:noProof/>
        </w:rPr>
      </w:pPr>
      <w:r w:rsidRPr="001A685B">
        <w:rPr>
          <w:noProof/>
          <w:sz w:val="22"/>
        </w:rPr>
        <w:t>Za informacijski sistem Unije, ki se financira na podlagi Uredbe (EU) 2021/1148 in služi tudi ciljem Uredbe (EU) 2021/1147 in Uredbe (EU) 2021/1149 (večnamenski) ali dejavnostim, ki se zahtevajo v pravnem okviru Unije za interoperabilnost</w:t>
      </w:r>
      <w:r w:rsidRPr="001A685B">
        <w:rPr>
          <w:rStyle w:val="Sprotnaopomba-sklic"/>
          <w:noProof/>
          <w:sz w:val="22"/>
        </w:rPr>
        <w:footnoteReference w:id="21"/>
      </w:r>
      <w:r w:rsidRPr="001A685B">
        <w:rPr>
          <w:noProof/>
          <w:sz w:val="22"/>
        </w:rPr>
        <w:t xml:space="preserve">, izpolnite spodnjo preglednico. </w:t>
      </w:r>
    </w:p>
    <w:tbl>
      <w:tblPr>
        <w:tblStyle w:val="Tabelamrea"/>
        <w:tblW w:w="9289" w:type="dxa"/>
        <w:tblLayout w:type="fixed"/>
        <w:tblLook w:val="04A0" w:firstRow="1" w:lastRow="0" w:firstColumn="1" w:lastColumn="0" w:noHBand="0" w:noVBand="1"/>
        <w:tblCaption w:val="Primer tabele, stran 5"/>
        <w:tblDescription w:val="Tabela, kjer se navede cilje, ime operacije, upravičenec opreacije, obdobje izvajanjea, stopnja sofinanciranja, upravičeni stroški in iz"/>
        <w:tblPrChange w:id="44" w:author="metelko" w:date="2024-03-11T12:24:00Z">
          <w:tblPr>
            <w:tblStyle w:val="Tabelamrea"/>
            <w:tblW w:w="9289" w:type="dxa"/>
            <w:tblLayout w:type="fixed"/>
            <w:tblLook w:val="04A0" w:firstRow="1" w:lastRow="0" w:firstColumn="1" w:lastColumn="0" w:noHBand="0" w:noVBand="1"/>
            <w:tblCaption w:val="Primer tabele, stran 5"/>
            <w:tblDescription w:val="Tabela, kjer se navede cilje, ime operacije, upravičenec opreacije, obdobje izvajanjea, stopnja sofinanciranja, upravičeni stroški in iz"/>
          </w:tblPr>
        </w:tblPrChange>
      </w:tblPr>
      <w:tblGrid>
        <w:gridCol w:w="1101"/>
        <w:gridCol w:w="992"/>
        <w:gridCol w:w="1276"/>
        <w:gridCol w:w="992"/>
        <w:gridCol w:w="1134"/>
        <w:gridCol w:w="1417"/>
        <w:gridCol w:w="1134"/>
        <w:gridCol w:w="1243"/>
        <w:tblGridChange w:id="45">
          <w:tblGrid>
            <w:gridCol w:w="1101"/>
            <w:gridCol w:w="992"/>
            <w:gridCol w:w="1276"/>
            <w:gridCol w:w="992"/>
            <w:gridCol w:w="1134"/>
            <w:gridCol w:w="1417"/>
            <w:gridCol w:w="1134"/>
            <w:gridCol w:w="1243"/>
          </w:tblGrid>
        </w:tblGridChange>
      </w:tblGrid>
      <w:tr w:rsidR="008671BE" w:rsidRPr="001A685B" w:rsidTr="00081EBB">
        <w:trPr>
          <w:trHeight w:val="688"/>
          <w:tblHeader/>
          <w:trPrChange w:id="46" w:author="metelko" w:date="2024-03-11T12:24:00Z">
            <w:trPr>
              <w:trHeight w:val="688"/>
            </w:trPr>
          </w:trPrChange>
        </w:trPr>
        <w:tc>
          <w:tcPr>
            <w:tcW w:w="1101" w:type="dxa"/>
            <w:vAlign w:val="center"/>
            <w:tcPrChange w:id="47" w:author="metelko" w:date="2024-03-11T12:24:00Z">
              <w:tcPr>
                <w:tcW w:w="1101" w:type="dxa"/>
                <w:vAlign w:val="center"/>
              </w:tcPr>
            </w:tcPrChange>
          </w:tcPr>
          <w:p w:rsidR="008671BE" w:rsidRPr="001A685B" w:rsidRDefault="008671BE" w:rsidP="00F12B44">
            <w:pPr>
              <w:pStyle w:val="Institutionquisigne"/>
              <w:spacing w:before="0"/>
              <w:jc w:val="center"/>
              <w:rPr>
                <w:i w:val="0"/>
                <w:noProof/>
                <w:sz w:val="20"/>
              </w:rPr>
            </w:pPr>
            <w:r w:rsidRPr="001A685B">
              <w:rPr>
                <w:i w:val="0"/>
                <w:noProof/>
                <w:sz w:val="20"/>
              </w:rPr>
              <w:lastRenderedPageBreak/>
              <w:t>Specifični cilj</w:t>
            </w:r>
          </w:p>
        </w:tc>
        <w:tc>
          <w:tcPr>
            <w:tcW w:w="992" w:type="dxa"/>
            <w:vAlign w:val="center"/>
            <w:tcPrChange w:id="48" w:author="metelko" w:date="2024-03-11T12:24:00Z">
              <w:tcPr>
                <w:tcW w:w="992" w:type="dxa"/>
                <w:vAlign w:val="center"/>
              </w:tcPr>
            </w:tcPrChange>
          </w:tcPr>
          <w:p w:rsidR="008671BE" w:rsidRPr="001A685B" w:rsidRDefault="008671BE" w:rsidP="0059250C">
            <w:pPr>
              <w:pStyle w:val="Institutionquisigne"/>
              <w:spacing w:before="0"/>
              <w:jc w:val="center"/>
              <w:rPr>
                <w:i w:val="0"/>
                <w:noProof/>
                <w:sz w:val="20"/>
              </w:rPr>
            </w:pPr>
            <w:r w:rsidRPr="001A685B">
              <w:rPr>
                <w:i w:val="0"/>
                <w:noProof/>
                <w:sz w:val="20"/>
              </w:rPr>
              <w:t>Ime operacije</w:t>
            </w:r>
          </w:p>
        </w:tc>
        <w:tc>
          <w:tcPr>
            <w:tcW w:w="1276" w:type="dxa"/>
            <w:vAlign w:val="center"/>
            <w:tcPrChange w:id="49" w:author="metelko" w:date="2024-03-11T12:24:00Z">
              <w:tcPr>
                <w:tcW w:w="1276" w:type="dxa"/>
                <w:vAlign w:val="center"/>
              </w:tcPr>
            </w:tcPrChange>
          </w:tcPr>
          <w:p w:rsidR="008671BE" w:rsidRPr="001A685B" w:rsidRDefault="008671BE" w:rsidP="0059250C">
            <w:pPr>
              <w:pStyle w:val="Institutionquisigne"/>
              <w:spacing w:before="0"/>
              <w:jc w:val="center"/>
              <w:rPr>
                <w:i w:val="0"/>
                <w:noProof/>
                <w:sz w:val="20"/>
              </w:rPr>
            </w:pPr>
            <w:r w:rsidRPr="001A685B">
              <w:rPr>
                <w:i w:val="0"/>
                <w:noProof/>
                <w:sz w:val="20"/>
              </w:rPr>
              <w:t>Upravičenec operacije</w:t>
            </w:r>
          </w:p>
        </w:tc>
        <w:tc>
          <w:tcPr>
            <w:tcW w:w="992" w:type="dxa"/>
            <w:vAlign w:val="center"/>
            <w:tcPrChange w:id="50" w:author="metelko" w:date="2024-03-11T12:24:00Z">
              <w:tcPr>
                <w:tcW w:w="992" w:type="dxa"/>
                <w:vAlign w:val="center"/>
              </w:tcPr>
            </w:tcPrChange>
          </w:tcPr>
          <w:p w:rsidR="008671BE" w:rsidRPr="001A685B" w:rsidRDefault="008671BE" w:rsidP="0059250C">
            <w:pPr>
              <w:pStyle w:val="Institutionquisigne"/>
              <w:spacing w:before="0"/>
              <w:jc w:val="center"/>
              <w:rPr>
                <w:i w:val="0"/>
                <w:noProof/>
                <w:sz w:val="20"/>
              </w:rPr>
            </w:pPr>
            <w:r w:rsidRPr="001A685B">
              <w:rPr>
                <w:i w:val="0"/>
                <w:noProof/>
                <w:sz w:val="20"/>
              </w:rPr>
              <w:t>Cilj operacije</w:t>
            </w:r>
          </w:p>
        </w:tc>
        <w:tc>
          <w:tcPr>
            <w:tcW w:w="1134" w:type="dxa"/>
            <w:vAlign w:val="center"/>
            <w:tcPrChange w:id="51" w:author="metelko" w:date="2024-03-11T12:24:00Z">
              <w:tcPr>
                <w:tcW w:w="1134" w:type="dxa"/>
                <w:vAlign w:val="center"/>
              </w:tcPr>
            </w:tcPrChange>
          </w:tcPr>
          <w:p w:rsidR="008671BE" w:rsidRPr="001A685B" w:rsidRDefault="008671BE" w:rsidP="0059250C">
            <w:pPr>
              <w:pStyle w:val="Institutionquisigne"/>
              <w:spacing w:before="0"/>
              <w:jc w:val="center"/>
              <w:rPr>
                <w:i w:val="0"/>
                <w:noProof/>
                <w:sz w:val="20"/>
              </w:rPr>
            </w:pPr>
            <w:r w:rsidRPr="001A685B">
              <w:rPr>
                <w:i w:val="0"/>
                <w:noProof/>
                <w:sz w:val="20"/>
              </w:rPr>
              <w:t>Obdobje izvajanja</w:t>
            </w:r>
          </w:p>
        </w:tc>
        <w:tc>
          <w:tcPr>
            <w:tcW w:w="1417" w:type="dxa"/>
            <w:vAlign w:val="center"/>
            <w:tcPrChange w:id="52" w:author="metelko" w:date="2024-03-11T12:24:00Z">
              <w:tcPr>
                <w:tcW w:w="1417" w:type="dxa"/>
                <w:vAlign w:val="center"/>
              </w:tcPr>
            </w:tcPrChange>
          </w:tcPr>
          <w:p w:rsidR="008671BE" w:rsidRPr="001A685B" w:rsidRDefault="008671BE" w:rsidP="0059250C">
            <w:pPr>
              <w:pStyle w:val="Institutionquisigne"/>
              <w:spacing w:before="0"/>
              <w:jc w:val="center"/>
              <w:rPr>
                <w:i w:val="0"/>
                <w:noProof/>
                <w:sz w:val="20"/>
              </w:rPr>
            </w:pPr>
            <w:r w:rsidRPr="001A685B">
              <w:rPr>
                <w:i w:val="0"/>
                <w:noProof/>
                <w:sz w:val="20"/>
              </w:rPr>
              <w:t>Stopnja sofinanciranja</w:t>
            </w:r>
          </w:p>
        </w:tc>
        <w:tc>
          <w:tcPr>
            <w:tcW w:w="1134" w:type="dxa"/>
            <w:vAlign w:val="center"/>
            <w:tcPrChange w:id="53" w:author="metelko" w:date="2024-03-11T12:24:00Z">
              <w:tcPr>
                <w:tcW w:w="1134" w:type="dxa"/>
                <w:vAlign w:val="center"/>
              </w:tcPr>
            </w:tcPrChange>
          </w:tcPr>
          <w:p w:rsidR="008671BE" w:rsidRPr="001A685B" w:rsidRDefault="008671BE" w:rsidP="0059250C">
            <w:pPr>
              <w:pStyle w:val="Institutionquisigne"/>
              <w:spacing w:before="0"/>
              <w:jc w:val="center"/>
              <w:rPr>
                <w:i w:val="0"/>
                <w:noProof/>
                <w:sz w:val="20"/>
              </w:rPr>
            </w:pPr>
            <w:r w:rsidRPr="001A685B">
              <w:rPr>
                <w:i w:val="0"/>
                <w:noProof/>
                <w:sz w:val="20"/>
              </w:rPr>
              <w:t>Upravičeni stroški</w:t>
            </w:r>
            <w:r w:rsidRPr="001A685B">
              <w:rPr>
                <w:rStyle w:val="Sprotnaopomba-sklic"/>
                <w:b/>
                <w:i w:val="0"/>
                <w:noProof/>
                <w:sz w:val="20"/>
              </w:rPr>
              <w:footnoteReference w:id="22"/>
            </w:r>
          </w:p>
        </w:tc>
        <w:tc>
          <w:tcPr>
            <w:tcW w:w="1243" w:type="dxa"/>
            <w:vAlign w:val="center"/>
            <w:tcPrChange w:id="54" w:author="metelko" w:date="2024-03-11T12:24:00Z">
              <w:tcPr>
                <w:tcW w:w="1243" w:type="dxa"/>
                <w:vAlign w:val="center"/>
              </w:tcPr>
            </w:tcPrChange>
          </w:tcPr>
          <w:p w:rsidR="008671BE" w:rsidRPr="001A685B" w:rsidRDefault="008671BE" w:rsidP="0059250C">
            <w:pPr>
              <w:pStyle w:val="Institutionquisigne"/>
              <w:spacing w:before="0"/>
              <w:jc w:val="center"/>
              <w:rPr>
                <w:i w:val="0"/>
                <w:noProof/>
                <w:sz w:val="20"/>
              </w:rPr>
            </w:pPr>
            <w:r w:rsidRPr="001A685B">
              <w:rPr>
                <w:i w:val="0"/>
                <w:noProof/>
                <w:sz w:val="20"/>
              </w:rPr>
              <w:t>Upravičeni izdatki</w:t>
            </w:r>
            <w:r w:rsidRPr="001A685B">
              <w:rPr>
                <w:rStyle w:val="Sprotnaopomba-sklic"/>
                <w:b/>
                <w:i w:val="0"/>
                <w:noProof/>
                <w:sz w:val="20"/>
              </w:rPr>
              <w:footnoteReference w:id="23"/>
            </w:r>
          </w:p>
        </w:tc>
      </w:tr>
      <w:tr w:rsidR="00D7597C" w:rsidRPr="001A685B" w:rsidTr="00151278">
        <w:trPr>
          <w:trHeight w:val="255"/>
        </w:trPr>
        <w:tc>
          <w:tcPr>
            <w:tcW w:w="1101" w:type="dxa"/>
            <w:vAlign w:val="center"/>
          </w:tcPr>
          <w:p w:rsidR="00D7597C" w:rsidRPr="001A685B" w:rsidRDefault="00D7597C" w:rsidP="00D7597C">
            <w:pPr>
              <w:pStyle w:val="Institutionquisigne"/>
              <w:spacing w:before="0"/>
              <w:jc w:val="center"/>
              <w:rPr>
                <w:i w:val="0"/>
                <w:noProof/>
                <w:sz w:val="22"/>
              </w:rPr>
            </w:pPr>
            <w:r w:rsidRPr="001A685B">
              <w:rPr>
                <w:i w:val="0"/>
                <w:noProof/>
                <w:sz w:val="22"/>
              </w:rPr>
              <w:t>/</w:t>
            </w:r>
          </w:p>
        </w:tc>
        <w:tc>
          <w:tcPr>
            <w:tcW w:w="992" w:type="dxa"/>
            <w:vAlign w:val="center"/>
          </w:tcPr>
          <w:p w:rsidR="00D7597C" w:rsidRPr="001A685B" w:rsidRDefault="00D7597C" w:rsidP="00D7597C">
            <w:pPr>
              <w:pStyle w:val="Institutionquisigne"/>
              <w:spacing w:before="0"/>
              <w:jc w:val="center"/>
              <w:rPr>
                <w:noProof/>
              </w:rPr>
            </w:pPr>
            <w:r w:rsidRPr="001A685B">
              <w:rPr>
                <w:i w:val="0"/>
                <w:noProof/>
                <w:sz w:val="22"/>
              </w:rPr>
              <w:t>/</w:t>
            </w:r>
          </w:p>
        </w:tc>
        <w:tc>
          <w:tcPr>
            <w:tcW w:w="1276" w:type="dxa"/>
            <w:vAlign w:val="center"/>
          </w:tcPr>
          <w:p w:rsidR="00D7597C" w:rsidRPr="001A685B" w:rsidRDefault="00D7597C" w:rsidP="00D7597C">
            <w:pPr>
              <w:pStyle w:val="Institutionquisigne"/>
              <w:spacing w:before="0"/>
              <w:jc w:val="center"/>
              <w:rPr>
                <w:noProof/>
              </w:rPr>
            </w:pPr>
            <w:r w:rsidRPr="001A685B">
              <w:rPr>
                <w:i w:val="0"/>
                <w:noProof/>
                <w:sz w:val="22"/>
              </w:rPr>
              <w:t>/</w:t>
            </w:r>
          </w:p>
        </w:tc>
        <w:tc>
          <w:tcPr>
            <w:tcW w:w="992" w:type="dxa"/>
            <w:vAlign w:val="center"/>
          </w:tcPr>
          <w:p w:rsidR="00D7597C" w:rsidRPr="001A685B" w:rsidRDefault="00D7597C" w:rsidP="00D7597C">
            <w:pPr>
              <w:pStyle w:val="Institutionquisigne"/>
              <w:spacing w:before="0"/>
              <w:jc w:val="center"/>
              <w:rPr>
                <w:noProof/>
              </w:rPr>
            </w:pPr>
            <w:r w:rsidRPr="001A685B">
              <w:rPr>
                <w:i w:val="0"/>
                <w:noProof/>
                <w:sz w:val="22"/>
              </w:rPr>
              <w:t>/</w:t>
            </w:r>
          </w:p>
        </w:tc>
        <w:tc>
          <w:tcPr>
            <w:tcW w:w="1134" w:type="dxa"/>
            <w:vAlign w:val="center"/>
          </w:tcPr>
          <w:p w:rsidR="00D7597C" w:rsidRPr="001A685B" w:rsidRDefault="00D7597C" w:rsidP="00D7597C">
            <w:pPr>
              <w:pStyle w:val="Institutionquisigne"/>
              <w:spacing w:before="0"/>
              <w:jc w:val="center"/>
              <w:rPr>
                <w:noProof/>
              </w:rPr>
            </w:pPr>
            <w:r w:rsidRPr="001A685B">
              <w:rPr>
                <w:i w:val="0"/>
                <w:noProof/>
                <w:sz w:val="22"/>
              </w:rPr>
              <w:t>/</w:t>
            </w:r>
          </w:p>
        </w:tc>
        <w:tc>
          <w:tcPr>
            <w:tcW w:w="1417" w:type="dxa"/>
            <w:vAlign w:val="center"/>
          </w:tcPr>
          <w:p w:rsidR="00D7597C" w:rsidRPr="001A685B" w:rsidRDefault="00D7597C" w:rsidP="00D7597C">
            <w:pPr>
              <w:pStyle w:val="Institutionquisigne"/>
              <w:spacing w:before="0"/>
              <w:jc w:val="center"/>
              <w:rPr>
                <w:noProof/>
              </w:rPr>
            </w:pPr>
            <w:r w:rsidRPr="001A685B">
              <w:rPr>
                <w:i w:val="0"/>
                <w:noProof/>
                <w:sz w:val="22"/>
              </w:rPr>
              <w:t>/</w:t>
            </w:r>
          </w:p>
        </w:tc>
        <w:tc>
          <w:tcPr>
            <w:tcW w:w="1134" w:type="dxa"/>
            <w:vAlign w:val="center"/>
          </w:tcPr>
          <w:p w:rsidR="00D7597C" w:rsidRPr="001A685B" w:rsidRDefault="00D7597C" w:rsidP="00D7597C">
            <w:pPr>
              <w:pStyle w:val="Institutionquisigne"/>
              <w:spacing w:before="0"/>
              <w:jc w:val="center"/>
              <w:rPr>
                <w:noProof/>
              </w:rPr>
            </w:pPr>
            <w:r w:rsidRPr="001A685B">
              <w:rPr>
                <w:i w:val="0"/>
                <w:noProof/>
                <w:sz w:val="22"/>
              </w:rPr>
              <w:t>/</w:t>
            </w:r>
          </w:p>
        </w:tc>
        <w:tc>
          <w:tcPr>
            <w:tcW w:w="1243" w:type="dxa"/>
            <w:vAlign w:val="center"/>
          </w:tcPr>
          <w:p w:rsidR="00D7597C" w:rsidRPr="001A685B" w:rsidRDefault="00D7597C" w:rsidP="00D7597C">
            <w:pPr>
              <w:pStyle w:val="Institutionquisigne"/>
              <w:spacing w:before="0"/>
              <w:jc w:val="center"/>
              <w:rPr>
                <w:noProof/>
              </w:rPr>
            </w:pPr>
            <w:r w:rsidRPr="001A685B">
              <w:rPr>
                <w:i w:val="0"/>
                <w:noProof/>
                <w:sz w:val="22"/>
              </w:rPr>
              <w:t>/</w:t>
            </w:r>
          </w:p>
        </w:tc>
      </w:tr>
    </w:tbl>
    <w:p w:rsidR="00AD502C" w:rsidRPr="001A685B" w:rsidRDefault="001C1609" w:rsidP="001C1609">
      <w:pPr>
        <w:pStyle w:val="ManualHeading2"/>
        <w:rPr>
          <w:noProof/>
        </w:rPr>
      </w:pPr>
      <w:r w:rsidRPr="001A685B">
        <w:t>2.3.</w:t>
      </w:r>
      <w:r w:rsidRPr="001A685B">
        <w:tab/>
      </w:r>
      <w:r w:rsidR="00AD502C" w:rsidRPr="001A685B">
        <w:rPr>
          <w:noProof/>
        </w:rPr>
        <w:t>Večletni načrti za nakup opreme – člen 13(14), točka (d), Uredbe (EU) 2021/1148</w:t>
      </w:r>
    </w:p>
    <w:p w:rsidR="00AD502C" w:rsidRPr="001A685B" w:rsidRDefault="00F12B44" w:rsidP="00AD502C">
      <w:pPr>
        <w:rPr>
          <w:noProof/>
          <w:sz w:val="22"/>
        </w:rPr>
      </w:pPr>
      <w:r w:rsidRPr="001A685B">
        <w:rPr>
          <w:noProof/>
          <w:sz w:val="22"/>
        </w:rPr>
        <w:t xml:space="preserve">Navedite večletne načrte za pričakovani nakup opreme v okviru Instrumenta. </w:t>
      </w:r>
    </w:p>
    <w:tbl>
      <w:tblPr>
        <w:tblStyle w:val="Tabelamrea"/>
        <w:tblW w:w="0" w:type="auto"/>
        <w:tblLook w:val="04A0" w:firstRow="1" w:lastRow="0" w:firstColumn="1" w:lastColumn="0" w:noHBand="0" w:noVBand="1"/>
        <w:tblCaption w:val="Poudarjeno besedilo, stran 5"/>
        <w:tblDescription w:val="Slovenija v obračunskem obdobju poročanja še ni pričela z izvajanjem aktivnosti operacij, v zvezi z ukrepi programa IUMV za nakup opreme iz člena 13(14), točka (d) Uredbe (EU) 2021/1148, zato ne moremo poročati o večletnih načrtih za nakupe opreme."/>
        <w:tblPrChange w:id="55" w:author="metelko" w:date="2024-03-11T12:24:00Z">
          <w:tblPr>
            <w:tblStyle w:val="Tabelamrea"/>
            <w:tblW w:w="0" w:type="auto"/>
            <w:tblLook w:val="04A0" w:firstRow="1" w:lastRow="0" w:firstColumn="1" w:lastColumn="0" w:noHBand="0" w:noVBand="1"/>
            <w:tblCaption w:val="Poudarjeno besedilo, stran 5"/>
            <w:tblDescription w:val="Slovenija v obračunskem obdobju poročanja še ni pričela z izvajanjem aktivnosti operacij, v zvezi z ukrepi programa IUMV za nakup opreme iz člena 13(14), točka (d) Uredbe (EU) 2021/1148, zato ne moremo poročati o večletnih načrtih za nakupe opreme."/>
          </w:tblPr>
        </w:tblPrChange>
      </w:tblPr>
      <w:tblGrid>
        <w:gridCol w:w="9063"/>
        <w:tblGridChange w:id="56">
          <w:tblGrid>
            <w:gridCol w:w="9063"/>
          </w:tblGrid>
        </w:tblGridChange>
      </w:tblGrid>
      <w:tr w:rsidR="00AD502C" w:rsidRPr="001A685B" w:rsidTr="00081EBB">
        <w:trPr>
          <w:tblHeader/>
        </w:trPr>
        <w:tc>
          <w:tcPr>
            <w:tcW w:w="9289" w:type="dxa"/>
            <w:tcPrChange w:id="57" w:author="metelko" w:date="2024-03-11T12:24:00Z">
              <w:tcPr>
                <w:tcW w:w="9289" w:type="dxa"/>
              </w:tcPr>
            </w:tcPrChange>
          </w:tcPr>
          <w:p w:rsidR="00AD502C" w:rsidRPr="001A685B" w:rsidRDefault="00726D0A" w:rsidP="00D76B19">
            <w:pPr>
              <w:pStyle w:val="Personnequisigne"/>
              <w:jc w:val="both"/>
              <w:rPr>
                <w:noProof/>
              </w:rPr>
            </w:pPr>
            <w:r w:rsidRPr="001A685B">
              <w:rPr>
                <w:i w:val="0"/>
                <w:noProof/>
                <w:sz w:val="22"/>
              </w:rPr>
              <w:t xml:space="preserve">Slovenija v </w:t>
            </w:r>
            <w:r w:rsidR="000F434E">
              <w:rPr>
                <w:i w:val="0"/>
                <w:noProof/>
                <w:sz w:val="22"/>
              </w:rPr>
              <w:t xml:space="preserve">obračunskem obdobju poročanja še ni </w:t>
            </w:r>
            <w:r w:rsidRPr="001A685B">
              <w:rPr>
                <w:i w:val="0"/>
                <w:noProof/>
                <w:sz w:val="22"/>
              </w:rPr>
              <w:t xml:space="preserve">pričela z izvajanjem aktivnosti </w:t>
            </w:r>
            <w:r w:rsidR="000F434E">
              <w:rPr>
                <w:i w:val="0"/>
                <w:noProof/>
                <w:sz w:val="22"/>
              </w:rPr>
              <w:t xml:space="preserve">operacij, </w:t>
            </w:r>
            <w:r w:rsidR="000F434E" w:rsidRPr="001A685B">
              <w:rPr>
                <w:i w:val="0"/>
                <w:noProof/>
                <w:sz w:val="22"/>
              </w:rPr>
              <w:t>v zvezi z ukrepi programa IUMV</w:t>
            </w:r>
            <w:r w:rsidR="00D76B19">
              <w:rPr>
                <w:i w:val="0"/>
                <w:noProof/>
                <w:sz w:val="22"/>
              </w:rPr>
              <w:t xml:space="preserve"> za </w:t>
            </w:r>
            <w:r w:rsidR="000F434E">
              <w:rPr>
                <w:i w:val="0"/>
                <w:noProof/>
                <w:sz w:val="22"/>
              </w:rPr>
              <w:t xml:space="preserve">nakup opreme iz </w:t>
            </w:r>
            <w:r w:rsidR="000F434E" w:rsidRPr="000F434E">
              <w:rPr>
                <w:i w:val="0"/>
                <w:noProof/>
                <w:sz w:val="22"/>
              </w:rPr>
              <w:t>člen</w:t>
            </w:r>
            <w:r w:rsidR="000F434E">
              <w:rPr>
                <w:i w:val="0"/>
                <w:noProof/>
                <w:sz w:val="22"/>
              </w:rPr>
              <w:t xml:space="preserve">a 13(14), točka (d) </w:t>
            </w:r>
            <w:r w:rsidR="000F434E" w:rsidRPr="000F434E">
              <w:rPr>
                <w:i w:val="0"/>
                <w:noProof/>
                <w:sz w:val="22"/>
              </w:rPr>
              <w:t>Uredbe (EU) 2021/1148</w:t>
            </w:r>
            <w:r w:rsidR="000F434E">
              <w:rPr>
                <w:i w:val="0"/>
                <w:noProof/>
                <w:sz w:val="22"/>
              </w:rPr>
              <w:t xml:space="preserve">, zato </w:t>
            </w:r>
            <w:r w:rsidRPr="001A685B">
              <w:rPr>
                <w:i w:val="0"/>
                <w:noProof/>
                <w:sz w:val="22"/>
              </w:rPr>
              <w:t xml:space="preserve">ne moremo poročati o </w:t>
            </w:r>
            <w:r w:rsidR="000F434E">
              <w:rPr>
                <w:i w:val="0"/>
                <w:noProof/>
                <w:sz w:val="22"/>
              </w:rPr>
              <w:t xml:space="preserve">večletnih </w:t>
            </w:r>
            <w:r w:rsidRPr="001A685B">
              <w:rPr>
                <w:i w:val="0"/>
                <w:noProof/>
                <w:sz w:val="22"/>
              </w:rPr>
              <w:t>načrtih za nakupe opreme.</w:t>
            </w:r>
          </w:p>
        </w:tc>
      </w:tr>
    </w:tbl>
    <w:p w:rsidR="00AD502C" w:rsidRPr="001A685B" w:rsidRDefault="001C1609" w:rsidP="001C1609">
      <w:pPr>
        <w:pStyle w:val="ManualHeading1"/>
        <w:rPr>
          <w:noProof/>
        </w:rPr>
      </w:pPr>
      <w:r w:rsidRPr="001A685B">
        <w:t>3.</w:t>
      </w:r>
      <w:r w:rsidRPr="001A685B">
        <w:tab/>
      </w:r>
      <w:r w:rsidR="00AD502C" w:rsidRPr="001A685B">
        <w:rPr>
          <w:noProof/>
        </w:rPr>
        <w:t>Izvajanje pravnega reda Unije – člen 29(2), točka (d), Uredbe (EU) 2021/1148</w:t>
      </w:r>
    </w:p>
    <w:p w:rsidR="00AD502C" w:rsidRPr="001A685B" w:rsidRDefault="00F12B44" w:rsidP="00AD502C">
      <w:pPr>
        <w:rPr>
          <w:noProof/>
          <w:sz w:val="22"/>
        </w:rPr>
      </w:pPr>
      <w:r w:rsidRPr="001A685B">
        <w:rPr>
          <w:noProof/>
          <w:sz w:val="22"/>
        </w:rPr>
        <w:t>Na kratko opišite, kako je program med obračunskim letom prispeval k izvajanju ustreznega pravnega reda Unije (prava Unije), zlasti o schengenskem območju, upravljanju meja in vizumski politiki, ter k vsem ustreznim akcijskim načrtom.</w:t>
      </w:r>
    </w:p>
    <w:tbl>
      <w:tblPr>
        <w:tblStyle w:val="Tabelamrea"/>
        <w:tblW w:w="0" w:type="auto"/>
        <w:tblLook w:val="04A0" w:firstRow="1" w:lastRow="0" w:firstColumn="1" w:lastColumn="0" w:noHBand="0" w:noVBand="1"/>
        <w:tblCaption w:val="Poudarjeno besedilo, stran 6"/>
        <w:tblDescription w:val="Slovenija je v obračunskem obdobju poročanja šele odobrila začetek izvajanja aktivnosti 6 operacij programa IUMV, zato ne moremo poročati o tem, kako je program med obračunskim letom prispeval k izvajanju ustreznega pravnega reda Unije (prava Unije), o schengenskem območju, upravljanju meja in vizumski politiki, ter k ustreznim akcijskim načrtom. "/>
        <w:tblPrChange w:id="58" w:author="metelko" w:date="2024-03-11T12:24:00Z">
          <w:tblPr>
            <w:tblStyle w:val="Tabelamrea"/>
            <w:tblW w:w="0" w:type="auto"/>
            <w:tblLook w:val="04A0" w:firstRow="1" w:lastRow="0" w:firstColumn="1" w:lastColumn="0" w:noHBand="0" w:noVBand="1"/>
            <w:tblCaption w:val="Poudarjeno besedilo, stran 6"/>
            <w:tblDescription w:val="Slovenija je v obračunskem obdobju poročanja šele odobrila začetek izvajanja aktivnosti 6 operacij programa IUMV, zato ne moremo poročati o tem, kako je program med obračunskim letom prispeval k izvajanju ustreznega pravnega reda Unije (prava Unije), o schengenskem območju, upravljanju meja in vizumski politiki, ter k ustreznim akcijskim načrtom. "/>
          </w:tblPr>
        </w:tblPrChange>
      </w:tblPr>
      <w:tblGrid>
        <w:gridCol w:w="9063"/>
        <w:tblGridChange w:id="59">
          <w:tblGrid>
            <w:gridCol w:w="9063"/>
          </w:tblGrid>
        </w:tblGridChange>
      </w:tblGrid>
      <w:tr w:rsidR="00AD502C" w:rsidRPr="001A685B" w:rsidTr="00081EBB">
        <w:trPr>
          <w:tblHeader/>
        </w:trPr>
        <w:tc>
          <w:tcPr>
            <w:tcW w:w="9289" w:type="dxa"/>
            <w:tcPrChange w:id="60" w:author="metelko" w:date="2024-03-11T12:24:00Z">
              <w:tcPr>
                <w:tcW w:w="9289" w:type="dxa"/>
              </w:tcPr>
            </w:tcPrChange>
          </w:tcPr>
          <w:p w:rsidR="00AD502C" w:rsidRPr="001A685B" w:rsidRDefault="00726D0A" w:rsidP="00D76B19">
            <w:pPr>
              <w:pStyle w:val="Personnequisigne"/>
              <w:jc w:val="both"/>
              <w:rPr>
                <w:noProof/>
              </w:rPr>
            </w:pPr>
            <w:r w:rsidRPr="001A685B">
              <w:rPr>
                <w:i w:val="0"/>
                <w:noProof/>
                <w:sz w:val="22"/>
              </w:rPr>
              <w:t xml:space="preserve">Slovenija </w:t>
            </w:r>
            <w:r w:rsidR="00D76B19">
              <w:rPr>
                <w:i w:val="0"/>
                <w:noProof/>
                <w:sz w:val="22"/>
              </w:rPr>
              <w:t xml:space="preserve">je </w:t>
            </w:r>
            <w:r w:rsidRPr="001A685B">
              <w:rPr>
                <w:i w:val="0"/>
                <w:noProof/>
                <w:sz w:val="22"/>
              </w:rPr>
              <w:t>v obračunskem obdobju poročanja še</w:t>
            </w:r>
            <w:r w:rsidR="00D76B19">
              <w:rPr>
                <w:i w:val="0"/>
                <w:noProof/>
                <w:sz w:val="22"/>
              </w:rPr>
              <w:t>le</w:t>
            </w:r>
            <w:r w:rsidRPr="001A685B">
              <w:rPr>
                <w:i w:val="0"/>
                <w:noProof/>
                <w:sz w:val="22"/>
              </w:rPr>
              <w:t xml:space="preserve"> </w:t>
            </w:r>
            <w:r w:rsidR="00D76B19">
              <w:rPr>
                <w:i w:val="0"/>
                <w:noProof/>
                <w:sz w:val="22"/>
              </w:rPr>
              <w:t xml:space="preserve">odobrila začetek izvajanja aktivnosti 6 operacij </w:t>
            </w:r>
            <w:r w:rsidRPr="001A685B">
              <w:rPr>
                <w:i w:val="0"/>
                <w:noProof/>
                <w:sz w:val="22"/>
              </w:rPr>
              <w:t xml:space="preserve">programa IUMV, zato ne moremo poročati o </w:t>
            </w:r>
            <w:r w:rsidR="008D39CD" w:rsidRPr="001A685B">
              <w:rPr>
                <w:i w:val="0"/>
                <w:noProof/>
                <w:sz w:val="22"/>
              </w:rPr>
              <w:t>tem</w:t>
            </w:r>
            <w:r w:rsidR="008707B5" w:rsidRPr="001A685B">
              <w:rPr>
                <w:i w:val="0"/>
                <w:noProof/>
                <w:sz w:val="22"/>
              </w:rPr>
              <w:t>,</w:t>
            </w:r>
            <w:r w:rsidR="008D39CD" w:rsidRPr="001A685B">
              <w:rPr>
                <w:i w:val="0"/>
                <w:noProof/>
                <w:sz w:val="22"/>
              </w:rPr>
              <w:t xml:space="preserve"> </w:t>
            </w:r>
            <w:r w:rsidRPr="001A685B">
              <w:rPr>
                <w:i w:val="0"/>
                <w:noProof/>
                <w:sz w:val="22"/>
              </w:rPr>
              <w:t xml:space="preserve">kako je program med obračunskim letom prispeval k izvajanju ustreznega pravnega reda Unije (prava Unije), o schengenskem območju, upravljanju meja in vizumski politiki, ter k ustreznim akcijskim načrtom. </w:t>
            </w:r>
          </w:p>
        </w:tc>
      </w:tr>
    </w:tbl>
    <w:p w:rsidR="00AD502C" w:rsidRPr="001A685B" w:rsidRDefault="001C1609" w:rsidP="001C1609">
      <w:pPr>
        <w:pStyle w:val="ManualHeading1"/>
        <w:rPr>
          <w:noProof/>
        </w:rPr>
      </w:pPr>
      <w:r w:rsidRPr="001A685B">
        <w:t>4.</w:t>
      </w:r>
      <w:r w:rsidRPr="001A685B">
        <w:tab/>
      </w:r>
      <w:r w:rsidR="00AD502C" w:rsidRPr="001A685B">
        <w:rPr>
          <w:noProof/>
        </w:rPr>
        <w:t>Komuniciranje in prepoznavnost – člen 29(2), točka (e), Uredbe (EU) 2021/1148</w:t>
      </w:r>
    </w:p>
    <w:p w:rsidR="00AD502C" w:rsidRPr="001A685B" w:rsidRDefault="00F12B44" w:rsidP="00AD502C">
      <w:pPr>
        <w:rPr>
          <w:noProof/>
          <w:sz w:val="22"/>
        </w:rPr>
      </w:pPr>
      <w:r w:rsidRPr="001A685B">
        <w:rPr>
          <w:noProof/>
          <w:sz w:val="22"/>
        </w:rPr>
        <w:t>Opišite, kako so se med obračunskim letom izvajale dejavnosti v zvezi s komuniciranjem in prepoznavnostjo. Navedite zlasti napredek, dosežen v zvezi s cilji, določenimi v komunikacijski strategiji, kot se meri z ustreznimi kazalniki in njihovimi ciljnimi vrednostmi. Če je ustrezno, opišite morebitne dobre prakse pri doseganju ciljnih skupin in/ali razširjanju in izkoriščanju rezultatov projektov.</w:t>
      </w:r>
    </w:p>
    <w:tbl>
      <w:tblPr>
        <w:tblStyle w:val="Tabelamrea"/>
        <w:tblW w:w="0" w:type="auto"/>
        <w:tblLook w:val="04A0" w:firstRow="1" w:lastRow="0" w:firstColumn="1" w:lastColumn="0" w:noHBand="0" w:noVBand="1"/>
        <w:tblCaption w:val="Poudarjeno besedeilo, stran 6"/>
        <w:tblDescription w:val="Slovenija je v obračunskem obdobju poročanja šele pričela z izvajanjem aktivnosti v zvezi z ukrepi programa IUMV, zato ne moremo poročati o napredku v zvezi s cilji, določenimi v komunikacijski strategiji ter doseganju vrednosti kazalnikov. Vsi upravičenci so se v prijavi operacije zavezali k upoštevanju vseh zavez, ki jih določa Uredba 2021/1060/EU ter bodo v tem poročali OU z zahtevki za povračilo."/>
        <w:tblPrChange w:id="61" w:author="metelko" w:date="2024-03-11T12:24:00Z">
          <w:tblPr>
            <w:tblStyle w:val="Tabelamrea"/>
            <w:tblW w:w="0" w:type="auto"/>
            <w:tblLook w:val="04A0" w:firstRow="1" w:lastRow="0" w:firstColumn="1" w:lastColumn="0" w:noHBand="0" w:noVBand="1"/>
            <w:tblCaption w:val="Poudarjeno besedeilo, stran 6"/>
            <w:tblDescription w:val="Slovenija je v obračunskem obdobju poročanja šele pričela z izvajanjem aktivnosti v zvezi z ukrepi programa IUMV, zato ne moremo poročati o napredku v zvezi s cilji, določenimi v komunikacijski strategiji ter doseganju vrednosti kazalnikov. Vsi upravičenci so se v prijavi operacije zavezali k upoštevanju vseh zavez, ki jih določa Uredba 2021/1060/EU ter bodo v tem poročali OU z zahtevki za povračilo."/>
          </w:tblPr>
        </w:tblPrChange>
      </w:tblPr>
      <w:tblGrid>
        <w:gridCol w:w="9063"/>
        <w:tblGridChange w:id="62">
          <w:tblGrid>
            <w:gridCol w:w="9063"/>
          </w:tblGrid>
        </w:tblGridChange>
      </w:tblGrid>
      <w:tr w:rsidR="00AD502C" w:rsidRPr="001A685B" w:rsidTr="00081EBB">
        <w:trPr>
          <w:tblHeader/>
        </w:trPr>
        <w:tc>
          <w:tcPr>
            <w:tcW w:w="9289" w:type="dxa"/>
            <w:tcPrChange w:id="63" w:author="metelko" w:date="2024-03-11T12:24:00Z">
              <w:tcPr>
                <w:tcW w:w="9289" w:type="dxa"/>
              </w:tcPr>
            </w:tcPrChange>
          </w:tcPr>
          <w:p w:rsidR="00AD502C" w:rsidRPr="00DE17ED" w:rsidRDefault="00874AA0" w:rsidP="006B1152">
            <w:pPr>
              <w:pStyle w:val="Personnequisigne"/>
              <w:jc w:val="both"/>
              <w:rPr>
                <w:noProof/>
              </w:rPr>
            </w:pPr>
            <w:r w:rsidRPr="00DE17ED">
              <w:rPr>
                <w:i w:val="0"/>
                <w:noProof/>
                <w:sz w:val="22"/>
              </w:rPr>
              <w:t xml:space="preserve">Slovenija </w:t>
            </w:r>
            <w:r w:rsidR="00D76B19" w:rsidRPr="00DE17ED">
              <w:rPr>
                <w:i w:val="0"/>
                <w:noProof/>
                <w:sz w:val="22"/>
              </w:rPr>
              <w:t xml:space="preserve">je </w:t>
            </w:r>
            <w:r w:rsidRPr="00DE17ED">
              <w:rPr>
                <w:i w:val="0"/>
                <w:noProof/>
                <w:sz w:val="22"/>
              </w:rPr>
              <w:t xml:space="preserve">v </w:t>
            </w:r>
            <w:r w:rsidR="00726D0A" w:rsidRPr="00DE17ED">
              <w:rPr>
                <w:i w:val="0"/>
                <w:noProof/>
                <w:sz w:val="22"/>
              </w:rPr>
              <w:t>obra</w:t>
            </w:r>
            <w:r w:rsidR="00D76B19" w:rsidRPr="00DE17ED">
              <w:rPr>
                <w:i w:val="0"/>
                <w:noProof/>
                <w:sz w:val="22"/>
              </w:rPr>
              <w:t>čunskem obdobju poročanja še</w:t>
            </w:r>
            <w:r w:rsidRPr="00DE17ED">
              <w:rPr>
                <w:i w:val="0"/>
                <w:noProof/>
                <w:sz w:val="22"/>
              </w:rPr>
              <w:t>le</w:t>
            </w:r>
            <w:r w:rsidR="00D76B19" w:rsidRPr="00DE17ED">
              <w:rPr>
                <w:i w:val="0"/>
                <w:noProof/>
                <w:sz w:val="22"/>
              </w:rPr>
              <w:t xml:space="preserve"> </w:t>
            </w:r>
            <w:r w:rsidR="00726D0A" w:rsidRPr="00DE17ED">
              <w:rPr>
                <w:i w:val="0"/>
                <w:noProof/>
                <w:sz w:val="22"/>
              </w:rPr>
              <w:t xml:space="preserve">pričela z izvajanjem aktivnosti </w:t>
            </w:r>
            <w:r w:rsidR="00EA113A" w:rsidRPr="00DE17ED">
              <w:rPr>
                <w:i w:val="0"/>
                <w:noProof/>
                <w:sz w:val="22"/>
              </w:rPr>
              <w:t xml:space="preserve">v zvezi z ukrepi </w:t>
            </w:r>
            <w:r w:rsidR="00726D0A" w:rsidRPr="00DE17ED">
              <w:rPr>
                <w:i w:val="0"/>
                <w:noProof/>
                <w:sz w:val="22"/>
              </w:rPr>
              <w:t xml:space="preserve">programa IUMV, zato ne moremo poročati o </w:t>
            </w:r>
            <w:r w:rsidR="000459A3" w:rsidRPr="00DE17ED">
              <w:rPr>
                <w:i w:val="0"/>
                <w:noProof/>
                <w:sz w:val="22"/>
              </w:rPr>
              <w:t>napredku v zvezi s cilji, določenimi v komunikacijski strategiji ter doseganju vrednosti kazalnikov.</w:t>
            </w:r>
            <w:r w:rsidR="006B1152" w:rsidRPr="00DE17ED">
              <w:rPr>
                <w:i w:val="0"/>
                <w:noProof/>
                <w:sz w:val="22"/>
              </w:rPr>
              <w:t xml:space="preserve"> Vsi upravičenci so se v prijavi operacije zavezali k upoštevanju vseh zavez, ki jih določa Uredba 2021/1060/EU ter bodo v tem poročali OU z zahtevki za povračilo.</w:t>
            </w:r>
          </w:p>
        </w:tc>
      </w:tr>
    </w:tbl>
    <w:p w:rsidR="00AD502C" w:rsidRPr="001A685B" w:rsidRDefault="00F12B44" w:rsidP="00AD502C">
      <w:pPr>
        <w:rPr>
          <w:noProof/>
          <w:sz w:val="22"/>
        </w:rPr>
      </w:pPr>
      <w:r w:rsidRPr="001A685B">
        <w:rPr>
          <w:noProof/>
          <w:sz w:val="22"/>
        </w:rPr>
        <w:t>Navedite povezavo do spletnega portala iz člena 46, točka (b), Uredbe (EU) 2021/1060 in, če se razlikuje od spletnega portala, do spletne strani iz člena 49(1) navedene uredbe.</w:t>
      </w:r>
    </w:p>
    <w:tbl>
      <w:tblPr>
        <w:tblStyle w:val="Tabelamrea"/>
        <w:tblW w:w="0" w:type="auto"/>
        <w:tblLook w:val="04A0" w:firstRow="1" w:lastRow="0" w:firstColumn="1" w:lastColumn="0" w:noHBand="0" w:noVBand="1"/>
        <w:tblCaption w:val="Poudarjeno besedilo, stran 6"/>
        <w:tblDescription w:val="OU je v obdobju poročanja zagotovil, da so vsebine, ki jih je po Uredbi 2021/1060/EU treba objaviti, objavljene in redno posodabljane na enotnem spletnem portalu (www.evropskasredstva.si), ki ga je vzpostavilo ministrstvo, pristojno za kohezijo in regionalni razvoj in vključuje tudi vsebine v zvezi z Instrumentom za finančno podporo za upravljanje meja in vizumsko politiko. &#10;&#10;Enotni spletni portal bo vključeval obveznosti iz točke (b) 46. člena ter iz prvega odstavka 49. člena Uredbe 2021/1060/EU.&#10;"/>
        <w:tblPrChange w:id="64" w:author="metelko" w:date="2024-03-11T12:24:00Z">
          <w:tblPr>
            <w:tblStyle w:val="Tabelamrea"/>
            <w:tblW w:w="0" w:type="auto"/>
            <w:tblLook w:val="04A0" w:firstRow="1" w:lastRow="0" w:firstColumn="1" w:lastColumn="0" w:noHBand="0" w:noVBand="1"/>
            <w:tblCaption w:val="Poudarjeno besedilo, stran 6"/>
            <w:tblDescription w:val="OU je v obdobju poročanja zagotovil, da so vsebine, ki jih je po Uredbi 2021/1060/EU treba objaviti, objavljene in redno posodabljane na enotnem spletnem portalu (www.evropskasredstva.si), ki ga je vzpostavilo ministrstvo, pristojno za kohezijo in regionalni razvoj in vključuje tudi vsebine v zvezi z Instrumentom za finančno podporo za upravljanje meja in vizumsko politiko. &#10;&#10;Enotni spletni portal bo vključeval obveznosti iz točke (b) 46. člena ter iz prvega odstavka 49. člena Uredbe 2021/1060/EU.&#10;"/>
          </w:tblPr>
        </w:tblPrChange>
      </w:tblPr>
      <w:tblGrid>
        <w:gridCol w:w="9063"/>
        <w:tblGridChange w:id="65">
          <w:tblGrid>
            <w:gridCol w:w="9063"/>
          </w:tblGrid>
        </w:tblGridChange>
      </w:tblGrid>
      <w:tr w:rsidR="00AD502C" w:rsidRPr="001A685B" w:rsidTr="00081EBB">
        <w:trPr>
          <w:tblHeader/>
        </w:trPr>
        <w:tc>
          <w:tcPr>
            <w:tcW w:w="9289" w:type="dxa"/>
            <w:tcPrChange w:id="66" w:author="metelko" w:date="2024-03-11T12:24:00Z">
              <w:tcPr>
                <w:tcW w:w="9289" w:type="dxa"/>
              </w:tcPr>
            </w:tcPrChange>
          </w:tcPr>
          <w:p w:rsidR="00742497" w:rsidRPr="001A685B" w:rsidRDefault="00D76B19" w:rsidP="00742497">
            <w:pPr>
              <w:pStyle w:val="Personnequisigne"/>
              <w:jc w:val="both"/>
              <w:rPr>
                <w:i w:val="0"/>
                <w:noProof/>
                <w:sz w:val="22"/>
              </w:rPr>
            </w:pPr>
            <w:r>
              <w:rPr>
                <w:i w:val="0"/>
                <w:noProof/>
                <w:sz w:val="22"/>
              </w:rPr>
              <w:t xml:space="preserve">OU je v obdobju poročanja zagotovil, da so </w:t>
            </w:r>
            <w:r w:rsidR="00742497" w:rsidRPr="001A685B">
              <w:rPr>
                <w:i w:val="0"/>
                <w:noProof/>
                <w:sz w:val="22"/>
              </w:rPr>
              <w:t xml:space="preserve">vsebine, ki jih je po Uredbi 2021/1060/EU treba objaviti, objavljene in redno </w:t>
            </w:r>
            <w:r w:rsidR="008707B5" w:rsidRPr="001A685B">
              <w:rPr>
                <w:i w:val="0"/>
                <w:noProof/>
                <w:sz w:val="22"/>
              </w:rPr>
              <w:t>posodablja</w:t>
            </w:r>
            <w:r w:rsidR="00742497" w:rsidRPr="001A685B">
              <w:rPr>
                <w:i w:val="0"/>
                <w:noProof/>
                <w:sz w:val="22"/>
              </w:rPr>
              <w:t xml:space="preserve">ne na enotnem spletnem portalu (www.evropskasredstva.si), ki ga je vzpostavilo ministrstvo, pristojno za kohezijo in regionalni razvoj in </w:t>
            </w:r>
            <w:r>
              <w:rPr>
                <w:i w:val="0"/>
                <w:noProof/>
                <w:sz w:val="22"/>
              </w:rPr>
              <w:t xml:space="preserve">vključuje tudi vsebine v zvezi z </w:t>
            </w:r>
            <w:r w:rsidR="008707B5" w:rsidRPr="001A685B">
              <w:rPr>
                <w:i w:val="0"/>
                <w:noProof/>
                <w:sz w:val="22"/>
              </w:rPr>
              <w:t>Instrument</w:t>
            </w:r>
            <w:r>
              <w:rPr>
                <w:i w:val="0"/>
                <w:noProof/>
                <w:sz w:val="22"/>
              </w:rPr>
              <w:t>om</w:t>
            </w:r>
            <w:r w:rsidR="00742497" w:rsidRPr="001A685B">
              <w:rPr>
                <w:i w:val="0"/>
                <w:noProof/>
                <w:sz w:val="22"/>
              </w:rPr>
              <w:t xml:space="preserve"> za finančno podporo za upravljanje meja in vizumsko politiko. </w:t>
            </w:r>
          </w:p>
          <w:p w:rsidR="0009616E" w:rsidRPr="001A685B" w:rsidRDefault="0009616E" w:rsidP="00EE6F58">
            <w:pPr>
              <w:pStyle w:val="Personnequisigne"/>
              <w:jc w:val="both"/>
              <w:rPr>
                <w:i w:val="0"/>
                <w:noProof/>
                <w:sz w:val="22"/>
              </w:rPr>
            </w:pPr>
          </w:p>
          <w:p w:rsidR="00F67231" w:rsidRPr="00F67231" w:rsidRDefault="0009616E" w:rsidP="00F67231">
            <w:pPr>
              <w:pStyle w:val="Personnequisigne"/>
              <w:jc w:val="both"/>
            </w:pPr>
            <w:r w:rsidRPr="001A685B">
              <w:rPr>
                <w:i w:val="0"/>
                <w:noProof/>
                <w:sz w:val="22"/>
              </w:rPr>
              <w:t xml:space="preserve">Enotni spletni portal bo </w:t>
            </w:r>
            <w:r w:rsidR="00EE6F58" w:rsidRPr="001A685B">
              <w:rPr>
                <w:i w:val="0"/>
                <w:noProof/>
                <w:sz w:val="22"/>
              </w:rPr>
              <w:t xml:space="preserve">vključeval obveznosti </w:t>
            </w:r>
            <w:r w:rsidRPr="001A685B">
              <w:rPr>
                <w:i w:val="0"/>
                <w:noProof/>
                <w:sz w:val="22"/>
              </w:rPr>
              <w:t xml:space="preserve">iz </w:t>
            </w:r>
            <w:r w:rsidR="00742497" w:rsidRPr="001A685B">
              <w:rPr>
                <w:i w:val="0"/>
                <w:noProof/>
                <w:sz w:val="22"/>
              </w:rPr>
              <w:t>točke</w:t>
            </w:r>
            <w:r w:rsidR="00EE6F58" w:rsidRPr="001A685B">
              <w:rPr>
                <w:i w:val="0"/>
                <w:noProof/>
                <w:sz w:val="22"/>
              </w:rPr>
              <w:t xml:space="preserve"> (b) 46.</w:t>
            </w:r>
            <w:r w:rsidRPr="001A685B">
              <w:rPr>
                <w:i w:val="0"/>
                <w:noProof/>
                <w:sz w:val="22"/>
              </w:rPr>
              <w:t xml:space="preserve"> </w:t>
            </w:r>
            <w:r w:rsidR="00EE6F58" w:rsidRPr="001A685B">
              <w:rPr>
                <w:i w:val="0"/>
                <w:noProof/>
                <w:sz w:val="22"/>
              </w:rPr>
              <w:t xml:space="preserve">člena ter </w:t>
            </w:r>
            <w:r w:rsidRPr="001A685B">
              <w:rPr>
                <w:i w:val="0"/>
                <w:noProof/>
                <w:sz w:val="22"/>
              </w:rPr>
              <w:t xml:space="preserve">iz </w:t>
            </w:r>
            <w:r w:rsidR="00EE6F58" w:rsidRPr="001A685B">
              <w:rPr>
                <w:i w:val="0"/>
                <w:noProof/>
                <w:sz w:val="22"/>
              </w:rPr>
              <w:t xml:space="preserve">prvega odstavka 49. </w:t>
            </w:r>
            <w:r w:rsidRPr="001A685B">
              <w:rPr>
                <w:i w:val="0"/>
                <w:noProof/>
                <w:sz w:val="22"/>
              </w:rPr>
              <w:t xml:space="preserve">člena </w:t>
            </w:r>
            <w:r w:rsidR="00EE6F58" w:rsidRPr="001A685B">
              <w:rPr>
                <w:i w:val="0"/>
                <w:noProof/>
                <w:sz w:val="22"/>
              </w:rPr>
              <w:t>Uredbe 2021/1060/EU.</w:t>
            </w:r>
          </w:p>
        </w:tc>
      </w:tr>
    </w:tbl>
    <w:p w:rsidR="00AD502C" w:rsidRPr="001A685B" w:rsidRDefault="001C1609" w:rsidP="001C1609">
      <w:pPr>
        <w:pStyle w:val="ManualHeading1"/>
        <w:rPr>
          <w:noProof/>
        </w:rPr>
      </w:pPr>
      <w:r w:rsidRPr="001A685B">
        <w:lastRenderedPageBreak/>
        <w:t>5.</w:t>
      </w:r>
      <w:r w:rsidRPr="001A685B">
        <w:tab/>
      </w:r>
      <w:r w:rsidR="00AD502C" w:rsidRPr="001A685B">
        <w:rPr>
          <w:noProof/>
        </w:rPr>
        <w:t xml:space="preserve">Omogočitveni pogoji in horizontalna načela </w:t>
      </w:r>
    </w:p>
    <w:p w:rsidR="00AD502C" w:rsidRPr="001A685B" w:rsidRDefault="001C1609" w:rsidP="001C1609">
      <w:pPr>
        <w:pStyle w:val="ManualHeading2"/>
        <w:rPr>
          <w:noProof/>
        </w:rPr>
      </w:pPr>
      <w:r w:rsidRPr="001A685B">
        <w:t>5.1.</w:t>
      </w:r>
      <w:r w:rsidRPr="001A685B">
        <w:tab/>
      </w:r>
      <w:r w:rsidR="00AD502C" w:rsidRPr="001A685B">
        <w:rPr>
          <w:noProof/>
        </w:rPr>
        <w:t>Omogočitveni pogoji – člen 29(2), točka (f), Uredbe (EU) 2021/1148</w:t>
      </w:r>
    </w:p>
    <w:p w:rsidR="00AD502C" w:rsidRPr="001A685B" w:rsidRDefault="00F12B44" w:rsidP="00AD502C">
      <w:pPr>
        <w:rPr>
          <w:noProof/>
          <w:sz w:val="22"/>
        </w:rPr>
      </w:pPr>
      <w:r w:rsidRPr="001A685B">
        <w:rPr>
          <w:noProof/>
          <w:sz w:val="22"/>
        </w:rPr>
        <w:t>Opišite, kako je bilo zagotovljeno, da so bili veljavni omogočitveni pogoji iz Priloge III k Uredbi (EU) 2021/1060 izpolnjeni in so se uporabljali v celotnem obračunskem letu, zlasti kar zadeva skladnost z Listino Evropske unije o temeljnih pravicah. Če je ustrezno, opišite kakršno koli spremembo, ki je vplivala na način, kako so bili omogočitveni pogoji izpolnjeni, kot je določeno v členu 15(6) Uredbe (EU) 2021/1060.</w:t>
      </w:r>
    </w:p>
    <w:tbl>
      <w:tblPr>
        <w:tblStyle w:val="Tabelamrea"/>
        <w:tblW w:w="0" w:type="auto"/>
        <w:tblLook w:val="04A0" w:firstRow="1" w:lastRow="0" w:firstColumn="1" w:lastColumn="0" w:noHBand="0" w:noVBand="1"/>
        <w:tblCaption w:val="Poudrajeno besedilo, stran 7"/>
        <w:tblDescription w:val="Slovenija je v obračunskem obdobju poročanja šele pričela z izvajanjem aktivnosti v zvezi z ukrepi programa IUMV, zato ne moremo poročati o tem kako so veljavni omogočitveni pogoji iz Priloge III k Uredbi 2021/1060/EU izpolnjeni in kako so se uporabljali.&#10;Kljub temu smo v luči učinkovite implementacije horizontalnih omogočitvenih pogojev »Dejanska uporaba in izvajanje Listine o temeljnih pravicah« ter »Izvajanje in uporaba Konvencije združenih narodov o pravicah invalidov v skladu s Sklepom Sveta 2010/48/ES« in njihovi uporabi tekom celotnega programskega obdobja, v tem obračunskem obdobju izvajali dve vrsti aktivnosti, ki so bile usmerjene zlasti v izpolnjevanje in uporabo omogočitvenih pogojev v nadaljnjih fazah izvajanja programov sklada, in sicer:&#10;- pripravili smo pravno in vsebinsko osnovo, katere temeljni namen je zagotoviti, da se bodo v programskem obdobju 2021-2027 programi, ki jih podpira sklad, izvajali skladno z določili Listine EU o temeljnih pravicah (v nadaljnjem besedilu: Listina) in Konvencije ZN o pravicah invalidov (v nadaljnjem besedilu: Konvencija), s tem namenom smo: v besedilu uredbe , ki na nacionalni ravni določa udeležence evropske politike na področju notranjih zadev in njihove naloge, načrtovanje evropske politike notranjih zadev, način izbora operacij in njihovo potrjevanje ter izvajanje operacij, podrobneje opredelili horizontalne omogočitvene pogoje (člen 7) ter v določilu, ki se nanaša na načelo partnerstva izrecno navedli, da se ta uresničuje tudi z vključitvijo civilne družbe s področja varstva človekovih pravic in temeljnih svoboščin, pravic invalidov, enakosti spolov in nediskriminacije v odboru za spremljanje (člen 6); spoštovanje določil Listine ter spoštovanje načela nediskriminacije smo kot pogoj za izvajanje operacij umestili v sprejeto Metodologijo in merila za izbor operacij (poglavje 3 – Ugotavljanje upravičenosti); slednje smo vključili tudi v generalni osnutek besedila odločitve o podpori oz. o financiranju operacij (točka IV – Izvajanje operacij); v postopkovnik odbora za spremljanje smo med naloge odbora vključili pristojnost, da odbor predlaga ukrepe in izdaja priporočila v zvezi z izpolnjevanjem omogočitvenih pogojev in njihovo uporabo v celotnem programskem obdobju ter dolžnost organa upravljanja, da odboru enkrat letno poroča o morebitnih kršitvah in neskladjih operacij z Listino ali/in Konvencijo (člen 6);&#10;- skladno z Metodologijo in merili za izbor operacij smo pri presoji upravičenosti posameznih prijav operacij posebno pozornost posvečali dejstvu ali se operacije vsebinsko dotikajo področij oziroma ali projektne prijave vsebujejo elemente, ki bi potencialno lahko vodili v kršitev določil Listine, ki bi potencialno lahko vodile v kršitev določil Listine in/ali Konvencije.  Pri tem dodajamo, da tovrstnih elementov v obravnavanih projektnih prijavah nismo zaznali.&#10;"/>
        <w:tblPrChange w:id="67" w:author="metelko" w:date="2024-03-11T12:24:00Z">
          <w:tblPr>
            <w:tblStyle w:val="Tabelamrea"/>
            <w:tblW w:w="0" w:type="auto"/>
            <w:tblLook w:val="04A0" w:firstRow="1" w:lastRow="0" w:firstColumn="1" w:lastColumn="0" w:noHBand="0" w:noVBand="1"/>
            <w:tblCaption w:val="Poudrajeno besedilo, stran 7"/>
            <w:tblDescription w:val="Slovenija je v obračunskem obdobju poročanja šele pričela z izvajanjem aktivnosti v zvezi z ukrepi programa IUMV, zato ne moremo poročati o tem kako so veljavni omogočitveni pogoji iz Priloge III k Uredbi 2021/1060/EU izpolnjeni in kako so se uporabljali.&#10;Kljub temu smo v luči učinkovite implementacije horizontalnih omogočitvenih pogojev »Dejanska uporaba in izvajanje Listine o temeljnih pravicah« ter »Izvajanje in uporaba Konvencije združenih narodov o pravicah invalidov v skladu s Sklepom Sveta 2010/48/ES« in njihovi uporabi tekom celotnega programskega obdobja, v tem obračunskem obdobju izvajali dve vrsti aktivnosti, ki so bile usmerjene zlasti v izpolnjevanje in uporabo omogočitvenih pogojev v nadaljnjih fazah izvajanja programov sklada, in sicer:&#10;- pripravili smo pravno in vsebinsko osnovo, katere temeljni namen je zagotoviti, da se bodo v programskem obdobju 2021-2027 programi, ki jih podpira sklad, izvajali skladno z določili Listine EU o temeljnih pravicah (v nadaljnjem besedilu: Listina) in Konvencije ZN o pravicah invalidov (v nadaljnjem besedilu: Konvencija), s tem namenom smo: v besedilu uredbe , ki na nacionalni ravni določa udeležence evropske politike na področju notranjih zadev in njihove naloge, načrtovanje evropske politike notranjih zadev, način izbora operacij in njihovo potrjevanje ter izvajanje operacij, podrobneje opredelili horizontalne omogočitvene pogoje (člen 7) ter v določilu, ki se nanaša na načelo partnerstva izrecno navedli, da se ta uresničuje tudi z vključitvijo civilne družbe s področja varstva človekovih pravic in temeljnih svoboščin, pravic invalidov, enakosti spolov in nediskriminacije v odboru za spremljanje (člen 6); spoštovanje določil Listine ter spoštovanje načela nediskriminacije smo kot pogoj za izvajanje operacij umestili v sprejeto Metodologijo in merila za izbor operacij (poglavje 3 – Ugotavljanje upravičenosti); slednje smo vključili tudi v generalni osnutek besedila odločitve o podpori oz. o financiranju operacij (točka IV – Izvajanje operacij); v postopkovnik odbora za spremljanje smo med naloge odbora vključili pristojnost, da odbor predlaga ukrepe in izdaja priporočila v zvezi z izpolnjevanjem omogočitvenih pogojev in njihovo uporabo v celotnem programskem obdobju ter dolžnost organa upravljanja, da odboru enkrat letno poroča o morebitnih kršitvah in neskladjih operacij z Listino ali/in Konvencijo (člen 6);&#10;- skladno z Metodologijo in merili za izbor operacij smo pri presoji upravičenosti posameznih prijav operacij posebno pozornost posvečali dejstvu ali se operacije vsebinsko dotikajo področij oziroma ali projektne prijave vsebujejo elemente, ki bi potencialno lahko vodili v kršitev določil Listine, ki bi potencialno lahko vodile v kršitev določil Listine in/ali Konvencije.  Pri tem dodajamo, da tovrstnih elementov v obravnavanih projektnih prijavah nismo zaznali.&#10;"/>
          </w:tblPr>
        </w:tblPrChange>
      </w:tblPr>
      <w:tblGrid>
        <w:gridCol w:w="9063"/>
        <w:tblGridChange w:id="68">
          <w:tblGrid>
            <w:gridCol w:w="9063"/>
          </w:tblGrid>
        </w:tblGridChange>
      </w:tblGrid>
      <w:tr w:rsidR="00AD502C" w:rsidRPr="001A685B" w:rsidTr="00081EBB">
        <w:trPr>
          <w:tblHeader/>
        </w:trPr>
        <w:tc>
          <w:tcPr>
            <w:tcW w:w="9289" w:type="dxa"/>
            <w:tcPrChange w:id="69" w:author="metelko" w:date="2024-03-11T12:24:00Z">
              <w:tcPr>
                <w:tcW w:w="9289" w:type="dxa"/>
              </w:tcPr>
            </w:tcPrChange>
          </w:tcPr>
          <w:p w:rsidR="00AD502C" w:rsidRPr="00B576A7" w:rsidRDefault="00F27053" w:rsidP="000C2574">
            <w:pPr>
              <w:pStyle w:val="Personnequisigne"/>
              <w:jc w:val="both"/>
              <w:rPr>
                <w:i w:val="0"/>
                <w:noProof/>
                <w:sz w:val="22"/>
              </w:rPr>
            </w:pPr>
            <w:r w:rsidRPr="00B576A7">
              <w:rPr>
                <w:i w:val="0"/>
                <w:noProof/>
                <w:sz w:val="22"/>
              </w:rPr>
              <w:t xml:space="preserve">Slovenija </w:t>
            </w:r>
            <w:r w:rsidR="000C2574" w:rsidRPr="00B576A7">
              <w:rPr>
                <w:i w:val="0"/>
                <w:noProof/>
                <w:sz w:val="22"/>
              </w:rPr>
              <w:t xml:space="preserve">je </w:t>
            </w:r>
            <w:r w:rsidRPr="00B576A7">
              <w:rPr>
                <w:i w:val="0"/>
                <w:noProof/>
                <w:sz w:val="22"/>
              </w:rPr>
              <w:t>v obračunskem obdobju poročanja še</w:t>
            </w:r>
            <w:r w:rsidR="000C2574" w:rsidRPr="00B576A7">
              <w:rPr>
                <w:i w:val="0"/>
                <w:noProof/>
                <w:sz w:val="22"/>
              </w:rPr>
              <w:t>le</w:t>
            </w:r>
            <w:r w:rsidRPr="00B576A7">
              <w:rPr>
                <w:i w:val="0"/>
                <w:noProof/>
                <w:sz w:val="22"/>
              </w:rPr>
              <w:t xml:space="preserve"> pričela z izvajanjem aktivnosti </w:t>
            </w:r>
            <w:r w:rsidR="0028620A" w:rsidRPr="00B576A7">
              <w:rPr>
                <w:i w:val="0"/>
                <w:noProof/>
                <w:sz w:val="22"/>
              </w:rPr>
              <w:t xml:space="preserve">v zvezi z ukrepi </w:t>
            </w:r>
            <w:r w:rsidRPr="00B576A7">
              <w:rPr>
                <w:i w:val="0"/>
                <w:noProof/>
                <w:sz w:val="22"/>
              </w:rPr>
              <w:t xml:space="preserve">programa IUMV, zato ne moremo poročati o tem kako so veljavni omogočitveni </w:t>
            </w:r>
            <w:r w:rsidR="00805D68" w:rsidRPr="00B576A7">
              <w:rPr>
                <w:i w:val="0"/>
                <w:noProof/>
                <w:sz w:val="22"/>
              </w:rPr>
              <w:t xml:space="preserve">pogoji iz Priloge III k Uredbi </w:t>
            </w:r>
            <w:r w:rsidRPr="00B576A7">
              <w:rPr>
                <w:i w:val="0"/>
                <w:noProof/>
                <w:sz w:val="22"/>
              </w:rPr>
              <w:t>2021/1060</w:t>
            </w:r>
            <w:r w:rsidR="00805D68" w:rsidRPr="00B576A7">
              <w:rPr>
                <w:i w:val="0"/>
                <w:noProof/>
                <w:sz w:val="22"/>
              </w:rPr>
              <w:t>/EU</w:t>
            </w:r>
            <w:r w:rsidRPr="00B576A7">
              <w:rPr>
                <w:i w:val="0"/>
                <w:noProof/>
                <w:sz w:val="22"/>
              </w:rPr>
              <w:t xml:space="preserve"> izpolnjeni in kako so se uporabljali.</w:t>
            </w:r>
          </w:p>
          <w:p w:rsidR="00F67231" w:rsidRPr="00B576A7" w:rsidRDefault="00F67231" w:rsidP="00F67231">
            <w:pPr>
              <w:tabs>
                <w:tab w:val="left" w:pos="2920"/>
              </w:tabs>
              <w:autoSpaceDE w:val="0"/>
              <w:autoSpaceDN w:val="0"/>
              <w:adjustRightInd w:val="0"/>
              <w:spacing w:after="0"/>
              <w:rPr>
                <w:rFonts w:cs="Arial"/>
                <w:color w:val="000000"/>
                <w:sz w:val="22"/>
              </w:rPr>
            </w:pPr>
            <w:r w:rsidRPr="00B576A7">
              <w:rPr>
                <w:rFonts w:cs="Arial"/>
                <w:color w:val="000000"/>
                <w:sz w:val="22"/>
              </w:rPr>
              <w:t xml:space="preserve">Kljub temu smo v luči učinkovite implementacije horizontalnih </w:t>
            </w:r>
            <w:proofErr w:type="spellStart"/>
            <w:r w:rsidRPr="00B576A7">
              <w:rPr>
                <w:rFonts w:cs="Arial"/>
                <w:color w:val="000000"/>
                <w:sz w:val="22"/>
              </w:rPr>
              <w:t>omogočitvenih</w:t>
            </w:r>
            <w:proofErr w:type="spellEnd"/>
            <w:r w:rsidRPr="00B576A7">
              <w:rPr>
                <w:rFonts w:cs="Arial"/>
                <w:color w:val="000000"/>
                <w:sz w:val="22"/>
              </w:rPr>
              <w:t xml:space="preserve"> pogojev </w:t>
            </w:r>
            <w:r w:rsidRPr="00B576A7">
              <w:rPr>
                <w:rFonts w:cs="Arial"/>
                <w:sz w:val="22"/>
              </w:rPr>
              <w:t>»Dejanska uporaba in izvajanje Listine o temeljnih pravicah« ter »Izvajanje in uporaba Konvencije združenih narodov o pravicah invalidov v skladu s Sklepom Sveta 2010/48/ES«</w:t>
            </w:r>
            <w:r w:rsidRPr="00B576A7">
              <w:rPr>
                <w:rFonts w:cs="Arial"/>
                <w:color w:val="000000"/>
                <w:sz w:val="22"/>
              </w:rPr>
              <w:t xml:space="preserve"> in njihovi uporabi tekom celotnega programskega obdobja, v tem obračunskem obdobju izvajali dve vrsti aktivnosti, ki so bile usmerjene zlasti v izpolnjevanje in uporabo </w:t>
            </w:r>
            <w:proofErr w:type="spellStart"/>
            <w:r w:rsidRPr="00B576A7">
              <w:rPr>
                <w:rFonts w:cs="Arial"/>
                <w:color w:val="000000"/>
                <w:sz w:val="22"/>
              </w:rPr>
              <w:t>omogočitvenih</w:t>
            </w:r>
            <w:proofErr w:type="spellEnd"/>
            <w:r w:rsidRPr="00B576A7">
              <w:rPr>
                <w:rFonts w:cs="Arial"/>
                <w:color w:val="000000"/>
                <w:sz w:val="22"/>
              </w:rPr>
              <w:t xml:space="preserve"> pogojev v nadaljnjih fazah izvajanja programov sklada, in sicer:</w:t>
            </w:r>
          </w:p>
          <w:p w:rsidR="00F67231" w:rsidRPr="00B576A7" w:rsidRDefault="00F67231" w:rsidP="00F67231">
            <w:pPr>
              <w:pStyle w:val="Odstavekseznama"/>
              <w:numPr>
                <w:ilvl w:val="0"/>
                <w:numId w:val="27"/>
              </w:numPr>
              <w:spacing w:before="0" w:after="160" w:line="259" w:lineRule="auto"/>
              <w:rPr>
                <w:sz w:val="22"/>
              </w:rPr>
            </w:pPr>
            <w:r w:rsidRPr="00B576A7">
              <w:rPr>
                <w:color w:val="000000"/>
                <w:sz w:val="22"/>
              </w:rPr>
              <w:t>pripravili smo pravno in vsebinsko osnovo, katere temeljni namen je zagotoviti, da se bodo v programskem obdobju 2021-2027 programi, ki jih podpira sklad, izvajali skladno z določili Listine EU o temeljnih pravicah (v nadaljnjem besedilu: Listina) in Konvencije ZN o pravicah invalidov (v nadaljnjem besedilu: Konvencija), s tem namenom smo: v besedilu uredbe</w:t>
            </w:r>
            <w:r w:rsidRPr="00B576A7">
              <w:rPr>
                <w:rStyle w:val="Sprotnaopomba-sklic"/>
                <w:color w:val="000000"/>
                <w:sz w:val="22"/>
              </w:rPr>
              <w:footnoteReference w:id="24"/>
            </w:r>
            <w:r w:rsidRPr="00B576A7">
              <w:rPr>
                <w:color w:val="000000"/>
                <w:sz w:val="22"/>
              </w:rPr>
              <w:t xml:space="preserve">, ki </w:t>
            </w:r>
            <w:r w:rsidRPr="00B576A7">
              <w:rPr>
                <w:rFonts w:cstheme="minorHAnsi"/>
                <w:noProof/>
                <w:sz w:val="22"/>
              </w:rPr>
              <w:t>na nacionalni ravni določa udeležence evropske politike na področju notranjih zadev in njihove naloge, načrtovanje evropske politike notranjih zadev, način izbora operacij in njihovo potrjevanje ter izvajanje operacij</w:t>
            </w:r>
            <w:r w:rsidRPr="00B576A7">
              <w:rPr>
                <w:sz w:val="22"/>
              </w:rPr>
              <w:t xml:space="preserve">, podrobneje opredelili horizontalne </w:t>
            </w:r>
            <w:proofErr w:type="spellStart"/>
            <w:r w:rsidRPr="00B576A7">
              <w:rPr>
                <w:sz w:val="22"/>
              </w:rPr>
              <w:t>omogočitvene</w:t>
            </w:r>
            <w:proofErr w:type="spellEnd"/>
            <w:r w:rsidRPr="00B576A7">
              <w:rPr>
                <w:sz w:val="22"/>
              </w:rPr>
              <w:t xml:space="preserve"> pogoje (člen 7) ter v določilu, ki se nanaša na načelo partnerstva izrecno navedli, da se ta uresničuje tudi z vključitvijo </w:t>
            </w:r>
            <w:r w:rsidRPr="00B576A7">
              <w:rPr>
                <w:rFonts w:cs="Arial"/>
                <w:color w:val="000000"/>
                <w:sz w:val="22"/>
                <w:shd w:val="clear" w:color="auto" w:fill="FFFFFF"/>
              </w:rPr>
              <w:t>civilne družbe s področja varstva človekovih pravic in temeljnih svoboščin, pravic invalidov, enakosti spolov in nediskriminacije v odboru za spremljanje (člen 6)</w:t>
            </w:r>
            <w:r w:rsidRPr="00B576A7">
              <w:rPr>
                <w:sz w:val="22"/>
              </w:rPr>
              <w:t xml:space="preserve">; spoštovanje določil Listine ter spoštovanje načela nediskriminacije smo kot pogoj za izvajanje operacij umestili v sprejeto Metodologijo in merila za izbor operacij (poglavje 3 – Ugotavljanje upravičenosti); slednje smo vključili tudi v generalni osnutek besedila odločitve o podpori oz. o financiranju operacij (točka IV – Izvajanje operacij); v postopkovnik odbora za spremljanje smo med naloge odbora vključili pristojnost, da odbor predlaga ukrepe in izdaja priporočila v zvezi z izpolnjevanjem </w:t>
            </w:r>
            <w:proofErr w:type="spellStart"/>
            <w:r w:rsidRPr="00B576A7">
              <w:rPr>
                <w:sz w:val="22"/>
              </w:rPr>
              <w:t>omogočitvenih</w:t>
            </w:r>
            <w:proofErr w:type="spellEnd"/>
            <w:r w:rsidRPr="00B576A7">
              <w:rPr>
                <w:sz w:val="22"/>
              </w:rPr>
              <w:t xml:space="preserve"> pogojev in njihovo uporabo v celotnem programskem obdobju ter dolžnost organa upravljanja, da odboru enkrat letno poroča o morebitnih kršitvah in neskladjih operacij z Listino ali/in Konvencijo (člen 6);</w:t>
            </w:r>
          </w:p>
          <w:p w:rsidR="00F67231" w:rsidRPr="00B576A7" w:rsidRDefault="00F67231" w:rsidP="00F67231">
            <w:pPr>
              <w:pStyle w:val="Odstavekseznama"/>
              <w:numPr>
                <w:ilvl w:val="0"/>
                <w:numId w:val="27"/>
              </w:numPr>
              <w:spacing w:before="0" w:after="160" w:line="259" w:lineRule="auto"/>
              <w:rPr>
                <w:sz w:val="22"/>
              </w:rPr>
            </w:pPr>
            <w:r w:rsidRPr="00B576A7">
              <w:rPr>
                <w:sz w:val="22"/>
              </w:rPr>
              <w:t xml:space="preserve">skladno z Metodologijo in merili za izbor operacij smo pri presoji upravičenosti posameznih prijav operacij posebno </w:t>
            </w:r>
            <w:r w:rsidRPr="00B576A7">
              <w:rPr>
                <w:rFonts w:cs="Arial"/>
                <w:color w:val="000000"/>
                <w:sz w:val="22"/>
              </w:rPr>
              <w:t>pozornost posvečali dejstvu ali se operacije vsebinsko dotikajo področij oziroma ali projektne prijave vsebujejo elemente, ki bi potencialno lahko vodili v kršitev določil Listine, ki bi potencialno lahko vodile v kršitev določil Listine in/ali Konvencije.  Pri tem dodajamo, da tovrstnih elementov v obravnavanih projektnih prijavah nismo zaznali.</w:t>
            </w:r>
          </w:p>
        </w:tc>
      </w:tr>
    </w:tbl>
    <w:p w:rsidR="00AD502C" w:rsidRPr="001A685B" w:rsidRDefault="001C1609" w:rsidP="001C1609">
      <w:pPr>
        <w:pStyle w:val="ManualHeading2"/>
        <w:rPr>
          <w:noProof/>
        </w:rPr>
      </w:pPr>
      <w:r w:rsidRPr="001A685B">
        <w:t>5.2.</w:t>
      </w:r>
      <w:r w:rsidRPr="001A685B">
        <w:tab/>
      </w:r>
      <w:r w:rsidR="0001528B" w:rsidRPr="001A685B">
        <w:rPr>
          <w:noProof/>
        </w:rPr>
        <w:t>Skladnost s horizontalnimi načeli – člen 9 Uredbe (EU) 2021/1060</w:t>
      </w:r>
    </w:p>
    <w:p w:rsidR="00AD502C" w:rsidRPr="001A685B" w:rsidRDefault="0049684A" w:rsidP="00AD502C">
      <w:pPr>
        <w:rPr>
          <w:noProof/>
          <w:sz w:val="22"/>
        </w:rPr>
      </w:pPr>
      <w:r w:rsidRPr="001A685B">
        <w:rPr>
          <w:noProof/>
          <w:sz w:val="22"/>
        </w:rPr>
        <w:t>Opišite, kako ste med obračunskim letom zagotovili skladnost s horizontalnimi načeli iz uredbe o skupnih določbah, zlasti kar zadeva enakost spolov, spodbujanje vključevanja vidika spola ter preprečevanje diskriminacije na podlagi spola, rase ali narodnosti, vere ali prepričanja, invalidnosti, starosti ali spolne usmerjenosti.</w:t>
      </w:r>
    </w:p>
    <w:tbl>
      <w:tblPr>
        <w:tblStyle w:val="Tabelamrea"/>
        <w:tblW w:w="0" w:type="auto"/>
        <w:tblLook w:val="04A0" w:firstRow="1" w:lastRow="0" w:firstColumn="1" w:lastColumn="0" w:noHBand="0" w:noVBand="1"/>
        <w:tblCaption w:val="Poudrajeno besedilo, stran8"/>
        <w:tblDescription w:val="Slovenija je v obračunskem obdobju poročanja šele pričela z izvajanjem aktivnosti v zvezi z ukrepi programa IUMV, zato ne moremo poročati o tem, kako se je zagotovila skladnost s horizontalnimi načeli iz Uredbe 2021/1060/EU.&#10;Kljub temu smo v luči učinkovite implementacije relevantnih horizontalnih načel in njihovi uporabi tekom celotnega programskega obdobja, v tem obračunskem obdobju izvajali dve vrsti aktivnosti, ki so bile usmerjene zlasti v njihovo spoštovanje in implementacijo v nadaljnjih fazah izvajanja programov sklada, in sicer:&#10;- pripravili smo pravno in vsebinsko osnovo, katere temeljni namen je zagotoviti, da se bodo v programskem obdobju 2021-2027 programi, ki jih podpira sklad, izvajali skladno z določili Listine EU o temeljnih pravicah (v nadaljnjem besedilu: Listina), temeljnimi človekovimi pravicami, da bodo upravičenci pri izvajanju operacij spoštovali načelo enakosti spolov, nediskriminacije ter v izvajanje vključili vidik enakosti spolov. S tem namenom smo: v besedilu nacionalne uredbe, ki na nacionalni ravni določa udeležence evropske politike na področju notranjih zadev in njihove naloge, načrtovanje evropske politike notranjih zadev, način izbora operacij in njihovo potrjevanje ter izvajanje operacij , podrobneje opredelili horizontalne omogočitvene pogoje, ki vključujejo tudi skladnost z Listino (člen 7) ter v določilu, ki se ureja načelo partnerstva izrecno navedli, da se ta uresničuje tudi z vključitvijo civilne družbe s področja varstva človekovih pravic in temeljnih svoboščin, pravic invalidov, enakosti spolov in nediskriminacije v odboru za spremljanje (člen 6); v sprejeti Metodologiji in merilih za izbor operacij smo določili, da se morajo te izvajati ob polnem spoštovanju temeljnih pravic in človekovega dostojanstva, pri čemer morajo biti skladne z Listino in  Evropsko konvencijo o varstvu človekovih pravic in temeljnih svoboščin, pri čemer naj upravičenci posebno pozornost posvetijo skladnosti z načelom nediskriminacije (poglavje 3 – Ugotavljanje upravičenosti); slednje smo vključili tudi v generalni osnutek besedila odločitve o podpori oz. o financiranju operacij (točka IV – Izvajanje operacij); v poslovnik odbora za spremljanje smo vključili dolžnost organa upravljanja, da odboru enkrat letno poroča o morebitnih kršitvah temeljnih človekovih pravic ter izvedenimi popravljalnimi  (člen 6);&#10;- skladno z Metodologijo in merili za izbor operacij smo pri presoji upravičenosti posameznih prijav operacij posebno pozornost posvečali dejstvu ali se operacije vsebinsko dotikajo področij oziroma ali projektne prijave vsebujejo elemente, ki bi potencialno lahko vodili v kršitev določil Listine ali temeljnih človekovih pravic, načela enakosti spolov in načela nediskriminacije. Pri tem dodajamo, da tovrstnih elementov v obravnavanih projektnih prijavah nismo zaznali.&#10;"/>
        <w:tblPrChange w:id="70" w:author="metelko" w:date="2024-03-11T12:24:00Z">
          <w:tblPr>
            <w:tblStyle w:val="Tabelamrea"/>
            <w:tblW w:w="0" w:type="auto"/>
            <w:tblLook w:val="04A0" w:firstRow="1" w:lastRow="0" w:firstColumn="1" w:lastColumn="0" w:noHBand="0" w:noVBand="1"/>
            <w:tblCaption w:val="Poudrajeno besedilo, stran8"/>
            <w:tblDescription w:val="Slovenija je v obračunskem obdobju poročanja šele pričela z izvajanjem aktivnosti v zvezi z ukrepi programa IUMV, zato ne moremo poročati o tem, kako se je zagotovila skladnost s horizontalnimi načeli iz Uredbe 2021/1060/EU.&#10;Kljub temu smo v luči učinkovite implementacije relevantnih horizontalnih načel in njihovi uporabi tekom celotnega programskega obdobja, v tem obračunskem obdobju izvajali dve vrsti aktivnosti, ki so bile usmerjene zlasti v njihovo spoštovanje in implementacijo v nadaljnjih fazah izvajanja programov sklada, in sicer:&#10;- pripravili smo pravno in vsebinsko osnovo, katere temeljni namen je zagotoviti, da se bodo v programskem obdobju 2021-2027 programi, ki jih podpira sklad, izvajali skladno z določili Listine EU o temeljnih pravicah (v nadaljnjem besedilu: Listina), temeljnimi človekovimi pravicami, da bodo upravičenci pri izvajanju operacij spoštovali načelo enakosti spolov, nediskriminacije ter v izvajanje vključili vidik enakosti spolov. S tem namenom smo: v besedilu nacionalne uredbe, ki na nacionalni ravni določa udeležence evropske politike na področju notranjih zadev in njihove naloge, načrtovanje evropske politike notranjih zadev, način izbora operacij in njihovo potrjevanje ter izvajanje operacij , podrobneje opredelili horizontalne omogočitvene pogoje, ki vključujejo tudi skladnost z Listino (člen 7) ter v določilu, ki se ureja načelo partnerstva izrecno navedli, da se ta uresničuje tudi z vključitvijo civilne družbe s področja varstva človekovih pravic in temeljnih svoboščin, pravic invalidov, enakosti spolov in nediskriminacije v odboru za spremljanje (člen 6); v sprejeti Metodologiji in merilih za izbor operacij smo določili, da se morajo te izvajati ob polnem spoštovanju temeljnih pravic in človekovega dostojanstva, pri čemer morajo biti skladne z Listino in  Evropsko konvencijo o varstvu človekovih pravic in temeljnih svoboščin, pri čemer naj upravičenci posebno pozornost posvetijo skladnosti z načelom nediskriminacije (poglavje 3 – Ugotavljanje upravičenosti); slednje smo vključili tudi v generalni osnutek besedila odločitve o podpori oz. o financiranju operacij (točka IV – Izvajanje operacij); v poslovnik odbora za spremljanje smo vključili dolžnost organa upravljanja, da odboru enkrat letno poroča o morebitnih kršitvah temeljnih človekovih pravic ter izvedenimi popravljalnimi  (člen 6);&#10;- skladno z Metodologijo in merili za izbor operacij smo pri presoji upravičenosti posameznih prijav operacij posebno pozornost posvečali dejstvu ali se operacije vsebinsko dotikajo področij oziroma ali projektne prijave vsebujejo elemente, ki bi potencialno lahko vodili v kršitev določil Listine ali temeljnih človekovih pravic, načela enakosti spolov in načela nediskriminacije. Pri tem dodajamo, da tovrstnih elementov v obravnavanih projektnih prijavah nismo zaznali.&#10;"/>
          </w:tblPr>
        </w:tblPrChange>
      </w:tblPr>
      <w:tblGrid>
        <w:gridCol w:w="9063"/>
        <w:tblGridChange w:id="71">
          <w:tblGrid>
            <w:gridCol w:w="9063"/>
          </w:tblGrid>
        </w:tblGridChange>
      </w:tblGrid>
      <w:tr w:rsidR="00AD502C" w:rsidRPr="001A685B" w:rsidTr="00081EBB">
        <w:trPr>
          <w:tblHeader/>
        </w:trPr>
        <w:tc>
          <w:tcPr>
            <w:tcW w:w="9289" w:type="dxa"/>
            <w:tcPrChange w:id="72" w:author="metelko" w:date="2024-03-11T12:24:00Z">
              <w:tcPr>
                <w:tcW w:w="9289" w:type="dxa"/>
              </w:tcPr>
            </w:tcPrChange>
          </w:tcPr>
          <w:p w:rsidR="00AD502C" w:rsidRPr="00B576A7" w:rsidRDefault="00D569AB" w:rsidP="00BB0A1C">
            <w:pPr>
              <w:pStyle w:val="Personnequisigne"/>
              <w:jc w:val="both"/>
              <w:rPr>
                <w:i w:val="0"/>
                <w:noProof/>
                <w:sz w:val="22"/>
              </w:rPr>
            </w:pPr>
            <w:r w:rsidRPr="00B576A7">
              <w:rPr>
                <w:i w:val="0"/>
                <w:noProof/>
                <w:sz w:val="22"/>
              </w:rPr>
              <w:lastRenderedPageBreak/>
              <w:t xml:space="preserve">Slovenija </w:t>
            </w:r>
            <w:r w:rsidR="00BB0A1C" w:rsidRPr="00B576A7">
              <w:rPr>
                <w:i w:val="0"/>
                <w:noProof/>
                <w:sz w:val="22"/>
              </w:rPr>
              <w:t xml:space="preserve">je </w:t>
            </w:r>
            <w:r w:rsidRPr="00B576A7">
              <w:rPr>
                <w:i w:val="0"/>
                <w:noProof/>
                <w:sz w:val="22"/>
              </w:rPr>
              <w:t>v obračunskem obdobju poročanja še</w:t>
            </w:r>
            <w:r w:rsidR="00BB0A1C" w:rsidRPr="00B576A7">
              <w:rPr>
                <w:i w:val="0"/>
                <w:noProof/>
                <w:sz w:val="22"/>
              </w:rPr>
              <w:t xml:space="preserve">le </w:t>
            </w:r>
            <w:r w:rsidRPr="00B576A7">
              <w:rPr>
                <w:i w:val="0"/>
                <w:noProof/>
                <w:sz w:val="22"/>
              </w:rPr>
              <w:t xml:space="preserve">pričela z izvajanjem aktivnosti </w:t>
            </w:r>
            <w:r w:rsidR="0028620A" w:rsidRPr="00B576A7">
              <w:rPr>
                <w:i w:val="0"/>
                <w:noProof/>
                <w:sz w:val="22"/>
              </w:rPr>
              <w:t xml:space="preserve">v zvezi z ukrepi </w:t>
            </w:r>
            <w:r w:rsidRPr="00B576A7">
              <w:rPr>
                <w:i w:val="0"/>
                <w:noProof/>
                <w:sz w:val="22"/>
              </w:rPr>
              <w:t>programa IUMV, zato ne moremo poročati o tem</w:t>
            </w:r>
            <w:r w:rsidR="008707B5" w:rsidRPr="00B576A7">
              <w:rPr>
                <w:i w:val="0"/>
                <w:noProof/>
                <w:sz w:val="22"/>
              </w:rPr>
              <w:t>,</w:t>
            </w:r>
            <w:r w:rsidRPr="00B576A7">
              <w:rPr>
                <w:i w:val="0"/>
                <w:noProof/>
                <w:sz w:val="22"/>
              </w:rPr>
              <w:t xml:space="preserve"> kako </w:t>
            </w:r>
            <w:r w:rsidR="00805D68" w:rsidRPr="00B576A7">
              <w:rPr>
                <w:i w:val="0"/>
                <w:noProof/>
                <w:sz w:val="22"/>
              </w:rPr>
              <w:t>se je</w:t>
            </w:r>
            <w:r w:rsidRPr="00B576A7">
              <w:rPr>
                <w:i w:val="0"/>
                <w:noProof/>
                <w:sz w:val="22"/>
              </w:rPr>
              <w:t xml:space="preserve"> </w:t>
            </w:r>
            <w:r w:rsidR="00805D68" w:rsidRPr="00B576A7">
              <w:rPr>
                <w:i w:val="0"/>
                <w:noProof/>
                <w:sz w:val="22"/>
              </w:rPr>
              <w:t>zagotovila</w:t>
            </w:r>
            <w:r w:rsidRPr="00B576A7">
              <w:rPr>
                <w:i w:val="0"/>
                <w:noProof/>
                <w:sz w:val="22"/>
              </w:rPr>
              <w:t xml:space="preserve"> skladnost s horizontalnimi načeli iz </w:t>
            </w:r>
            <w:r w:rsidR="00805D68" w:rsidRPr="00B576A7">
              <w:rPr>
                <w:i w:val="0"/>
                <w:noProof/>
                <w:sz w:val="22"/>
              </w:rPr>
              <w:t>Uredbe 2021/1060/EU.</w:t>
            </w:r>
          </w:p>
          <w:p w:rsidR="00F67231" w:rsidRPr="00B576A7" w:rsidRDefault="00F67231" w:rsidP="00F67231">
            <w:pPr>
              <w:tabs>
                <w:tab w:val="left" w:pos="2920"/>
              </w:tabs>
              <w:autoSpaceDE w:val="0"/>
              <w:autoSpaceDN w:val="0"/>
              <w:adjustRightInd w:val="0"/>
              <w:spacing w:after="0"/>
              <w:rPr>
                <w:rFonts w:cs="Arial"/>
                <w:color w:val="000000"/>
                <w:sz w:val="22"/>
              </w:rPr>
            </w:pPr>
            <w:r w:rsidRPr="00B576A7">
              <w:rPr>
                <w:rFonts w:cs="Arial"/>
                <w:color w:val="000000"/>
                <w:sz w:val="22"/>
              </w:rPr>
              <w:t>Kljub temu smo v luči učinkovite implementacije relevantnih horizontalnih načel in njihovi uporabi tekom celotnega programskega obdobja, v tem obračunskem obdobju izvajali dve vrsti aktivnosti, ki so bile usmerjene zlasti v njihovo spoštovanje in implementacijo v nadaljnjih fazah izvajanja programov sklada, in sicer:</w:t>
            </w:r>
          </w:p>
          <w:p w:rsidR="00F67231" w:rsidRPr="00B576A7" w:rsidRDefault="00F67231" w:rsidP="00F67231">
            <w:pPr>
              <w:pStyle w:val="Odstavekseznama"/>
              <w:numPr>
                <w:ilvl w:val="0"/>
                <w:numId w:val="27"/>
              </w:numPr>
              <w:spacing w:before="0" w:after="160" w:line="259" w:lineRule="auto"/>
              <w:rPr>
                <w:sz w:val="22"/>
              </w:rPr>
            </w:pPr>
            <w:r w:rsidRPr="00B576A7">
              <w:rPr>
                <w:color w:val="000000"/>
                <w:sz w:val="22"/>
              </w:rPr>
              <w:t xml:space="preserve">pripravili smo pravno in vsebinsko osnovo, katere temeljni namen je zagotoviti, da se bodo v programskem obdobju 2021-2027 programi, ki jih podpira sklad, izvajali skladno z določili Listine EU o temeljnih pravicah (v nadaljnjem besedilu: Listina), temeljnimi človekovimi pravicami, da bodo upravičenci pri izvajanju operacij spoštovali načelo enakosti spolov, nediskriminacije ter v izvajanje vključili vidik enakosti spolov. S tem namenom smo: v besedilu nacionalne uredbe, ki </w:t>
            </w:r>
            <w:r w:rsidRPr="00B576A7">
              <w:rPr>
                <w:rFonts w:cstheme="minorHAnsi"/>
                <w:noProof/>
                <w:sz w:val="22"/>
              </w:rPr>
              <w:t>na nacionalni ravni določa udeležence evropske politike na področju notranjih zadev in njihove naloge, načrtovanje evropske politike notranjih zadev, način izbora operacij in njihovo potrjevanje ter izvajanje operacij</w:t>
            </w:r>
            <w:r w:rsidRPr="00B576A7">
              <w:rPr>
                <w:rStyle w:val="Sprotnaopomba-sklic"/>
                <w:rFonts w:cstheme="minorHAnsi"/>
                <w:noProof/>
                <w:sz w:val="22"/>
              </w:rPr>
              <w:footnoteReference w:id="25"/>
            </w:r>
            <w:r w:rsidRPr="00B576A7">
              <w:rPr>
                <w:sz w:val="22"/>
              </w:rPr>
              <w:t xml:space="preserve">, podrobneje opredelili horizontalne </w:t>
            </w:r>
            <w:proofErr w:type="spellStart"/>
            <w:r w:rsidRPr="00B576A7">
              <w:rPr>
                <w:sz w:val="22"/>
              </w:rPr>
              <w:t>omogočitvene</w:t>
            </w:r>
            <w:proofErr w:type="spellEnd"/>
            <w:r w:rsidRPr="00B576A7">
              <w:rPr>
                <w:sz w:val="22"/>
              </w:rPr>
              <w:t xml:space="preserve"> pogoje, ki vključujejo tudi skladnost z Listino (člen 7) ter v določilu, ki se ureja načelo partnerstva izrecno navedli, da se ta uresničuje tudi z vključitvijo </w:t>
            </w:r>
            <w:r w:rsidRPr="00B576A7">
              <w:rPr>
                <w:rFonts w:cs="Arial"/>
                <w:color w:val="000000"/>
                <w:sz w:val="22"/>
                <w:shd w:val="clear" w:color="auto" w:fill="FFFFFF"/>
              </w:rPr>
              <w:t>civilne družbe s področja varstva človekovih pravic in temeljnih svoboščin, pravic invalidov, enakosti spolov in nediskriminacije v odboru za spremljanje (člen 6)</w:t>
            </w:r>
            <w:r w:rsidRPr="00B576A7">
              <w:rPr>
                <w:sz w:val="22"/>
              </w:rPr>
              <w:t>; v sprejeti Metodologiji in merilih za izbor operacij smo določili, da se morajo te izvajati ob polnem spoštovanju temeljnih pravic in človekovega dostojanstva, pri čemer morajo biti skladne z Listino in  Evropsko konvencijo o varstvu človekovih pravic in temeljnih svoboščin, pri čemer naj upravičenci posebno pozornost posvetijo skladnosti z načelom nediskriminacije (poglavje 3 – Ugotavljanje upravičenosti); slednje smo vključili tudi v generalni osnutek besedila odločitve o podpori oz. o financiranju operacij (točka IV – Izvajanje operacij); v poslovnik odbora za spremljanje smo vključili dolžnost organa upravljanja, da odboru enkrat letno poroča o morebitnih kršitvah temeljnih človekovih pravic ter izvedenimi popravljalnimi  (člen 6);</w:t>
            </w:r>
          </w:p>
          <w:p w:rsidR="00F67231" w:rsidRPr="00B576A7" w:rsidRDefault="00F67231" w:rsidP="00F67231">
            <w:pPr>
              <w:pStyle w:val="Odstavekseznama"/>
              <w:numPr>
                <w:ilvl w:val="0"/>
                <w:numId w:val="27"/>
              </w:numPr>
              <w:spacing w:before="0" w:after="160" w:line="259" w:lineRule="auto"/>
              <w:rPr>
                <w:sz w:val="22"/>
              </w:rPr>
            </w:pPr>
            <w:r w:rsidRPr="00B576A7">
              <w:rPr>
                <w:sz w:val="22"/>
              </w:rPr>
              <w:t xml:space="preserve">skladno z Metodologijo in merili za izbor operacij smo pri presoji upravičenosti posameznih prijav operacij posebno </w:t>
            </w:r>
            <w:r w:rsidRPr="00B576A7">
              <w:rPr>
                <w:rFonts w:cs="Arial"/>
                <w:color w:val="000000"/>
                <w:sz w:val="22"/>
              </w:rPr>
              <w:t>pozornost posvečali dejstvu ali se operacije vsebinsko dotikajo področij oziroma ali projektne prijave vsebujejo elemente, ki bi potencialno lahko vodili v kršitev določil Listine ali temeljnih človekovih pravic, načela enakosti spolov in načela nediskriminacije. Pri tem dodajamo, da tovrstnih elementov v obravnavanih projektnih prijavah nismo zaznali.</w:t>
            </w:r>
          </w:p>
        </w:tc>
      </w:tr>
    </w:tbl>
    <w:p w:rsidR="00AD502C" w:rsidRPr="001A685B" w:rsidRDefault="001C1609" w:rsidP="001C1609">
      <w:pPr>
        <w:pStyle w:val="ManualHeading1"/>
        <w:rPr>
          <w:noProof/>
        </w:rPr>
      </w:pPr>
      <w:r w:rsidRPr="001A685B">
        <w:t>6.</w:t>
      </w:r>
      <w:r w:rsidRPr="001A685B">
        <w:tab/>
      </w:r>
      <w:r w:rsidR="00AD502C" w:rsidRPr="001A685B">
        <w:rPr>
          <w:noProof/>
        </w:rPr>
        <w:t>Projekti v tretjih državah ali v zvezi z njimi – člen 29(2), točka (h), Uredbe (EU) 2021/1148</w:t>
      </w:r>
    </w:p>
    <w:p w:rsidR="00AD502C" w:rsidRPr="001A685B" w:rsidRDefault="0049684A" w:rsidP="00AD502C">
      <w:pPr>
        <w:rPr>
          <w:noProof/>
          <w:sz w:val="22"/>
        </w:rPr>
      </w:pPr>
      <w:r w:rsidRPr="001A685B">
        <w:rPr>
          <w:noProof/>
          <w:sz w:val="22"/>
        </w:rPr>
        <w:t>Opišite vse ukrepe, ki se med obračunskim letom izvajajo v tretjih državah ali v zvezi z njimi, in kako ti ukrepi ustvarjajo dodano vrednost Unije pri doseganju ciljev, ki jih je določil Instrument. Navedite imena zadevnih tretjih držav. V opisu pojasnite, da ukrepi, ki so podprti v okviru Instrumenta, niso usmerjeni v razvoj, so namenjeni interesom notranjih politik Unije in so skladni z dejavnostmi, ki se izvajajo v Evropski uniji. Če je ustrezno, navedite posvetovanja s Komisijo, ki so potekala pred odobritvijo projekta (člen 13(12) Uredbe (EU) 2021/1148).</w:t>
      </w:r>
    </w:p>
    <w:tbl>
      <w:tblPr>
        <w:tblStyle w:val="Tabelamrea"/>
        <w:tblW w:w="0" w:type="auto"/>
        <w:tblLook w:val="04A0" w:firstRow="1" w:lastRow="0" w:firstColumn="1" w:lastColumn="0" w:noHBand="0" w:noVBand="1"/>
        <w:tblCaption w:val="Poudarjeno besedilo, stran 8"/>
        <w:tblDescription w:val="Slovenija v tem obračunskem obdobju ni izvajala ukrepov ali operacij v tretjih državah ali v zvezi z njimi"/>
        <w:tblPrChange w:id="73" w:author="metelko" w:date="2024-03-11T12:25:00Z">
          <w:tblPr>
            <w:tblStyle w:val="Tabelamrea"/>
            <w:tblW w:w="0" w:type="auto"/>
            <w:tblLook w:val="04A0" w:firstRow="1" w:lastRow="0" w:firstColumn="1" w:lastColumn="0" w:noHBand="0" w:noVBand="1"/>
            <w:tblCaption w:val="Poudarjeno besedilo, stran 8"/>
            <w:tblDescription w:val="Slovenija v tem obračunskem obdobju ni izvajala ukrepov ali operacij v tretjih državah ali v zvezi z njimi"/>
          </w:tblPr>
        </w:tblPrChange>
      </w:tblPr>
      <w:tblGrid>
        <w:gridCol w:w="9063"/>
        <w:tblGridChange w:id="74">
          <w:tblGrid>
            <w:gridCol w:w="9063"/>
          </w:tblGrid>
        </w:tblGridChange>
      </w:tblGrid>
      <w:tr w:rsidR="00AD502C" w:rsidRPr="001A685B" w:rsidTr="00081EBB">
        <w:trPr>
          <w:tblHeader/>
        </w:trPr>
        <w:tc>
          <w:tcPr>
            <w:tcW w:w="9289" w:type="dxa"/>
            <w:tcPrChange w:id="75" w:author="metelko" w:date="2024-03-11T12:25:00Z">
              <w:tcPr>
                <w:tcW w:w="9289" w:type="dxa"/>
              </w:tcPr>
            </w:tcPrChange>
          </w:tcPr>
          <w:p w:rsidR="00AD502C" w:rsidRPr="001A685B" w:rsidRDefault="00342129" w:rsidP="008707B5">
            <w:pPr>
              <w:pStyle w:val="Personnequisigne"/>
              <w:jc w:val="both"/>
              <w:rPr>
                <w:i w:val="0"/>
                <w:noProof/>
              </w:rPr>
            </w:pPr>
            <w:r w:rsidRPr="001A685B">
              <w:rPr>
                <w:i w:val="0"/>
                <w:noProof/>
                <w:sz w:val="22"/>
              </w:rPr>
              <w:t xml:space="preserve">Slovenija v tem obračunskem obdobju ni izvajala </w:t>
            </w:r>
            <w:r w:rsidR="0023019F" w:rsidRPr="001A685B">
              <w:rPr>
                <w:i w:val="0"/>
                <w:noProof/>
                <w:sz w:val="22"/>
              </w:rPr>
              <w:t>ukrepov</w:t>
            </w:r>
            <w:r w:rsidRPr="001A685B">
              <w:rPr>
                <w:i w:val="0"/>
                <w:noProof/>
                <w:sz w:val="22"/>
              </w:rPr>
              <w:t xml:space="preserve"> ali </w:t>
            </w:r>
            <w:r w:rsidR="0023019F" w:rsidRPr="001A685B">
              <w:rPr>
                <w:i w:val="0"/>
                <w:noProof/>
                <w:sz w:val="22"/>
              </w:rPr>
              <w:t>operacij</w:t>
            </w:r>
            <w:r w:rsidRPr="001A685B">
              <w:rPr>
                <w:i w:val="0"/>
                <w:noProof/>
                <w:sz w:val="22"/>
              </w:rPr>
              <w:t xml:space="preserve"> v tretjih državah ali v zvezi z njimi.</w:t>
            </w:r>
          </w:p>
        </w:tc>
      </w:tr>
    </w:tbl>
    <w:p w:rsidR="00AD502C" w:rsidRPr="001A685B" w:rsidRDefault="001C1609" w:rsidP="001C1609">
      <w:pPr>
        <w:pStyle w:val="ManualHeading1"/>
        <w:rPr>
          <w:noProof/>
        </w:rPr>
      </w:pPr>
      <w:r w:rsidRPr="001A685B">
        <w:lastRenderedPageBreak/>
        <w:t>7.</w:t>
      </w:r>
      <w:r w:rsidRPr="001A685B">
        <w:tab/>
      </w:r>
      <w:r w:rsidR="00AD502C" w:rsidRPr="001A685B">
        <w:rPr>
          <w:noProof/>
        </w:rPr>
        <w:t>Povzetek – člen 29(2) Uredbe (EU) 2021/1148</w:t>
      </w:r>
    </w:p>
    <w:p w:rsidR="00AD502C" w:rsidRPr="001A685B" w:rsidRDefault="007775C9" w:rsidP="00AD502C">
      <w:pPr>
        <w:rPr>
          <w:noProof/>
          <w:sz w:val="22"/>
        </w:rPr>
      </w:pPr>
      <w:r w:rsidRPr="001A685B">
        <w:rPr>
          <w:noProof/>
          <w:sz w:val="22"/>
        </w:rPr>
        <w:t xml:space="preserve">Predložite povzetek oddelkov 1 do 6, ki bo preveden in javno dostopen. </w:t>
      </w:r>
    </w:p>
    <w:p w:rsidR="00AD502C" w:rsidRPr="001A685B" w:rsidRDefault="00AD502C" w:rsidP="00AD502C">
      <w:pPr>
        <w:rPr>
          <w:noProof/>
          <w:sz w:val="22"/>
        </w:rPr>
      </w:pPr>
      <w:r w:rsidRPr="001A685B">
        <w:rPr>
          <w:noProof/>
          <w:sz w:val="22"/>
        </w:rPr>
        <w:t xml:space="preserve">Povzetek mora zajemati vsaj vse točke iz člena 29(2) in bi moral biti po možnosti strukturiran po teh točkah. </w:t>
      </w:r>
    </w:p>
    <w:p w:rsidR="00AD502C" w:rsidRPr="001A685B" w:rsidRDefault="00AD502C" w:rsidP="00AD502C">
      <w:pPr>
        <w:rPr>
          <w:noProof/>
          <w:sz w:val="22"/>
        </w:rPr>
      </w:pPr>
      <w:r w:rsidRPr="001A685B">
        <w:rPr>
          <w:noProof/>
          <w:sz w:val="22"/>
        </w:rPr>
        <w:t>Spodbuja se uporaba alinej, krepkega besedila ali informativnih razdelkov, da lahko zainteresirani deležniki zlahka prepoznajo glavne dosežke programa in glavna vprašanja, ki vplivajo na njegovo smotrnost.</w:t>
      </w:r>
    </w:p>
    <w:tbl>
      <w:tblPr>
        <w:tblStyle w:val="Tabelamrea"/>
        <w:tblW w:w="0" w:type="auto"/>
        <w:tblLook w:val="04A0" w:firstRow="1" w:lastRow="0" w:firstColumn="1" w:lastColumn="0" w:noHBand="0" w:noVBand="1"/>
        <w:tblCaption w:val="Poudarjeno besedilo, stran 9"/>
        <w:tblDescription w:val="Program IUMV je bil potrjen 29. novembra 2022, zato je Slovenija v obračunskem obdobju poročanja, tj. od 1.7.2022 do 30.6.2023, šele pričela z izvajanjem aktivnosti v zvezi s programom IUMV in ne moremo poročati o konretnem napredku pri izvajanju načrtovanih aktivnosti znotraj posameznih specifičnih ciljev. &#10;V tem obdobju je OU vzpostavil informacijski sistem MIGRA III, preko katerega poteka poročanje o izvajanju operacij ter vzpostavil sistem upravljanja in nadzora, kar je omogočili oddajo prvim prijav operacij. &#10;&#10;V tem obdobju je OU z odločitvijo o podpori potrdil začetek izvajanja 6 operacij iz programa IUMV (neposredna dodelitev). V obdobju poročanja OU, s strani upravičencev, še ni prejel zahtevkov za povračilo, iz katerih bi bil razviden napredek.&#10;"/>
        <w:tblPrChange w:id="76" w:author="metelko" w:date="2024-03-11T12:25:00Z">
          <w:tblPr>
            <w:tblStyle w:val="Tabelamrea"/>
            <w:tblW w:w="0" w:type="auto"/>
            <w:tblLook w:val="04A0" w:firstRow="1" w:lastRow="0" w:firstColumn="1" w:lastColumn="0" w:noHBand="0" w:noVBand="1"/>
            <w:tblCaption w:val="Poudarjeno besedilo, stran 9"/>
            <w:tblDescription w:val="Program IUMV je bil potrjen 29. novembra 2022, zato je Slovenija v obračunskem obdobju poročanja, tj. od 1.7.2022 do 30.6.2023, šele pričela z izvajanjem aktivnosti v zvezi s programom IUMV in ne moremo poročati o konretnem napredku pri izvajanju načrtovanih aktivnosti znotraj posameznih specifičnih ciljev. &#10;V tem obdobju je OU vzpostavil informacijski sistem MIGRA III, preko katerega poteka poročanje o izvajanju operacij ter vzpostavil sistem upravljanja in nadzora, kar je omogočili oddajo prvim prijav operacij. &#10;&#10;V tem obdobju je OU z odločitvijo o podpori potrdil začetek izvajanja 6 operacij iz programa IUMV (neposredna dodelitev). V obdobju poročanja OU, s strani upravičencev, še ni prejel zahtevkov za povračilo, iz katerih bi bil razviden napredek.&#10;"/>
          </w:tblPr>
        </w:tblPrChange>
      </w:tblPr>
      <w:tblGrid>
        <w:gridCol w:w="9063"/>
        <w:tblGridChange w:id="77">
          <w:tblGrid>
            <w:gridCol w:w="9063"/>
          </w:tblGrid>
        </w:tblGridChange>
      </w:tblGrid>
      <w:tr w:rsidR="00AD502C" w:rsidRPr="006A7366" w:rsidTr="00081EBB">
        <w:trPr>
          <w:tblHeader/>
        </w:trPr>
        <w:tc>
          <w:tcPr>
            <w:tcW w:w="9289" w:type="dxa"/>
            <w:tcPrChange w:id="78" w:author="metelko" w:date="2024-03-11T12:25:00Z">
              <w:tcPr>
                <w:tcW w:w="9289" w:type="dxa"/>
              </w:tcPr>
            </w:tcPrChange>
          </w:tcPr>
          <w:p w:rsidR="000C2574" w:rsidRPr="00B576A7" w:rsidRDefault="000C2574" w:rsidP="000C2574">
            <w:pPr>
              <w:pStyle w:val="Personnequisigne"/>
              <w:jc w:val="both"/>
              <w:rPr>
                <w:i w:val="0"/>
                <w:noProof/>
                <w:sz w:val="22"/>
              </w:rPr>
            </w:pPr>
            <w:r w:rsidRPr="00B576A7">
              <w:rPr>
                <w:i w:val="0"/>
                <w:noProof/>
                <w:sz w:val="22"/>
              </w:rPr>
              <w:t xml:space="preserve">Program IUMV je bil potrjen 29. novembra 2022, zato je Slovenija v obračunskem obdobju poročanja, tj. od 1.7.2022 do 30.6.2023, šele pričela z izvajanjem aktivnosti v zvezi s programom IUMV in ne moremo poročati o konretnem napredku pri izvajanju načrtovanih aktivnosti znotraj posameznih specifičnih ciljev. </w:t>
            </w:r>
            <w:bookmarkStart w:id="79" w:name="_GoBack"/>
            <w:bookmarkEnd w:id="79"/>
          </w:p>
          <w:p w:rsidR="00681D27" w:rsidRPr="00B576A7" w:rsidRDefault="000C2574" w:rsidP="000C2574">
            <w:pPr>
              <w:pStyle w:val="Personnequisigne"/>
              <w:jc w:val="both"/>
              <w:rPr>
                <w:i w:val="0"/>
                <w:noProof/>
                <w:sz w:val="22"/>
              </w:rPr>
            </w:pPr>
            <w:r w:rsidRPr="00B576A7">
              <w:rPr>
                <w:i w:val="0"/>
                <w:noProof/>
                <w:sz w:val="22"/>
              </w:rPr>
              <w:t>V tem obdobju je OU vzpostavil informacijski sistem MIGRA III</w:t>
            </w:r>
            <w:r w:rsidR="00B576A7">
              <w:rPr>
                <w:i w:val="0"/>
                <w:noProof/>
                <w:sz w:val="22"/>
              </w:rPr>
              <w:t>,</w:t>
            </w:r>
            <w:r w:rsidRPr="00B576A7">
              <w:rPr>
                <w:i w:val="0"/>
                <w:noProof/>
                <w:sz w:val="22"/>
              </w:rPr>
              <w:t xml:space="preserve"> preko katerega poteka poročanje o izvajanju operacij ter vzpostavil sistem upravljanja in nadzora, kar je omogočili oddajo prvim prijav operacij. </w:t>
            </w:r>
          </w:p>
          <w:p w:rsidR="00681D27" w:rsidRPr="00B576A7" w:rsidRDefault="00681D27" w:rsidP="000C2574">
            <w:pPr>
              <w:pStyle w:val="Personnequisigne"/>
              <w:jc w:val="both"/>
              <w:rPr>
                <w:i w:val="0"/>
                <w:noProof/>
                <w:sz w:val="22"/>
              </w:rPr>
            </w:pPr>
          </w:p>
          <w:p w:rsidR="00AC51D2" w:rsidRPr="00B576A7" w:rsidRDefault="000C2574" w:rsidP="000C2574">
            <w:pPr>
              <w:pStyle w:val="Personnequisigne"/>
              <w:jc w:val="both"/>
              <w:rPr>
                <w:i w:val="0"/>
                <w:noProof/>
                <w:sz w:val="22"/>
              </w:rPr>
            </w:pPr>
            <w:r w:rsidRPr="00B576A7">
              <w:rPr>
                <w:i w:val="0"/>
                <w:noProof/>
                <w:sz w:val="22"/>
              </w:rPr>
              <w:t>V tem obdobju je OU z odločitvijo o podpori potrdil začetek izvajanja 6 operacij iz programa IUMV (nepo</w:t>
            </w:r>
            <w:r w:rsidR="007459ED" w:rsidRPr="00B576A7">
              <w:rPr>
                <w:i w:val="0"/>
                <w:noProof/>
                <w:sz w:val="22"/>
              </w:rPr>
              <w:t>s</w:t>
            </w:r>
            <w:r w:rsidRPr="00B576A7">
              <w:rPr>
                <w:i w:val="0"/>
                <w:noProof/>
                <w:sz w:val="22"/>
              </w:rPr>
              <w:t xml:space="preserve">redna dodelitev). </w:t>
            </w:r>
            <w:r w:rsidR="00B576A7">
              <w:rPr>
                <w:i w:val="0"/>
                <w:sz w:val="22"/>
              </w:rPr>
              <w:t>V obdobju poročanja OU</w:t>
            </w:r>
            <w:r w:rsidR="00D0054A">
              <w:rPr>
                <w:i w:val="0"/>
                <w:sz w:val="22"/>
              </w:rPr>
              <w:t>,</w:t>
            </w:r>
            <w:r w:rsidRPr="00B576A7">
              <w:rPr>
                <w:i w:val="0"/>
                <w:sz w:val="22"/>
              </w:rPr>
              <w:t xml:space="preserve"> s strani upravičencev, še ni prejel zaht</w:t>
            </w:r>
            <w:r w:rsidR="007459ED" w:rsidRPr="00B576A7">
              <w:rPr>
                <w:i w:val="0"/>
                <w:sz w:val="22"/>
              </w:rPr>
              <w:t>e</w:t>
            </w:r>
            <w:r w:rsidRPr="00B576A7">
              <w:rPr>
                <w:i w:val="0"/>
                <w:sz w:val="22"/>
              </w:rPr>
              <w:t>vkov za povračil</w:t>
            </w:r>
            <w:r w:rsidR="007459ED" w:rsidRPr="00B576A7">
              <w:rPr>
                <w:i w:val="0"/>
                <w:sz w:val="22"/>
              </w:rPr>
              <w:t>o</w:t>
            </w:r>
            <w:r w:rsidR="00D0054A">
              <w:rPr>
                <w:i w:val="0"/>
                <w:sz w:val="22"/>
              </w:rPr>
              <w:t>, iz katerih bi</w:t>
            </w:r>
            <w:r w:rsidR="007459ED" w:rsidRPr="00B576A7">
              <w:rPr>
                <w:i w:val="0"/>
                <w:sz w:val="22"/>
              </w:rPr>
              <w:t xml:space="preserve"> bil razviden napredek.</w:t>
            </w:r>
          </w:p>
        </w:tc>
      </w:tr>
    </w:tbl>
    <w:p w:rsidR="006A41E2" w:rsidRDefault="006A41E2">
      <w:pPr>
        <w:rPr>
          <w:noProof/>
        </w:rPr>
      </w:pPr>
    </w:p>
    <w:p w:rsidR="00CB6A04" w:rsidRDefault="00CB6A04">
      <w:pPr>
        <w:rPr>
          <w:noProof/>
        </w:rPr>
      </w:pPr>
    </w:p>
    <w:p w:rsidR="00CB6A04" w:rsidRDefault="00CB6A04">
      <w:pPr>
        <w:rPr>
          <w:noProof/>
        </w:rPr>
      </w:pPr>
    </w:p>
    <w:p w:rsidR="00CB6A04" w:rsidRDefault="00CB6A04">
      <w:pPr>
        <w:rPr>
          <w:noProof/>
        </w:rPr>
      </w:pPr>
    </w:p>
    <w:p w:rsidR="00CB6A04" w:rsidRDefault="00CB6A04">
      <w:pPr>
        <w:rPr>
          <w:noProof/>
        </w:rPr>
      </w:pPr>
    </w:p>
    <w:p w:rsidR="00CB6A04" w:rsidRDefault="00CB6A04">
      <w:pPr>
        <w:rPr>
          <w:noProof/>
        </w:rPr>
      </w:pPr>
    </w:p>
    <w:p w:rsidR="00CB6A04" w:rsidRDefault="00CB6A04" w:rsidP="00CB6A04">
      <w:pPr>
        <w:rPr>
          <w:noProof/>
        </w:rPr>
      </w:pPr>
    </w:p>
    <w:p w:rsidR="00CB6A04" w:rsidRPr="00721B02" w:rsidRDefault="00CB6A04" w:rsidP="00CB6A04">
      <w:pPr>
        <w:rPr>
          <w:noProof/>
          <w:sz w:val="22"/>
        </w:rPr>
      </w:pPr>
    </w:p>
    <w:p w:rsidR="00CB6A04" w:rsidRPr="00721B02" w:rsidRDefault="00CB6A04" w:rsidP="00CB6A04">
      <w:pPr>
        <w:rPr>
          <w:noProof/>
          <w:sz w:val="22"/>
        </w:rPr>
      </w:pPr>
      <w:r w:rsidRPr="00721B02">
        <w:rPr>
          <w:noProof/>
          <w:sz w:val="22"/>
        </w:rPr>
        <w:t>Številka:</w:t>
      </w:r>
      <w:r>
        <w:rPr>
          <w:noProof/>
          <w:sz w:val="22"/>
        </w:rPr>
        <w:t xml:space="preserve"> 007-7/2023/</w:t>
      </w:r>
      <w:r w:rsidR="00CC39B8">
        <w:rPr>
          <w:noProof/>
          <w:sz w:val="22"/>
        </w:rPr>
        <w:t>3</w:t>
      </w:r>
      <w:r w:rsidRPr="00721B02">
        <w:rPr>
          <w:noProof/>
          <w:sz w:val="22"/>
        </w:rPr>
        <w:tab/>
      </w:r>
      <w:r w:rsidRPr="00721B02">
        <w:rPr>
          <w:noProof/>
          <w:sz w:val="22"/>
        </w:rPr>
        <w:tab/>
      </w:r>
      <w:r w:rsidRPr="00721B02">
        <w:rPr>
          <w:noProof/>
          <w:sz w:val="22"/>
        </w:rPr>
        <w:tab/>
      </w:r>
      <w:r w:rsidRPr="00721B02">
        <w:rPr>
          <w:noProof/>
          <w:sz w:val="22"/>
        </w:rPr>
        <w:tab/>
      </w:r>
      <w:r>
        <w:rPr>
          <w:noProof/>
          <w:sz w:val="22"/>
        </w:rPr>
        <w:tab/>
      </w:r>
      <w:r>
        <w:rPr>
          <w:noProof/>
          <w:sz w:val="22"/>
        </w:rPr>
        <w:tab/>
        <w:t xml:space="preserve">                </w:t>
      </w:r>
      <w:r w:rsidRPr="00721B02">
        <w:rPr>
          <w:noProof/>
          <w:sz w:val="22"/>
        </w:rPr>
        <w:t>Tina Heferle</w:t>
      </w:r>
    </w:p>
    <w:p w:rsidR="00CB6A04" w:rsidRDefault="00CB6A04" w:rsidP="00CB6A04">
      <w:pPr>
        <w:rPr>
          <w:noProof/>
          <w:sz w:val="22"/>
        </w:rPr>
      </w:pPr>
      <w:r w:rsidRPr="00721B02">
        <w:rPr>
          <w:noProof/>
          <w:sz w:val="22"/>
        </w:rPr>
        <w:t xml:space="preserve">Datum: </w:t>
      </w:r>
      <w:r w:rsidR="00CC39B8">
        <w:rPr>
          <w:noProof/>
          <w:sz w:val="22"/>
        </w:rPr>
        <w:t>20</w:t>
      </w:r>
      <w:r w:rsidRPr="00721B02">
        <w:rPr>
          <w:noProof/>
          <w:sz w:val="22"/>
        </w:rPr>
        <w:t>. 2. 2024</w:t>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državna sekretarka</w:t>
      </w:r>
    </w:p>
    <w:p w:rsidR="00CB6A04" w:rsidRDefault="00CB6A04" w:rsidP="00CB6A04">
      <w:pPr>
        <w:rPr>
          <w:noProof/>
          <w:sz w:val="22"/>
        </w:rPr>
      </w:pP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predsednica odbora za spremljanje</w:t>
      </w:r>
    </w:p>
    <w:p w:rsidR="00CB6A04" w:rsidRPr="00721B02" w:rsidRDefault="00CB6A04" w:rsidP="00CB6A04">
      <w:pPr>
        <w:rPr>
          <w:noProof/>
          <w:sz w:val="22"/>
        </w:rPr>
      </w:pP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 xml:space="preserve">                      upravljavka programov</w:t>
      </w:r>
    </w:p>
    <w:p w:rsidR="00CB6A04" w:rsidRPr="006A7366" w:rsidRDefault="00CB6A04">
      <w:pPr>
        <w:rPr>
          <w:noProof/>
        </w:rPr>
      </w:pPr>
    </w:p>
    <w:sectPr w:rsidR="00CB6A04" w:rsidRPr="006A7366" w:rsidSect="00F27903">
      <w:footerReference w:type="default" r:id="rId12"/>
      <w:footerReference w:type="first" r:id="rId1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38" w:rsidRDefault="00260538" w:rsidP="00555224">
      <w:pPr>
        <w:spacing w:before="0" w:after="0"/>
      </w:pPr>
      <w:r>
        <w:separator/>
      </w:r>
    </w:p>
  </w:endnote>
  <w:endnote w:type="continuationSeparator" w:id="0">
    <w:p w:rsidR="00260538" w:rsidRDefault="00260538" w:rsidP="00555224">
      <w:pPr>
        <w:spacing w:before="0" w:after="0"/>
      </w:pPr>
      <w:r>
        <w:continuationSeparator/>
      </w:r>
    </w:p>
  </w:endnote>
  <w:endnote w:type="continuationNotice" w:id="1">
    <w:p w:rsidR="00260538" w:rsidRDefault="002605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03" w:rsidRPr="00F27903" w:rsidRDefault="00F27903" w:rsidP="00F27903">
    <w:pPr>
      <w:pStyle w:val="Noga"/>
      <w:rPr>
        <w:rFonts w:ascii="Arial" w:hAnsi="Arial" w:cs="Arial"/>
        <w:b/>
        <w:sz w:val="48"/>
      </w:rPr>
    </w:pPr>
    <w:r w:rsidRPr="00F27903">
      <w:rPr>
        <w:rFonts w:ascii="Arial" w:hAnsi="Arial" w:cs="Arial"/>
        <w:b/>
        <w:sz w:val="48"/>
      </w:rPr>
      <w:t>SL</w:t>
    </w:r>
    <w:r w:rsidRPr="00F27903">
      <w:rPr>
        <w:rFonts w:ascii="Arial" w:hAnsi="Arial" w:cs="Arial"/>
        <w:b/>
        <w:sz w:val="48"/>
      </w:rPr>
      <w:tab/>
    </w:r>
    <w:r>
      <w:fldChar w:fldCharType="begin"/>
    </w:r>
    <w:r>
      <w:instrText xml:space="preserve"> PAGE  \* MERGEFORMAT </w:instrText>
    </w:r>
    <w:r>
      <w:fldChar w:fldCharType="separate"/>
    </w:r>
    <w:r w:rsidR="00081EBB">
      <w:rPr>
        <w:noProof/>
      </w:rPr>
      <w:t>9</w:t>
    </w:r>
    <w:r>
      <w:fldChar w:fldCharType="end"/>
    </w:r>
    <w:r>
      <w:tab/>
    </w:r>
    <w:r w:rsidRPr="00F27903">
      <w:tab/>
    </w:r>
    <w:r w:rsidRPr="00F27903">
      <w:rPr>
        <w:rFonts w:ascii="Arial" w:hAnsi="Arial" w:cs="Arial"/>
        <w:b/>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03" w:rsidRPr="00F27903" w:rsidRDefault="00F27903" w:rsidP="00F279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38" w:rsidRDefault="00260538" w:rsidP="00555224">
      <w:pPr>
        <w:spacing w:before="0" w:after="0"/>
      </w:pPr>
      <w:r>
        <w:separator/>
      </w:r>
    </w:p>
  </w:footnote>
  <w:footnote w:type="continuationSeparator" w:id="0">
    <w:p w:rsidR="00260538" w:rsidRDefault="00260538" w:rsidP="00555224">
      <w:pPr>
        <w:spacing w:before="0" w:after="0"/>
      </w:pPr>
      <w:r>
        <w:continuationSeparator/>
      </w:r>
    </w:p>
  </w:footnote>
  <w:footnote w:type="continuationNotice" w:id="1">
    <w:p w:rsidR="00260538" w:rsidRDefault="00260538">
      <w:pPr>
        <w:spacing w:before="0" w:after="0"/>
      </w:pPr>
    </w:p>
  </w:footnote>
  <w:footnote w:id="2">
    <w:p w:rsidR="003651F7" w:rsidRPr="00FD144E" w:rsidRDefault="003651F7">
      <w:pPr>
        <w:pStyle w:val="Sprotnaopomba-besedilo"/>
        <w:rPr>
          <w:sz w:val="18"/>
        </w:rPr>
      </w:pPr>
      <w:r>
        <w:rPr>
          <w:rStyle w:val="Sprotnaopomba-sklic"/>
        </w:rPr>
        <w:footnoteRef/>
      </w:r>
      <w:r>
        <w:tab/>
      </w:r>
      <w:r>
        <w:rPr>
          <w:sz w:val="18"/>
        </w:rPr>
        <w:t>To se nanaša na stanje, v katerem obstaja vrzel med nominalno stopnjo doseganja ciljev, merjeno s kazalniki, in dejanskim napredkom pri izvajanju. Do nezadostnega poročanja o učinku in rezultatih bi lahko prišlo na primer zaradi težav v zvezi z razvojem sistema IT, tekočih operacij, za katere učinek in rezultati še niso sporočeni, težav v zvezi z zbiranjem podatkov, ki povzročajo počasno ali nepopolno poročanje, itd.</w:t>
      </w:r>
    </w:p>
  </w:footnote>
  <w:footnote w:id="3">
    <w:p w:rsidR="003651F7" w:rsidRPr="00FD144E" w:rsidRDefault="003651F7">
      <w:pPr>
        <w:pStyle w:val="Sprotnaopomba-besedilo"/>
        <w:rPr>
          <w:sz w:val="18"/>
        </w:rPr>
      </w:pPr>
      <w:r>
        <w:rPr>
          <w:rStyle w:val="Sprotnaopomba-sklic"/>
        </w:rPr>
        <w:footnoteRef/>
      </w:r>
      <w:r>
        <w:tab/>
      </w:r>
      <w:r>
        <w:rPr>
          <w:sz w:val="18"/>
        </w:rPr>
        <w:t>To se nanaša na stanje, v katerem nizka stopnja doseganja ciljev ni posledica počasnega napredka, temveč nepravilnega ali nerealističnega določanja ciljev. Vključuje lahko izkušnje, pridobljene v zvezi z določitvijo metodologije za določanje ciljev – kot so napačne ali nepopolne predpostavke ali težave z izbranimi referenčnimi vrednostmi – in vsemi načrtovanimi spremembami te metodologije.</w:t>
      </w:r>
    </w:p>
  </w:footnote>
  <w:footnote w:id="4">
    <w:p w:rsidR="003651F7" w:rsidRPr="009F716C" w:rsidRDefault="003651F7">
      <w:pPr>
        <w:pStyle w:val="Sprotnaopomba-besedilo"/>
        <w:rPr>
          <w:sz w:val="18"/>
        </w:rPr>
      </w:pPr>
      <w:r>
        <w:rPr>
          <w:rStyle w:val="Sprotnaopomba-sklic"/>
        </w:rPr>
        <w:footnoteRef/>
      </w:r>
      <w:r>
        <w:tab/>
      </w:r>
      <w:r>
        <w:rPr>
          <w:sz w:val="18"/>
        </w:rPr>
        <w:t>Na primer vprašanja v zvezi z razpisnimi postopki, vprašanja v zvezi z revizijskimi postopki, vprašanja, povezana s pomanjkanjem sredstev na ravni organa upravljanja, nepredvidena zamuda pri sprejetju programa itd.</w:t>
      </w:r>
    </w:p>
  </w:footnote>
  <w:footnote w:id="5">
    <w:p w:rsidR="003651F7" w:rsidRPr="00FD144E" w:rsidRDefault="003651F7">
      <w:pPr>
        <w:pStyle w:val="Sprotnaopomba-besedilo"/>
      </w:pPr>
      <w:r>
        <w:rPr>
          <w:rStyle w:val="Sprotnaopomba-sklic"/>
        </w:rPr>
        <w:footnoteRef/>
      </w:r>
      <w:r>
        <w:tab/>
      </w:r>
      <w:r>
        <w:rPr>
          <w:sz w:val="18"/>
        </w:rPr>
        <w:t>To lahko na primer vključuje socialno-ekonomske ali politične dejavnike, spremembe regulativnega okvira itd.</w:t>
      </w:r>
    </w:p>
  </w:footnote>
  <w:footnote w:id="6">
    <w:p w:rsidR="003651F7" w:rsidRPr="00095E27" w:rsidRDefault="003651F7">
      <w:pPr>
        <w:pStyle w:val="Sprotnaopomba-besedilo"/>
        <w:rPr>
          <w:sz w:val="18"/>
        </w:rPr>
      </w:pPr>
      <w:r>
        <w:rPr>
          <w:rStyle w:val="Sprotnaopomba-sklic"/>
        </w:rPr>
        <w:footnoteRef/>
      </w:r>
      <w:r>
        <w:tab/>
      </w:r>
      <w:r>
        <w:rPr>
          <w:sz w:val="18"/>
        </w:rPr>
        <w:t xml:space="preserve">Na primer težave v zvezi s področjem uporabe ukrepa (npr. merila za upravičenost), majhno zanimanje upravičencev ali udeležencev, kakršno koli odstopanje pri izvajanju ukrepa itd. </w:t>
      </w:r>
    </w:p>
  </w:footnote>
  <w:footnote w:id="7">
    <w:p w:rsidR="005A3D19" w:rsidRPr="00804A12" w:rsidRDefault="005A3D19">
      <w:pPr>
        <w:pStyle w:val="Sprotnaopomba-besedilo"/>
      </w:pPr>
      <w:r>
        <w:rPr>
          <w:rStyle w:val="Sprotnaopomba-sklic"/>
        </w:rPr>
        <w:footnoteRef/>
      </w:r>
      <w:r>
        <w:tab/>
      </w:r>
      <w:r>
        <w:rPr>
          <w:sz w:val="18"/>
        </w:rPr>
        <w:t xml:space="preserve">Če je to ustrezno za ta namen, navedite informacije, ki spadajo na področje uporabe Uredbe (EU) 2021/1148 in so na voljo na podlagi schengenskih ocenjevanj, opravljenih v skladu z Uredbo Sveta (EU) št. 1053/2013 z dne 7. oktobra 2013 o vzpostavitvi ocenjevalnega in spremljevalnega mehanizma za preverjanje uporabe schengenskega pravnega reda in razveljavitvi Sklepa Izvršnega odbora z dne 16. septembra 1998 o ustanovitvi stalnega odbora o ocenjevanju in izvajanju Schengenskega sporazuma (UL L 295, 6.11.2013, str. 27) ter Uredbo Sveta (EU) 2022/922 z dne 9. junija 2022 o vzpostavitvi in delovanju ocenjevalnega in spremljevalnega mehanizma za preverjanje uporabe schengenskega pravnega reda in razveljavitvi Uredbe (EU) št. 1053/2013 (UL L 160, 15.6.2022, str. 1). Podobno se, če je ustrezno, sklicujte na ocene ranljivosti, izvedene v skladu z Uredbo (EU) 2019/1896 Evropskega parlamenta in Sveta z dne 13. novembra 2019 o evropski mejni in obalni straži (UL L 295, 14.11.2019, str. 1), vključno s priporočili na podlagi schengenskih ocenjevanj in ocen ranljivosti </w:t>
      </w:r>
      <w:r>
        <w:rPr>
          <w:sz w:val="18"/>
          <w:shd w:val="clear" w:color="auto" w:fill="FFFFFF"/>
        </w:rPr>
        <w:t>ter povezanimi priporočili.</w:t>
      </w:r>
    </w:p>
  </w:footnote>
  <w:footnote w:id="8">
    <w:p w:rsidR="003651F7" w:rsidRPr="00FD144E" w:rsidRDefault="003651F7" w:rsidP="0053671E">
      <w:pPr>
        <w:pStyle w:val="Sprotnaopomba-besedilo"/>
      </w:pPr>
      <w:r>
        <w:rPr>
          <w:rStyle w:val="Sprotnaopomba-sklic"/>
        </w:rPr>
        <w:footnoteRef/>
      </w:r>
      <w:r>
        <w:tab/>
      </w:r>
      <w:r>
        <w:rPr>
          <w:sz w:val="18"/>
        </w:rPr>
        <w:t>V primeru posebnih ukrepov nadnacionalne narave se področje uporabe tega oddelka razlikuje glede na porazdelitev vlog in odgovornosti med vodilnimi državami članicami in drugimi sodelujočimi državami članicami ter glede na izbiro uporabljene metode poročanja. To je opisano v obvestilu Komisije z dne 14. februarja 2022 – Nadnacionalni posebni ukrepi v okviru Sklada za azil, migracije in vključevanje, Instrumenta za finančno podporo za upravljanje meja in vizumsko politiko ter Sklada za notranjo varnost – ureditve med partnerji (</w:t>
      </w:r>
      <w:proofErr w:type="spellStart"/>
      <w:r>
        <w:rPr>
          <w:sz w:val="18"/>
        </w:rPr>
        <w:t>Ares</w:t>
      </w:r>
      <w:proofErr w:type="spellEnd"/>
      <w:r>
        <w:rPr>
          <w:sz w:val="18"/>
        </w:rPr>
        <w:t xml:space="preserve"> (2022)1060102).</w:t>
      </w:r>
    </w:p>
  </w:footnote>
  <w:footnote w:id="9">
    <w:p w:rsidR="0053671E" w:rsidRPr="00095E27" w:rsidRDefault="0053671E">
      <w:pPr>
        <w:pStyle w:val="Sprotnaopomba-besedilo"/>
      </w:pPr>
      <w:r>
        <w:rPr>
          <w:rStyle w:val="Sprotnaopomba-sklic"/>
        </w:rPr>
        <w:footnoteRef/>
      </w:r>
      <w:r>
        <w:tab/>
      </w:r>
      <w:r>
        <w:rPr>
          <w:sz w:val="18"/>
        </w:rPr>
        <w:t>Dodana vrednost Unije je opredeljena kot ustvarjanje rezultatov, ki presegajo tisto, kar bi države članice dosegle same.</w:t>
      </w:r>
    </w:p>
  </w:footnote>
  <w:footnote w:id="10">
    <w:p w:rsidR="0053671E" w:rsidRPr="00095E27" w:rsidRDefault="0053671E">
      <w:pPr>
        <w:pStyle w:val="Sprotnaopomba-besedilo"/>
      </w:pPr>
      <w:r>
        <w:rPr>
          <w:rStyle w:val="Sprotnaopomba-sklic"/>
        </w:rPr>
        <w:footnoteRef/>
      </w:r>
      <w:r>
        <w:tab/>
      </w:r>
      <w:r>
        <w:rPr>
          <w:sz w:val="18"/>
        </w:rPr>
        <w:t>Na primer v zvezi z dejavnostmi javnega naročanja ali drugimi sprejetimi pripravljalnimi ukrepi.</w:t>
      </w:r>
    </w:p>
  </w:footnote>
  <w:footnote w:id="11">
    <w:p w:rsidR="0053671E" w:rsidRPr="00095E27" w:rsidRDefault="0053671E">
      <w:pPr>
        <w:pStyle w:val="Sprotnaopomba-besedilo"/>
      </w:pPr>
      <w:r>
        <w:rPr>
          <w:rStyle w:val="Sprotnaopomba-sklic"/>
        </w:rPr>
        <w:footnoteRef/>
      </w:r>
      <w:r>
        <w:tab/>
      </w:r>
      <w:r>
        <w:rPr>
          <w:sz w:val="18"/>
        </w:rPr>
        <w:t>Na primer v smislu dosežkov, učinkov, rezultatov itd.</w:t>
      </w:r>
    </w:p>
  </w:footnote>
  <w:footnote w:id="12">
    <w:p w:rsidR="003651F7" w:rsidRPr="00FD144E" w:rsidRDefault="003651F7">
      <w:pPr>
        <w:pStyle w:val="Sprotnaopomba-besedilo"/>
      </w:pPr>
      <w:r>
        <w:rPr>
          <w:rStyle w:val="Sprotnaopomba-sklic"/>
        </w:rPr>
        <w:footnoteRef/>
      </w:r>
      <w:r>
        <w:tab/>
      </w:r>
      <w:r>
        <w:rPr>
          <w:sz w:val="18"/>
        </w:rPr>
        <w:t>Kot je navedeno v obvestilu Komisije z dne 14. februarja 2022 (</w:t>
      </w:r>
      <w:proofErr w:type="spellStart"/>
      <w:r>
        <w:rPr>
          <w:sz w:val="18"/>
        </w:rPr>
        <w:t>Ares</w:t>
      </w:r>
      <w:proofErr w:type="spellEnd"/>
      <w:r>
        <w:rPr>
          <w:sz w:val="18"/>
        </w:rPr>
        <w:t xml:space="preserve"> (2022)1060102).</w:t>
      </w:r>
    </w:p>
  </w:footnote>
  <w:footnote w:id="13">
    <w:p w:rsidR="003651F7" w:rsidRPr="00FD144E" w:rsidRDefault="003651F7">
      <w:pPr>
        <w:pStyle w:val="Sprotnaopomba-besedilo"/>
      </w:pPr>
      <w:r>
        <w:rPr>
          <w:rStyle w:val="Sprotnaopomba-sklic"/>
        </w:rPr>
        <w:footnoteRef/>
      </w:r>
      <w:r>
        <w:tab/>
      </w:r>
      <w:r>
        <w:rPr>
          <w:sz w:val="18"/>
        </w:rPr>
        <w:t>Skupni upravičeni stroški izbranih operacij, kot so bili sporočeni Komisiji do 31. julija zadnjega obračunskega leta.</w:t>
      </w:r>
    </w:p>
  </w:footnote>
  <w:footnote w:id="14">
    <w:p w:rsidR="003651F7" w:rsidRPr="00FD144E" w:rsidRDefault="003651F7">
      <w:pPr>
        <w:pStyle w:val="Sprotnaopomba-besedilo"/>
      </w:pPr>
      <w:r>
        <w:rPr>
          <w:rStyle w:val="Sprotnaopomba-sklic"/>
        </w:rPr>
        <w:footnoteRef/>
      </w:r>
      <w:r>
        <w:tab/>
      </w:r>
      <w:r>
        <w:rPr>
          <w:sz w:val="18"/>
        </w:rPr>
        <w:t>Skupni znesek upravičenih izdatkov, ki jih upravičenci prijavijo organu upravljanja, kot je bil sporočen Komisiji do 31. julija zadnjega obračunskega leta.</w:t>
      </w:r>
    </w:p>
  </w:footnote>
  <w:footnote w:id="15">
    <w:p w:rsidR="003651F7" w:rsidRPr="00FD144E" w:rsidRDefault="003651F7">
      <w:pPr>
        <w:pStyle w:val="Sprotnaopomba-besedilo"/>
      </w:pPr>
      <w:r>
        <w:rPr>
          <w:rStyle w:val="Sprotnaopomba-sklic"/>
        </w:rPr>
        <w:footnoteRef/>
      </w:r>
      <w:r>
        <w:tab/>
      </w:r>
      <w:r>
        <w:rPr>
          <w:sz w:val="18"/>
        </w:rPr>
        <w:t>Če posebni ukrepi pomenijo dodatek k prejšnjim operacijam in ni posebne ureditve spremljanja, o učinku in rezultatih poročajte sorazmerno.</w:t>
      </w:r>
    </w:p>
  </w:footnote>
  <w:footnote w:id="16">
    <w:p w:rsidR="003651F7" w:rsidRPr="00F30684" w:rsidRDefault="003651F7">
      <w:pPr>
        <w:pStyle w:val="Sprotnaopomba-besedilo"/>
      </w:pPr>
      <w:r>
        <w:rPr>
          <w:rStyle w:val="Sprotnaopomba-sklic"/>
        </w:rPr>
        <w:footnoteRef/>
      </w:r>
      <w:r>
        <w:tab/>
      </w:r>
      <w:r>
        <w:rPr>
          <w:sz w:val="18"/>
          <w:shd w:val="clear" w:color="auto" w:fill="FFFFFF"/>
        </w:rPr>
        <w:t>Uredba (EU) 2018/1240 Evropskega parlamenta in Sveta z dne 12. septembra 2018 o vzpostavitvi Evropskega sistema za potovalne informacije in odobritve (ETIAS) ter spremembi uredb (EU) št. 1077/2011, (EU) št. 515/2014, (EU) 2016/399, (EU) 2016/1624 in (EU) 2017/2226 (UL L 236, 19.9.2018, str. 1).</w:t>
      </w:r>
    </w:p>
  </w:footnote>
  <w:footnote w:id="17">
    <w:p w:rsidR="003651F7" w:rsidRPr="00FD144E" w:rsidRDefault="003651F7">
      <w:pPr>
        <w:pStyle w:val="Sprotnaopomba-besedilo"/>
      </w:pPr>
      <w:r>
        <w:rPr>
          <w:rStyle w:val="Sprotnaopomba-sklic"/>
        </w:rPr>
        <w:footnoteRef/>
      </w:r>
      <w:r>
        <w:tab/>
      </w:r>
      <w:r>
        <w:rPr>
          <w:sz w:val="18"/>
          <w:shd w:val="clear" w:color="auto" w:fill="FFFFFF"/>
        </w:rPr>
        <w:t>Uredba (EU) št. 515/2014 Evropskega parlamenta in Sveta z dne 16. aprila 2014 o vzpostavitvi instrumenta za finančno podporo na področju zunanjih meja in vizumov v okviru Sklada za notranjo varnost in o razveljavitvi Odločbe št. 574/2007/ES (UL L 150, 20.5.2014, str. 143).</w:t>
      </w:r>
    </w:p>
  </w:footnote>
  <w:footnote w:id="18">
    <w:p w:rsidR="00FD144E" w:rsidRPr="00151819" w:rsidRDefault="00FD144E">
      <w:pPr>
        <w:pStyle w:val="Sprotnaopomba-besedilo"/>
      </w:pPr>
      <w:r>
        <w:rPr>
          <w:rStyle w:val="Sprotnaopomba-sklic"/>
        </w:rPr>
        <w:footnoteRef/>
      </w:r>
      <w:r>
        <w:tab/>
      </w:r>
      <w:r>
        <w:rPr>
          <w:sz w:val="18"/>
          <w:shd w:val="clear" w:color="auto" w:fill="FFFFFF"/>
        </w:rPr>
        <w:t xml:space="preserve">Uredba (EU) št. 514/2014 Evropskega parlamenta in Sveta z dne 16. aprila 2014 o splošnih določbah o Skladu za migracije, azil in vključevanje ter o instrumentu za finančno podporo na področju policijskega sodelovanja, preprečevanja kriminala in boja proti njemu ter obvladovanja kriz (UL L 150, </w:t>
      </w:r>
      <w:r>
        <w:rPr>
          <w:sz w:val="18"/>
        </w:rPr>
        <w:t>20.5.2014, str. 112).</w:t>
      </w:r>
    </w:p>
  </w:footnote>
  <w:footnote w:id="19">
    <w:p w:rsidR="004F0A2D" w:rsidRPr="00151819" w:rsidRDefault="004F0A2D">
      <w:pPr>
        <w:pStyle w:val="Sprotnaopomba-besedilo"/>
      </w:pPr>
      <w:r>
        <w:rPr>
          <w:rStyle w:val="Sprotnaopomba-sklic"/>
        </w:rPr>
        <w:footnoteRef/>
      </w:r>
      <w:r>
        <w:tab/>
      </w:r>
      <w:r>
        <w:rPr>
          <w:sz w:val="18"/>
        </w:rPr>
        <w:t>Zlasti instrument za sosedstvo ter razvojno in mednarodno sodelovanje (NDICI) – Globalna Evropa in instrument za predpristopno pomoč (IPA).</w:t>
      </w:r>
    </w:p>
  </w:footnote>
  <w:footnote w:id="20">
    <w:p w:rsidR="004F0A2D" w:rsidRPr="00151819" w:rsidRDefault="004F0A2D">
      <w:pPr>
        <w:pStyle w:val="Sprotnaopomba-besedilo"/>
      </w:pPr>
      <w:r>
        <w:rPr>
          <w:rStyle w:val="Sprotnaopomba-sklic"/>
        </w:rPr>
        <w:footnoteRef/>
      </w:r>
      <w:r>
        <w:tab/>
      </w:r>
      <w:r>
        <w:rPr>
          <w:sz w:val="18"/>
        </w:rPr>
        <w:t>Kot je sodelovanje na ravni Unije med državami članicami ter med državami članicami in ustreznimi organi, uradi in agencijami Unije ter sodelovanje na nacionalni ravni med pristojnimi organi v vsaki državi članici.</w:t>
      </w:r>
    </w:p>
  </w:footnote>
  <w:footnote w:id="21">
    <w:p w:rsidR="00BE551E" w:rsidRPr="00DF7BF3" w:rsidRDefault="00BE551E" w:rsidP="00BE551E">
      <w:pPr>
        <w:pStyle w:val="Sprotnaopomba-besedilo"/>
        <w:rPr>
          <w:sz w:val="18"/>
        </w:rPr>
      </w:pPr>
      <w:r>
        <w:rPr>
          <w:rStyle w:val="Sprotnaopomba-sklic"/>
        </w:rPr>
        <w:footnoteRef/>
      </w:r>
      <w:r>
        <w:tab/>
      </w:r>
      <w:r>
        <w:rPr>
          <w:sz w:val="18"/>
        </w:rPr>
        <w:t xml:space="preserve">Uredba (EU) 2019/817 Evropskega parlamenta in Sveta z dne 20. maja 2019 o vzpostavitvi okvira za </w:t>
      </w:r>
      <w:proofErr w:type="spellStart"/>
      <w:r>
        <w:rPr>
          <w:sz w:val="18"/>
        </w:rPr>
        <w:t>interoperabilnost</w:t>
      </w:r>
      <w:proofErr w:type="spellEnd"/>
      <w:r>
        <w:rPr>
          <w:sz w:val="18"/>
        </w:rPr>
        <w:t xml:space="preserve"> informacijskih sistemov EU na področju meja in vizumov ter spremembi uredb (ES) št. 767/2008, (EU) 2016/399, (EU) 2017/2226, (EU) 2018/1240, (EU) 2018/1726 in (EU) 2018/1861 Evropskega parlamenta in Sveta ter Odločbe Sveta 2004/512/ES in Sklepa Sveta 2008/633/PNZ (</w:t>
      </w:r>
      <w:hyperlink r:id="rId1" w:history="1">
        <w:r>
          <w:rPr>
            <w:sz w:val="18"/>
          </w:rPr>
          <w:t>UL L 135, 22.5.2019, str. 27</w:t>
        </w:r>
      </w:hyperlink>
      <w:r>
        <w:rPr>
          <w:sz w:val="18"/>
        </w:rPr>
        <w:t>).</w:t>
      </w:r>
    </w:p>
    <w:p w:rsidR="00BE551E" w:rsidRPr="00DF7BF3" w:rsidRDefault="00BE551E" w:rsidP="00DF7BF3">
      <w:pPr>
        <w:pStyle w:val="Sprotnaopomba-besedilo"/>
        <w:ind w:firstLine="0"/>
        <w:rPr>
          <w:sz w:val="18"/>
        </w:rPr>
      </w:pPr>
      <w:r>
        <w:rPr>
          <w:sz w:val="18"/>
        </w:rPr>
        <w:t xml:space="preserve">Uredba (EU) 2019/818 Evropskega parlamenta in Sveta z dne 20. maja 2019 o vzpostavitvi okvira za </w:t>
      </w:r>
      <w:proofErr w:type="spellStart"/>
      <w:r>
        <w:rPr>
          <w:sz w:val="18"/>
        </w:rPr>
        <w:t>interoperabilnost</w:t>
      </w:r>
      <w:proofErr w:type="spellEnd"/>
      <w:r>
        <w:rPr>
          <w:sz w:val="18"/>
        </w:rPr>
        <w:t xml:space="preserve"> informacijskih sistemov EU na področju policijskega in pravosodnega sodelovanja, azila ter migracij in spremembi uredb (EU) 2018/1726, (EU) 2018/1862 ter (EU) 2019/816 (</w:t>
      </w:r>
      <w:hyperlink r:id="rId2" w:history="1">
        <w:r>
          <w:rPr>
            <w:sz w:val="18"/>
          </w:rPr>
          <w:t>UL L 135, 22.5.2019, str. 85</w:t>
        </w:r>
      </w:hyperlink>
      <w:r>
        <w:rPr>
          <w:sz w:val="18"/>
        </w:rPr>
        <w:t xml:space="preserve">). </w:t>
      </w:r>
    </w:p>
  </w:footnote>
  <w:footnote w:id="22">
    <w:p w:rsidR="003651F7" w:rsidRPr="009F716C" w:rsidRDefault="003651F7" w:rsidP="008671BE">
      <w:pPr>
        <w:pStyle w:val="Sprotnaopomba-besedilo"/>
      </w:pPr>
      <w:r>
        <w:rPr>
          <w:rStyle w:val="Sprotnaopomba-sklic"/>
        </w:rPr>
        <w:footnoteRef/>
      </w:r>
      <w:r>
        <w:tab/>
      </w:r>
      <w:r>
        <w:rPr>
          <w:sz w:val="18"/>
        </w:rPr>
        <w:t>Skupni upravičeni stroški izbranih operacij, kot so bili sporočeni Komisiji do 31. julija zadnjega obračunskega leta.</w:t>
      </w:r>
    </w:p>
  </w:footnote>
  <w:footnote w:id="23">
    <w:p w:rsidR="003651F7" w:rsidRPr="009F716C" w:rsidRDefault="003651F7" w:rsidP="008671BE">
      <w:pPr>
        <w:pStyle w:val="Sprotnaopomba-besedilo"/>
      </w:pPr>
      <w:r>
        <w:rPr>
          <w:rStyle w:val="Sprotnaopomba-sklic"/>
        </w:rPr>
        <w:footnoteRef/>
      </w:r>
      <w:r>
        <w:tab/>
      </w:r>
      <w:r>
        <w:rPr>
          <w:sz w:val="18"/>
        </w:rPr>
        <w:t>Skupni znesek upravičenih izdatkov, ki jih upravičenci prijavijo organu upravljanja, kot je bil sporočen Komisiji do 31. julija zadnjega obračunskega leta.</w:t>
      </w:r>
    </w:p>
  </w:footnote>
  <w:footnote w:id="24">
    <w:p w:rsidR="00F67231" w:rsidRDefault="00F67231" w:rsidP="00F67231">
      <w:pPr>
        <w:pStyle w:val="Sprotnaopomba-besedilo"/>
        <w:rPr>
          <w:sz w:val="18"/>
          <w:szCs w:val="18"/>
        </w:rPr>
      </w:pPr>
      <w:r>
        <w:rPr>
          <w:rStyle w:val="Sprotnaopomba-sklic"/>
        </w:rPr>
        <w:footnoteRef/>
      </w:r>
      <w:r>
        <w:t xml:space="preserve"> </w:t>
      </w:r>
      <w:r w:rsidRPr="007A2DDE">
        <w:rPr>
          <w:rFonts w:cstheme="minorHAnsi"/>
          <w:noProof/>
          <w:sz w:val="18"/>
          <w:szCs w:val="18"/>
        </w:rPr>
        <w:t xml:space="preserve">tj. </w:t>
      </w:r>
      <w:r w:rsidRPr="007A2DDE">
        <w:rPr>
          <w:color w:val="000000"/>
          <w:sz w:val="18"/>
          <w:szCs w:val="18"/>
        </w:rPr>
        <w:t xml:space="preserve">Uredba o </w:t>
      </w:r>
      <w:r w:rsidRPr="007A2DDE">
        <w:rPr>
          <w:sz w:val="18"/>
          <w:szCs w:val="18"/>
        </w:rPr>
        <w:t>izvajanju uredb (EU) in (</w:t>
      </w:r>
      <w:proofErr w:type="spellStart"/>
      <w:r w:rsidRPr="007A2DDE">
        <w:rPr>
          <w:sz w:val="18"/>
          <w:szCs w:val="18"/>
        </w:rPr>
        <w:t>Euratom</w:t>
      </w:r>
      <w:proofErr w:type="spellEnd"/>
      <w:r w:rsidRPr="007A2DDE">
        <w:rPr>
          <w:sz w:val="18"/>
          <w:szCs w:val="18"/>
        </w:rPr>
        <w:t xml:space="preserve">) na področju azila, migracij in vključevanja, notranje varnosti ter evropskega </w:t>
      </w:r>
    </w:p>
    <w:p w:rsidR="00F67231" w:rsidRDefault="00F67231" w:rsidP="00F67231">
      <w:pPr>
        <w:pStyle w:val="Sprotnaopomba-besedilo"/>
      </w:pPr>
      <w:r w:rsidRPr="007A2DDE">
        <w:rPr>
          <w:sz w:val="18"/>
          <w:szCs w:val="18"/>
        </w:rPr>
        <w:t>integriranega upravljanja meja v</w:t>
      </w:r>
      <w:r>
        <w:rPr>
          <w:sz w:val="18"/>
          <w:szCs w:val="18"/>
        </w:rPr>
        <w:t xml:space="preserve"> programskem obdobju 2021–2027.</w:t>
      </w:r>
      <w:r w:rsidRPr="007A2DDE">
        <w:rPr>
          <w:color w:val="000000"/>
          <w:sz w:val="18"/>
          <w:szCs w:val="18"/>
        </w:rPr>
        <w:t xml:space="preserve"> </w:t>
      </w:r>
    </w:p>
  </w:footnote>
  <w:footnote w:id="25">
    <w:p w:rsidR="00F67231" w:rsidRDefault="00F67231" w:rsidP="00F67231">
      <w:pPr>
        <w:pStyle w:val="Sprotnaopomba-besedilo"/>
      </w:pPr>
      <w:r>
        <w:rPr>
          <w:rStyle w:val="Sprotnaopomba-sklic"/>
        </w:rPr>
        <w:footnoteRef/>
      </w:r>
      <w:r>
        <w:t xml:space="preserve"> </w:t>
      </w:r>
      <w:r w:rsidRPr="007A2DDE">
        <w:rPr>
          <w:rFonts w:cstheme="minorHAnsi"/>
          <w:noProof/>
          <w:sz w:val="18"/>
          <w:szCs w:val="18"/>
        </w:rPr>
        <w:t xml:space="preserve">tj. </w:t>
      </w:r>
      <w:r w:rsidRPr="007A2DDE">
        <w:rPr>
          <w:color w:val="000000"/>
          <w:sz w:val="18"/>
          <w:szCs w:val="18"/>
        </w:rPr>
        <w:t xml:space="preserve">Uredba o </w:t>
      </w:r>
      <w:r w:rsidRPr="007A2DDE">
        <w:rPr>
          <w:sz w:val="18"/>
          <w:szCs w:val="18"/>
        </w:rPr>
        <w:t>izvajanju uredb (EU) in (</w:t>
      </w:r>
      <w:proofErr w:type="spellStart"/>
      <w:r w:rsidRPr="007A2DDE">
        <w:rPr>
          <w:sz w:val="18"/>
          <w:szCs w:val="18"/>
        </w:rPr>
        <w:t>Euratom</w:t>
      </w:r>
      <w:proofErr w:type="spellEnd"/>
      <w:r w:rsidRPr="007A2DDE">
        <w:rPr>
          <w:sz w:val="18"/>
          <w:szCs w:val="18"/>
        </w:rPr>
        <w:t xml:space="preserve">) na področju azila, migracij in vključevanja, notranje varnosti ter evropskega integriranega upravljanja meja </w:t>
      </w:r>
      <w:r>
        <w:rPr>
          <w:sz w:val="18"/>
          <w:szCs w:val="18"/>
        </w:rPr>
        <w:t>v programskem obdobju 2021–2027.</w:t>
      </w:r>
      <w:r w:rsidRPr="007A2DDE">
        <w:rPr>
          <w:sz w:val="18"/>
          <w:szCs w:val="18"/>
        </w:rPr>
        <w:t xml:space="preserve"> </w:t>
      </w:r>
      <w:r w:rsidRPr="007A2DDE">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E2164A"/>
    <w:lvl w:ilvl="0">
      <w:start w:val="1"/>
      <w:numFmt w:val="decimal"/>
      <w:pStyle w:val="Otevilenseznam4"/>
      <w:lvlText w:val="%1."/>
      <w:lvlJc w:val="left"/>
      <w:pPr>
        <w:tabs>
          <w:tab w:val="num" w:pos="1209"/>
        </w:tabs>
        <w:ind w:left="1209" w:hanging="360"/>
      </w:pPr>
    </w:lvl>
  </w:abstractNum>
  <w:abstractNum w:abstractNumId="1" w15:restartNumberingAfterBreak="0">
    <w:nsid w:val="FFFFFF7E"/>
    <w:multiLevelType w:val="singleLevel"/>
    <w:tmpl w:val="E7F42C28"/>
    <w:lvl w:ilvl="0">
      <w:start w:val="1"/>
      <w:numFmt w:val="decimal"/>
      <w:pStyle w:val="Otevilenseznam3"/>
      <w:lvlText w:val="%1."/>
      <w:lvlJc w:val="left"/>
      <w:pPr>
        <w:tabs>
          <w:tab w:val="num" w:pos="926"/>
        </w:tabs>
        <w:ind w:left="926" w:hanging="360"/>
      </w:pPr>
    </w:lvl>
  </w:abstractNum>
  <w:abstractNum w:abstractNumId="2" w15:restartNumberingAfterBreak="0">
    <w:nsid w:val="FFFFFF7F"/>
    <w:multiLevelType w:val="singleLevel"/>
    <w:tmpl w:val="1C34734A"/>
    <w:lvl w:ilvl="0">
      <w:start w:val="1"/>
      <w:numFmt w:val="decimal"/>
      <w:pStyle w:val="Otevilenseznam2"/>
      <w:lvlText w:val="%1."/>
      <w:lvlJc w:val="left"/>
      <w:pPr>
        <w:tabs>
          <w:tab w:val="num" w:pos="643"/>
        </w:tabs>
        <w:ind w:left="643" w:hanging="360"/>
      </w:pPr>
    </w:lvl>
  </w:abstractNum>
  <w:abstractNum w:abstractNumId="3" w15:restartNumberingAfterBreak="0">
    <w:nsid w:val="FFFFFF81"/>
    <w:multiLevelType w:val="singleLevel"/>
    <w:tmpl w:val="E1F03B04"/>
    <w:lvl w:ilvl="0">
      <w:start w:val="1"/>
      <w:numFmt w:val="bullet"/>
      <w:pStyle w:val="Oznaenseznam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04411D4"/>
    <w:lvl w:ilvl="0">
      <w:start w:val="1"/>
      <w:numFmt w:val="bullet"/>
      <w:pStyle w:val="Oznaenseznam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17051A2"/>
    <w:lvl w:ilvl="0">
      <w:start w:val="1"/>
      <w:numFmt w:val="bullet"/>
      <w:pStyle w:val="Oznaenseznam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B43B32"/>
    <w:lvl w:ilvl="0">
      <w:start w:val="1"/>
      <w:numFmt w:val="decimal"/>
      <w:pStyle w:val="Otevilenseznam"/>
      <w:lvlText w:val="%1."/>
      <w:lvlJc w:val="left"/>
      <w:pPr>
        <w:tabs>
          <w:tab w:val="num" w:pos="360"/>
        </w:tabs>
        <w:ind w:left="360" w:hanging="360"/>
      </w:pPr>
    </w:lvl>
  </w:abstractNum>
  <w:abstractNum w:abstractNumId="7" w15:restartNumberingAfterBreak="0">
    <w:nsid w:val="FFFFFF89"/>
    <w:multiLevelType w:val="singleLevel"/>
    <w:tmpl w:val="9F7CFE3E"/>
    <w:lvl w:ilvl="0">
      <w:start w:val="1"/>
      <w:numFmt w:val="bullet"/>
      <w:pStyle w:val="Oznaenseznam"/>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A10BFC"/>
    <w:multiLevelType w:val="hybridMultilevel"/>
    <w:tmpl w:val="4B8E0964"/>
    <w:lvl w:ilvl="0" w:tplc="8ADC8EE4">
      <w:start w:val="15"/>
      <w:numFmt w:val="bullet"/>
      <w:lvlText w:val="-"/>
      <w:lvlJc w:val="left"/>
      <w:pPr>
        <w:ind w:left="720" w:hanging="360"/>
      </w:pPr>
      <w:rPr>
        <w:rFonts w:ascii="Times New Roman" w:eastAsiaTheme="minorHAnsi"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FB97DF2"/>
    <w:multiLevelType w:val="hybridMultilevel"/>
    <w:tmpl w:val="65C826AE"/>
    <w:lvl w:ilvl="0" w:tplc="5A20FDB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decimal"/>
      <w:pStyle w:val="Naslov5"/>
      <w:lvlText w:val="%1.%2.%3.%4.%5."/>
      <w:lvlJc w:val="left"/>
      <w:pPr>
        <w:tabs>
          <w:tab w:val="num" w:pos="1417"/>
        </w:tabs>
        <w:ind w:left="1417" w:hanging="1417"/>
      </w:pPr>
    </w:lvl>
    <w:lvl w:ilvl="5">
      <w:start w:val="1"/>
      <w:numFmt w:val="decimal"/>
      <w:pStyle w:val="Naslov6"/>
      <w:lvlText w:val="%1.%2.%3.%4.%5.%6."/>
      <w:lvlJc w:val="left"/>
      <w:pPr>
        <w:tabs>
          <w:tab w:val="num" w:pos="1417"/>
        </w:tabs>
        <w:ind w:left="1417" w:hanging="1417"/>
      </w:pPr>
    </w:lvl>
    <w:lvl w:ilvl="6">
      <w:start w:val="1"/>
      <w:numFmt w:val="decimal"/>
      <w:pStyle w:val="Naslov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21"/>
    <w:lvlOverride w:ilvl="0">
      <w:startOverride w:val="1"/>
    </w:lvlOverride>
  </w:num>
  <w:num w:numId="12">
    <w:abstractNumId w:val="21"/>
  </w:num>
  <w:num w:numId="13">
    <w:abstractNumId w:val="14"/>
  </w:num>
  <w:num w:numId="14">
    <w:abstractNumId w:val="23"/>
  </w:num>
  <w:num w:numId="15">
    <w:abstractNumId w:val="12"/>
  </w:num>
  <w:num w:numId="16">
    <w:abstractNumId w:val="15"/>
  </w:num>
  <w:num w:numId="17">
    <w:abstractNumId w:val="16"/>
  </w:num>
  <w:num w:numId="18">
    <w:abstractNumId w:val="9"/>
  </w:num>
  <w:num w:numId="19">
    <w:abstractNumId w:val="22"/>
  </w:num>
  <w:num w:numId="20">
    <w:abstractNumId w:val="8"/>
  </w:num>
  <w:num w:numId="21">
    <w:abstractNumId w:val="17"/>
  </w:num>
  <w:num w:numId="22">
    <w:abstractNumId w:val="19"/>
  </w:num>
  <w:num w:numId="23">
    <w:abstractNumId w:val="20"/>
  </w:num>
  <w:num w:numId="24">
    <w:abstractNumId w:val="11"/>
  </w:num>
  <w:num w:numId="25">
    <w:abstractNumId w:val="18"/>
  </w:num>
  <w:num w:numId="26">
    <w:abstractNumId w:val="24"/>
  </w:num>
  <w:num w:numId="27">
    <w:abstractNumId w:val="10"/>
  </w:num>
  <w:num w:numId="28">
    <w:abstractNumId w:val="1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elko">
    <w15:presenceInfo w15:providerId="None" w15:userId="met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proofState w:spelling="clean" w:grammar="clean"/>
  <w:attachedTemplate r:id="rId1"/>
  <w:revisionView w:markup="0"/>
  <w:trackRevision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3-01-18 08:49:17"/>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E062E4C1-AF33-4E60-8579-C303A275411F"/>
    <w:docVar w:name="LW_COVERPAGE_TYPE" w:val="1"/>
    <w:docVar w:name="LW_CROSSREFERENCE" w:val="&lt;UNUSED&gt;"/>
    <w:docVar w:name="LW_DocType" w:val="ANNEX"/>
    <w:docVar w:name="LW_EMISSION" w:val="25.1.2023"/>
    <w:docVar w:name="LW_EMISSION_ISODATE" w:val="2023-01-25"/>
    <w:docVar w:name="LW_EMISSION_LOCATION" w:val="BRX"/>
    <w:docVar w:name="LW_EMISSION_PREFIX" w:val="Bruselj, "/>
    <w:docVar w:name="LW_EMISSION_SUFFIX" w:val=" "/>
    <w:docVar w:name="LW_ID_DOCSTRUCTURE" w:val="COM/ANNEX"/>
    <w:docVar w:name="LW_ID_DOCTYPE" w:val="SG-068"/>
    <w:docVar w:name="LW_LANGUE" w:val="SL"/>
    <w:docVar w:name="LW_LEVEL_OF_SENSITIVITY" w:val="Standard treatment"/>
    <w:docVar w:name="LW_NOM.INST" w:val="EVROPSKA KOMISIJA"/>
    <w:docVar w:name="LW_NOM.INST_JOINTDOC" w:val="&lt;EMPTY&gt;"/>
    <w:docVar w:name="LW_OBJETACTEPRINCIPAL" w:val="o dolo\u269?itvi predloge za letna poro\u269?ila o smotrnosti Instrumenta za finan\u269?no podporo za upravljanje meja in vizumsko politiko za programsko obdobje 2021\u8211?2027 v skladu z Uredbo (EU) 2021/1148"/>
    <w:docVar w:name="LW_OBJETACTEPRINCIPAL.CP" w:val="o določitvi predloge za letna poročila o smotrnosti Instrumenta za finančno podporo za upravljanje meja in vizumsko politiko za programsko obdobje 2021–2027 v skladu z Uredbo (EU) 2021/1148"/>
    <w:docVar w:name="LW_PART_NBR" w:val="1"/>
    <w:docVar w:name="LW_PART_NBR_TOTAL" w:val="1"/>
    <w:docVar w:name="LW_REF.INST.NEW" w:val="C"/>
    <w:docVar w:name="LW_REF.INST.NEW_ADOPTED" w:val="final"/>
    <w:docVar w:name="LW_REF.INST.NEW_TEXT" w:val="(2023) 565"/>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Izvedbeni uredbi Komisije"/>
    <w:docVar w:name="LW_TYPEACTEPRINCIPAL.CP" w:val="Izvedbeni uredbi Komisije"/>
    <w:docVar w:name="LwApiVersions" w:val="LW4CoDe 1.23.2.0; LW 8.0, Build 20211117"/>
  </w:docVars>
  <w:rsids>
    <w:rsidRoot w:val="00555224"/>
    <w:rsid w:val="0000016F"/>
    <w:rsid w:val="00001F97"/>
    <w:rsid w:val="000133CF"/>
    <w:rsid w:val="00014F7C"/>
    <w:rsid w:val="0001528B"/>
    <w:rsid w:val="00015579"/>
    <w:rsid w:val="00015C4A"/>
    <w:rsid w:val="00026E75"/>
    <w:rsid w:val="000459A3"/>
    <w:rsid w:val="00046462"/>
    <w:rsid w:val="00053829"/>
    <w:rsid w:val="00070021"/>
    <w:rsid w:val="00075EDB"/>
    <w:rsid w:val="000776BD"/>
    <w:rsid w:val="00080B5C"/>
    <w:rsid w:val="00081CCF"/>
    <w:rsid w:val="00081EBB"/>
    <w:rsid w:val="00083808"/>
    <w:rsid w:val="00083CBC"/>
    <w:rsid w:val="000858E5"/>
    <w:rsid w:val="00085A16"/>
    <w:rsid w:val="00085D54"/>
    <w:rsid w:val="00090285"/>
    <w:rsid w:val="000903CC"/>
    <w:rsid w:val="00091AD6"/>
    <w:rsid w:val="00093DFB"/>
    <w:rsid w:val="00095E27"/>
    <w:rsid w:val="0009616E"/>
    <w:rsid w:val="000A0779"/>
    <w:rsid w:val="000C122F"/>
    <w:rsid w:val="000C2574"/>
    <w:rsid w:val="000C4CC6"/>
    <w:rsid w:val="000D44D0"/>
    <w:rsid w:val="000E64F3"/>
    <w:rsid w:val="000F1C58"/>
    <w:rsid w:val="000F434E"/>
    <w:rsid w:val="001015BB"/>
    <w:rsid w:val="00104E34"/>
    <w:rsid w:val="0010693A"/>
    <w:rsid w:val="001077B4"/>
    <w:rsid w:val="00111D07"/>
    <w:rsid w:val="00117E08"/>
    <w:rsid w:val="00122018"/>
    <w:rsid w:val="001320D1"/>
    <w:rsid w:val="00134B90"/>
    <w:rsid w:val="00135D69"/>
    <w:rsid w:val="00141E24"/>
    <w:rsid w:val="0014670F"/>
    <w:rsid w:val="00151819"/>
    <w:rsid w:val="00152894"/>
    <w:rsid w:val="00153209"/>
    <w:rsid w:val="001540DD"/>
    <w:rsid w:val="0015448D"/>
    <w:rsid w:val="00154541"/>
    <w:rsid w:val="001772E2"/>
    <w:rsid w:val="00181A3F"/>
    <w:rsid w:val="0019152D"/>
    <w:rsid w:val="00192789"/>
    <w:rsid w:val="00197021"/>
    <w:rsid w:val="001A1F71"/>
    <w:rsid w:val="001A292A"/>
    <w:rsid w:val="001A685B"/>
    <w:rsid w:val="001B0FD1"/>
    <w:rsid w:val="001C0807"/>
    <w:rsid w:val="001C0998"/>
    <w:rsid w:val="001C13AA"/>
    <w:rsid w:val="001C1609"/>
    <w:rsid w:val="001C4994"/>
    <w:rsid w:val="001D175D"/>
    <w:rsid w:val="001E0672"/>
    <w:rsid w:val="001E3E4B"/>
    <w:rsid w:val="001E42FD"/>
    <w:rsid w:val="001E5F94"/>
    <w:rsid w:val="001F1131"/>
    <w:rsid w:val="001F2147"/>
    <w:rsid w:val="001F71DC"/>
    <w:rsid w:val="00200C0C"/>
    <w:rsid w:val="00202C38"/>
    <w:rsid w:val="002166C4"/>
    <w:rsid w:val="00216D79"/>
    <w:rsid w:val="002229DC"/>
    <w:rsid w:val="0023019F"/>
    <w:rsid w:val="00233356"/>
    <w:rsid w:val="00235298"/>
    <w:rsid w:val="00236574"/>
    <w:rsid w:val="0023755C"/>
    <w:rsid w:val="00244632"/>
    <w:rsid w:val="00244A46"/>
    <w:rsid w:val="00251735"/>
    <w:rsid w:val="00254824"/>
    <w:rsid w:val="00260538"/>
    <w:rsid w:val="00260785"/>
    <w:rsid w:val="00267706"/>
    <w:rsid w:val="00271400"/>
    <w:rsid w:val="00277AF0"/>
    <w:rsid w:val="00277E24"/>
    <w:rsid w:val="002800A7"/>
    <w:rsid w:val="00284CFA"/>
    <w:rsid w:val="0028620A"/>
    <w:rsid w:val="00296314"/>
    <w:rsid w:val="002A6B7D"/>
    <w:rsid w:val="002B2318"/>
    <w:rsid w:val="002C4A46"/>
    <w:rsid w:val="002C60F2"/>
    <w:rsid w:val="002D571C"/>
    <w:rsid w:val="002E13C5"/>
    <w:rsid w:val="002E355D"/>
    <w:rsid w:val="002E5A3B"/>
    <w:rsid w:val="002F14B3"/>
    <w:rsid w:val="002F1935"/>
    <w:rsid w:val="002F5106"/>
    <w:rsid w:val="003003B7"/>
    <w:rsid w:val="00305958"/>
    <w:rsid w:val="0031211D"/>
    <w:rsid w:val="00321F2D"/>
    <w:rsid w:val="0032373D"/>
    <w:rsid w:val="00323AA1"/>
    <w:rsid w:val="00327883"/>
    <w:rsid w:val="00332A4B"/>
    <w:rsid w:val="00342129"/>
    <w:rsid w:val="00347EE8"/>
    <w:rsid w:val="0035085A"/>
    <w:rsid w:val="00351C18"/>
    <w:rsid w:val="0035484F"/>
    <w:rsid w:val="00355929"/>
    <w:rsid w:val="003651F7"/>
    <w:rsid w:val="0037290B"/>
    <w:rsid w:val="0037403D"/>
    <w:rsid w:val="003923CA"/>
    <w:rsid w:val="003945F3"/>
    <w:rsid w:val="003A14BE"/>
    <w:rsid w:val="003A6A89"/>
    <w:rsid w:val="003B217D"/>
    <w:rsid w:val="003B616F"/>
    <w:rsid w:val="003B706A"/>
    <w:rsid w:val="003E338B"/>
    <w:rsid w:val="003E36B0"/>
    <w:rsid w:val="003E4922"/>
    <w:rsid w:val="003E49B2"/>
    <w:rsid w:val="003E7D66"/>
    <w:rsid w:val="003E7F9C"/>
    <w:rsid w:val="00405D43"/>
    <w:rsid w:val="00410DEC"/>
    <w:rsid w:val="0041224B"/>
    <w:rsid w:val="0041789F"/>
    <w:rsid w:val="004371FD"/>
    <w:rsid w:val="00437336"/>
    <w:rsid w:val="004374D7"/>
    <w:rsid w:val="004414E6"/>
    <w:rsid w:val="0044327D"/>
    <w:rsid w:val="00445597"/>
    <w:rsid w:val="00462F73"/>
    <w:rsid w:val="004630E2"/>
    <w:rsid w:val="00475B8F"/>
    <w:rsid w:val="00481574"/>
    <w:rsid w:val="00481B9E"/>
    <w:rsid w:val="004827CC"/>
    <w:rsid w:val="00490445"/>
    <w:rsid w:val="0049428D"/>
    <w:rsid w:val="0049684A"/>
    <w:rsid w:val="0049785B"/>
    <w:rsid w:val="004A30F9"/>
    <w:rsid w:val="004B3767"/>
    <w:rsid w:val="004D7779"/>
    <w:rsid w:val="004E137F"/>
    <w:rsid w:val="004F00F8"/>
    <w:rsid w:val="004F0A2D"/>
    <w:rsid w:val="004F1E95"/>
    <w:rsid w:val="004F5E71"/>
    <w:rsid w:val="005000D5"/>
    <w:rsid w:val="00513ADE"/>
    <w:rsid w:val="00515026"/>
    <w:rsid w:val="00520A2F"/>
    <w:rsid w:val="00523A9D"/>
    <w:rsid w:val="00523DE2"/>
    <w:rsid w:val="00532177"/>
    <w:rsid w:val="00535AC2"/>
    <w:rsid w:val="005365AB"/>
    <w:rsid w:val="0053671E"/>
    <w:rsid w:val="00545857"/>
    <w:rsid w:val="00552A8B"/>
    <w:rsid w:val="00555224"/>
    <w:rsid w:val="00555916"/>
    <w:rsid w:val="00561E3E"/>
    <w:rsid w:val="00562738"/>
    <w:rsid w:val="005636DD"/>
    <w:rsid w:val="0056447F"/>
    <w:rsid w:val="00571255"/>
    <w:rsid w:val="0057136B"/>
    <w:rsid w:val="00582244"/>
    <w:rsid w:val="00584E8C"/>
    <w:rsid w:val="005856EF"/>
    <w:rsid w:val="00591AB0"/>
    <w:rsid w:val="0059250C"/>
    <w:rsid w:val="00593DD3"/>
    <w:rsid w:val="005A3D19"/>
    <w:rsid w:val="005A64CB"/>
    <w:rsid w:val="005B69E9"/>
    <w:rsid w:val="005C47C3"/>
    <w:rsid w:val="005E568E"/>
    <w:rsid w:val="005F3499"/>
    <w:rsid w:val="006140C2"/>
    <w:rsid w:val="00623FB7"/>
    <w:rsid w:val="00636FE6"/>
    <w:rsid w:val="00646794"/>
    <w:rsid w:val="00656EC7"/>
    <w:rsid w:val="00681D27"/>
    <w:rsid w:val="00683DBB"/>
    <w:rsid w:val="006968E5"/>
    <w:rsid w:val="006A366B"/>
    <w:rsid w:val="006A41E2"/>
    <w:rsid w:val="006A4B05"/>
    <w:rsid w:val="006A7366"/>
    <w:rsid w:val="006B053D"/>
    <w:rsid w:val="006B1152"/>
    <w:rsid w:val="006B4337"/>
    <w:rsid w:val="006B5B67"/>
    <w:rsid w:val="006B67FE"/>
    <w:rsid w:val="006C0D1D"/>
    <w:rsid w:val="006C5C3B"/>
    <w:rsid w:val="006D05D8"/>
    <w:rsid w:val="006D67D2"/>
    <w:rsid w:val="006E268C"/>
    <w:rsid w:val="006F1E13"/>
    <w:rsid w:val="006F3C12"/>
    <w:rsid w:val="006F5ACE"/>
    <w:rsid w:val="006F64DA"/>
    <w:rsid w:val="007027D4"/>
    <w:rsid w:val="00705779"/>
    <w:rsid w:val="00714C40"/>
    <w:rsid w:val="0071685A"/>
    <w:rsid w:val="00721837"/>
    <w:rsid w:val="0072518C"/>
    <w:rsid w:val="00726D0A"/>
    <w:rsid w:val="0073178E"/>
    <w:rsid w:val="00734F22"/>
    <w:rsid w:val="0074216E"/>
    <w:rsid w:val="00742497"/>
    <w:rsid w:val="007459ED"/>
    <w:rsid w:val="007478DA"/>
    <w:rsid w:val="00747C96"/>
    <w:rsid w:val="00756B8B"/>
    <w:rsid w:val="00760682"/>
    <w:rsid w:val="007609D2"/>
    <w:rsid w:val="00761619"/>
    <w:rsid w:val="00761FFD"/>
    <w:rsid w:val="00766BB4"/>
    <w:rsid w:val="00774E62"/>
    <w:rsid w:val="0077621B"/>
    <w:rsid w:val="007775C9"/>
    <w:rsid w:val="0078295D"/>
    <w:rsid w:val="0078415E"/>
    <w:rsid w:val="0078471E"/>
    <w:rsid w:val="007850C9"/>
    <w:rsid w:val="007900D3"/>
    <w:rsid w:val="00790F74"/>
    <w:rsid w:val="00794F0B"/>
    <w:rsid w:val="007C672A"/>
    <w:rsid w:val="007C7AAC"/>
    <w:rsid w:val="007D0D22"/>
    <w:rsid w:val="007D11F7"/>
    <w:rsid w:val="007F17A7"/>
    <w:rsid w:val="007F1A68"/>
    <w:rsid w:val="007F5B84"/>
    <w:rsid w:val="007F6345"/>
    <w:rsid w:val="008008F2"/>
    <w:rsid w:val="00804283"/>
    <w:rsid w:val="00804A12"/>
    <w:rsid w:val="00805D68"/>
    <w:rsid w:val="00810B93"/>
    <w:rsid w:val="00813DBC"/>
    <w:rsid w:val="00817DCD"/>
    <w:rsid w:val="00824438"/>
    <w:rsid w:val="00830E61"/>
    <w:rsid w:val="00831111"/>
    <w:rsid w:val="00836645"/>
    <w:rsid w:val="00836C96"/>
    <w:rsid w:val="00845587"/>
    <w:rsid w:val="00850414"/>
    <w:rsid w:val="00857C22"/>
    <w:rsid w:val="00860CF3"/>
    <w:rsid w:val="00865122"/>
    <w:rsid w:val="008671BE"/>
    <w:rsid w:val="00867816"/>
    <w:rsid w:val="008707B5"/>
    <w:rsid w:val="00874AA0"/>
    <w:rsid w:val="0087657F"/>
    <w:rsid w:val="00876FAC"/>
    <w:rsid w:val="008908D4"/>
    <w:rsid w:val="00891DBC"/>
    <w:rsid w:val="00892376"/>
    <w:rsid w:val="00893A65"/>
    <w:rsid w:val="00894A2F"/>
    <w:rsid w:val="008A02D6"/>
    <w:rsid w:val="008A18F9"/>
    <w:rsid w:val="008B1A84"/>
    <w:rsid w:val="008B7F82"/>
    <w:rsid w:val="008C0695"/>
    <w:rsid w:val="008C0AA5"/>
    <w:rsid w:val="008C3D9E"/>
    <w:rsid w:val="008C3E02"/>
    <w:rsid w:val="008D1226"/>
    <w:rsid w:val="008D327B"/>
    <w:rsid w:val="008D3763"/>
    <w:rsid w:val="008D39CD"/>
    <w:rsid w:val="008E1CAB"/>
    <w:rsid w:val="008F1DB4"/>
    <w:rsid w:val="008F4E6A"/>
    <w:rsid w:val="008F5019"/>
    <w:rsid w:val="00900D70"/>
    <w:rsid w:val="00914B22"/>
    <w:rsid w:val="009170CA"/>
    <w:rsid w:val="00927926"/>
    <w:rsid w:val="00930399"/>
    <w:rsid w:val="00933FC4"/>
    <w:rsid w:val="009362A9"/>
    <w:rsid w:val="00940E4A"/>
    <w:rsid w:val="00943CAB"/>
    <w:rsid w:val="00945407"/>
    <w:rsid w:val="009462A4"/>
    <w:rsid w:val="00947F13"/>
    <w:rsid w:val="0095227B"/>
    <w:rsid w:val="00956638"/>
    <w:rsid w:val="00957881"/>
    <w:rsid w:val="009668A9"/>
    <w:rsid w:val="00967035"/>
    <w:rsid w:val="00971D40"/>
    <w:rsid w:val="00982A84"/>
    <w:rsid w:val="00983335"/>
    <w:rsid w:val="00983339"/>
    <w:rsid w:val="009A48FE"/>
    <w:rsid w:val="009A5A49"/>
    <w:rsid w:val="009B2E94"/>
    <w:rsid w:val="009C3846"/>
    <w:rsid w:val="009D2860"/>
    <w:rsid w:val="009D3A7D"/>
    <w:rsid w:val="009D7228"/>
    <w:rsid w:val="009E75AB"/>
    <w:rsid w:val="009F2252"/>
    <w:rsid w:val="009F716C"/>
    <w:rsid w:val="00A002B3"/>
    <w:rsid w:val="00A02CE9"/>
    <w:rsid w:val="00A0708A"/>
    <w:rsid w:val="00A148D3"/>
    <w:rsid w:val="00A21690"/>
    <w:rsid w:val="00A24854"/>
    <w:rsid w:val="00A417FB"/>
    <w:rsid w:val="00A552BD"/>
    <w:rsid w:val="00A61670"/>
    <w:rsid w:val="00A72A4F"/>
    <w:rsid w:val="00A7322A"/>
    <w:rsid w:val="00A82CBD"/>
    <w:rsid w:val="00A847E6"/>
    <w:rsid w:val="00A94B82"/>
    <w:rsid w:val="00A97818"/>
    <w:rsid w:val="00AA72E3"/>
    <w:rsid w:val="00AB0131"/>
    <w:rsid w:val="00AB4FA4"/>
    <w:rsid w:val="00AC191B"/>
    <w:rsid w:val="00AC51D2"/>
    <w:rsid w:val="00AD502C"/>
    <w:rsid w:val="00AE5793"/>
    <w:rsid w:val="00AE5AA2"/>
    <w:rsid w:val="00AE78DE"/>
    <w:rsid w:val="00AF2D41"/>
    <w:rsid w:val="00AF5A2E"/>
    <w:rsid w:val="00B00D91"/>
    <w:rsid w:val="00B03A44"/>
    <w:rsid w:val="00B043A6"/>
    <w:rsid w:val="00B07595"/>
    <w:rsid w:val="00B103F8"/>
    <w:rsid w:val="00B21A52"/>
    <w:rsid w:val="00B22BCD"/>
    <w:rsid w:val="00B2365F"/>
    <w:rsid w:val="00B2641A"/>
    <w:rsid w:val="00B31F1F"/>
    <w:rsid w:val="00B52073"/>
    <w:rsid w:val="00B54804"/>
    <w:rsid w:val="00B5488D"/>
    <w:rsid w:val="00B576A7"/>
    <w:rsid w:val="00B60C80"/>
    <w:rsid w:val="00B62194"/>
    <w:rsid w:val="00B67D57"/>
    <w:rsid w:val="00B71583"/>
    <w:rsid w:val="00B72B08"/>
    <w:rsid w:val="00B75806"/>
    <w:rsid w:val="00B80600"/>
    <w:rsid w:val="00B83642"/>
    <w:rsid w:val="00B8569E"/>
    <w:rsid w:val="00B86258"/>
    <w:rsid w:val="00B93290"/>
    <w:rsid w:val="00BA6E76"/>
    <w:rsid w:val="00BB0A1C"/>
    <w:rsid w:val="00BB5A02"/>
    <w:rsid w:val="00BC3884"/>
    <w:rsid w:val="00BC4E1A"/>
    <w:rsid w:val="00BC5F3E"/>
    <w:rsid w:val="00BD1D18"/>
    <w:rsid w:val="00BD5A8A"/>
    <w:rsid w:val="00BE0854"/>
    <w:rsid w:val="00BE2A37"/>
    <w:rsid w:val="00BE551E"/>
    <w:rsid w:val="00BE662A"/>
    <w:rsid w:val="00BF0850"/>
    <w:rsid w:val="00C07548"/>
    <w:rsid w:val="00C150E0"/>
    <w:rsid w:val="00C202BA"/>
    <w:rsid w:val="00C21D44"/>
    <w:rsid w:val="00C22CA9"/>
    <w:rsid w:val="00C22D54"/>
    <w:rsid w:val="00C24B42"/>
    <w:rsid w:val="00C267A3"/>
    <w:rsid w:val="00C338CD"/>
    <w:rsid w:val="00C401C7"/>
    <w:rsid w:val="00C40797"/>
    <w:rsid w:val="00C42346"/>
    <w:rsid w:val="00C45A19"/>
    <w:rsid w:val="00C51C64"/>
    <w:rsid w:val="00C56E81"/>
    <w:rsid w:val="00C62604"/>
    <w:rsid w:val="00C629AE"/>
    <w:rsid w:val="00C71B80"/>
    <w:rsid w:val="00C8307A"/>
    <w:rsid w:val="00C86961"/>
    <w:rsid w:val="00CA1861"/>
    <w:rsid w:val="00CA4A64"/>
    <w:rsid w:val="00CA72EE"/>
    <w:rsid w:val="00CB565B"/>
    <w:rsid w:val="00CB6A04"/>
    <w:rsid w:val="00CC39B8"/>
    <w:rsid w:val="00CD3B24"/>
    <w:rsid w:val="00CE6678"/>
    <w:rsid w:val="00CE6C57"/>
    <w:rsid w:val="00CE6F79"/>
    <w:rsid w:val="00CF524F"/>
    <w:rsid w:val="00CF73D2"/>
    <w:rsid w:val="00CF742E"/>
    <w:rsid w:val="00D0054A"/>
    <w:rsid w:val="00D05177"/>
    <w:rsid w:val="00D0691F"/>
    <w:rsid w:val="00D07095"/>
    <w:rsid w:val="00D138D3"/>
    <w:rsid w:val="00D139E5"/>
    <w:rsid w:val="00D21661"/>
    <w:rsid w:val="00D23A6D"/>
    <w:rsid w:val="00D24F61"/>
    <w:rsid w:val="00D2663D"/>
    <w:rsid w:val="00D27059"/>
    <w:rsid w:val="00D30870"/>
    <w:rsid w:val="00D40AED"/>
    <w:rsid w:val="00D53DBD"/>
    <w:rsid w:val="00D569AB"/>
    <w:rsid w:val="00D6590A"/>
    <w:rsid w:val="00D65A42"/>
    <w:rsid w:val="00D70BC5"/>
    <w:rsid w:val="00D7597C"/>
    <w:rsid w:val="00D76B19"/>
    <w:rsid w:val="00D821C7"/>
    <w:rsid w:val="00D8312A"/>
    <w:rsid w:val="00D840A7"/>
    <w:rsid w:val="00D911BC"/>
    <w:rsid w:val="00D92717"/>
    <w:rsid w:val="00D95A83"/>
    <w:rsid w:val="00DA11E5"/>
    <w:rsid w:val="00DA44BA"/>
    <w:rsid w:val="00DA70A3"/>
    <w:rsid w:val="00DB17CF"/>
    <w:rsid w:val="00DB4106"/>
    <w:rsid w:val="00DB4B0E"/>
    <w:rsid w:val="00DB6852"/>
    <w:rsid w:val="00DC1A17"/>
    <w:rsid w:val="00DC3C8A"/>
    <w:rsid w:val="00DD105A"/>
    <w:rsid w:val="00DD1128"/>
    <w:rsid w:val="00DD3108"/>
    <w:rsid w:val="00DD31FA"/>
    <w:rsid w:val="00DE17ED"/>
    <w:rsid w:val="00DE2722"/>
    <w:rsid w:val="00DE6181"/>
    <w:rsid w:val="00DF49E1"/>
    <w:rsid w:val="00DF68E6"/>
    <w:rsid w:val="00DF77FD"/>
    <w:rsid w:val="00DF7BF3"/>
    <w:rsid w:val="00E00B9B"/>
    <w:rsid w:val="00E026F4"/>
    <w:rsid w:val="00E04A5C"/>
    <w:rsid w:val="00E20371"/>
    <w:rsid w:val="00E23C83"/>
    <w:rsid w:val="00E304F0"/>
    <w:rsid w:val="00E31164"/>
    <w:rsid w:val="00E3390F"/>
    <w:rsid w:val="00E43934"/>
    <w:rsid w:val="00E45665"/>
    <w:rsid w:val="00E457CC"/>
    <w:rsid w:val="00E45982"/>
    <w:rsid w:val="00E55D50"/>
    <w:rsid w:val="00E80570"/>
    <w:rsid w:val="00E83E69"/>
    <w:rsid w:val="00E840B0"/>
    <w:rsid w:val="00E9229D"/>
    <w:rsid w:val="00E9573D"/>
    <w:rsid w:val="00E9783C"/>
    <w:rsid w:val="00EA113A"/>
    <w:rsid w:val="00EA6BC2"/>
    <w:rsid w:val="00EA7986"/>
    <w:rsid w:val="00EB15FB"/>
    <w:rsid w:val="00EB4DBF"/>
    <w:rsid w:val="00ED111D"/>
    <w:rsid w:val="00ED2D48"/>
    <w:rsid w:val="00ED3594"/>
    <w:rsid w:val="00ED3E23"/>
    <w:rsid w:val="00ED6A6E"/>
    <w:rsid w:val="00EE3846"/>
    <w:rsid w:val="00EE5052"/>
    <w:rsid w:val="00EE6F58"/>
    <w:rsid w:val="00F01869"/>
    <w:rsid w:val="00F12B44"/>
    <w:rsid w:val="00F20874"/>
    <w:rsid w:val="00F27053"/>
    <w:rsid w:val="00F27903"/>
    <w:rsid w:val="00F30684"/>
    <w:rsid w:val="00F3358C"/>
    <w:rsid w:val="00F34C75"/>
    <w:rsid w:val="00F4010A"/>
    <w:rsid w:val="00F42C44"/>
    <w:rsid w:val="00F46BD5"/>
    <w:rsid w:val="00F47EA7"/>
    <w:rsid w:val="00F529BE"/>
    <w:rsid w:val="00F611C1"/>
    <w:rsid w:val="00F67231"/>
    <w:rsid w:val="00F70AC4"/>
    <w:rsid w:val="00F72229"/>
    <w:rsid w:val="00F7790E"/>
    <w:rsid w:val="00F91152"/>
    <w:rsid w:val="00F933ED"/>
    <w:rsid w:val="00FA20F7"/>
    <w:rsid w:val="00FA3952"/>
    <w:rsid w:val="00FA3A7B"/>
    <w:rsid w:val="00FA5A5C"/>
    <w:rsid w:val="00FB2E79"/>
    <w:rsid w:val="00FC1EE3"/>
    <w:rsid w:val="00FC60B8"/>
    <w:rsid w:val="00FD144E"/>
    <w:rsid w:val="00FD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1047FA5-3F82-421D-87AF-F095314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before="120" w:after="120" w:line="240" w:lineRule="auto"/>
      <w:jc w:val="both"/>
    </w:pPr>
    <w:rPr>
      <w:rFonts w:ascii="Times New Roman" w:hAnsi="Times New Roman" w:cs="Times New Roman"/>
      <w:sz w:val="24"/>
      <w:lang w:val="sl-SI"/>
    </w:rPr>
  </w:style>
  <w:style w:type="paragraph" w:styleId="Naslov1">
    <w:name w:val="heading 1"/>
    <w:basedOn w:val="Navaden"/>
    <w:next w:val="Text1"/>
    <w:link w:val="Naslov1Znak"/>
    <w:uiPriority w:val="9"/>
    <w:qFormat/>
    <w:pPr>
      <w:keepNext/>
      <w:numPr>
        <w:numId w:val="19"/>
      </w:numPr>
      <w:spacing w:before="360"/>
      <w:outlineLvl w:val="0"/>
    </w:pPr>
    <w:rPr>
      <w:rFonts w:eastAsiaTheme="majorEastAsia"/>
      <w:b/>
      <w:bCs/>
      <w:smallCaps/>
      <w:szCs w:val="28"/>
    </w:rPr>
  </w:style>
  <w:style w:type="paragraph" w:styleId="Naslov2">
    <w:name w:val="heading 2"/>
    <w:basedOn w:val="Navaden"/>
    <w:next w:val="Text1"/>
    <w:link w:val="Naslov2Znak"/>
    <w:uiPriority w:val="9"/>
    <w:semiHidden/>
    <w:unhideWhenUsed/>
    <w:qFormat/>
    <w:pPr>
      <w:keepNext/>
      <w:numPr>
        <w:ilvl w:val="1"/>
        <w:numId w:val="19"/>
      </w:numPr>
      <w:outlineLvl w:val="1"/>
    </w:pPr>
    <w:rPr>
      <w:rFonts w:eastAsiaTheme="majorEastAsia"/>
      <w:b/>
      <w:bCs/>
      <w:szCs w:val="26"/>
    </w:rPr>
  </w:style>
  <w:style w:type="paragraph" w:styleId="Naslov3">
    <w:name w:val="heading 3"/>
    <w:basedOn w:val="Navaden"/>
    <w:next w:val="Text1"/>
    <w:link w:val="Naslov3Znak"/>
    <w:uiPriority w:val="9"/>
    <w:semiHidden/>
    <w:unhideWhenUsed/>
    <w:qFormat/>
    <w:pPr>
      <w:keepNext/>
      <w:numPr>
        <w:ilvl w:val="2"/>
        <w:numId w:val="19"/>
      </w:numPr>
      <w:outlineLvl w:val="2"/>
    </w:pPr>
    <w:rPr>
      <w:rFonts w:eastAsiaTheme="majorEastAsia"/>
      <w:bCs/>
      <w:i/>
    </w:rPr>
  </w:style>
  <w:style w:type="paragraph" w:styleId="Naslov4">
    <w:name w:val="heading 4"/>
    <w:basedOn w:val="Navaden"/>
    <w:next w:val="Text1"/>
    <w:link w:val="Naslov4Znak"/>
    <w:uiPriority w:val="9"/>
    <w:semiHidden/>
    <w:unhideWhenUsed/>
    <w:qFormat/>
    <w:pPr>
      <w:keepNext/>
      <w:numPr>
        <w:ilvl w:val="3"/>
        <w:numId w:val="19"/>
      </w:numPr>
      <w:outlineLvl w:val="3"/>
    </w:pPr>
    <w:rPr>
      <w:rFonts w:eastAsiaTheme="majorEastAsia"/>
      <w:bCs/>
      <w:iCs/>
    </w:rPr>
  </w:style>
  <w:style w:type="paragraph" w:styleId="Naslov5">
    <w:name w:val="heading 5"/>
    <w:basedOn w:val="Navaden"/>
    <w:next w:val="Text2"/>
    <w:link w:val="Naslov5Znak"/>
    <w:uiPriority w:val="9"/>
    <w:semiHidden/>
    <w:unhideWhenUsed/>
    <w:qFormat/>
    <w:pPr>
      <w:keepNext/>
      <w:numPr>
        <w:ilvl w:val="4"/>
        <w:numId w:val="19"/>
      </w:numPr>
      <w:outlineLvl w:val="4"/>
    </w:pPr>
    <w:rPr>
      <w:rFonts w:eastAsiaTheme="majorEastAsia"/>
    </w:rPr>
  </w:style>
  <w:style w:type="paragraph" w:styleId="Naslov6">
    <w:name w:val="heading 6"/>
    <w:basedOn w:val="Navaden"/>
    <w:next w:val="Text2"/>
    <w:link w:val="Naslov6Znak"/>
    <w:uiPriority w:val="9"/>
    <w:semiHidden/>
    <w:unhideWhenUsed/>
    <w:qFormat/>
    <w:pPr>
      <w:keepNext/>
      <w:numPr>
        <w:ilvl w:val="5"/>
        <w:numId w:val="19"/>
      </w:numPr>
      <w:outlineLvl w:val="5"/>
    </w:pPr>
    <w:rPr>
      <w:rFonts w:eastAsiaTheme="majorEastAsia"/>
      <w:iCs/>
    </w:rPr>
  </w:style>
  <w:style w:type="paragraph" w:styleId="Naslov7">
    <w:name w:val="heading 7"/>
    <w:basedOn w:val="Navaden"/>
    <w:next w:val="Text2"/>
    <w:link w:val="Naslov7Znak"/>
    <w:uiPriority w:val="9"/>
    <w:semiHidden/>
    <w:unhideWhenUsed/>
    <w:qFormat/>
    <w:pPr>
      <w:keepNext/>
      <w:numPr>
        <w:ilvl w:val="6"/>
        <w:numId w:val="19"/>
      </w:numPr>
      <w:outlineLvl w:val="6"/>
    </w:pPr>
    <w:rPr>
      <w:rFonts w:eastAsiaTheme="majorEastAsia"/>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7657F"/>
    <w:rPr>
      <w:sz w:val="16"/>
      <w:szCs w:val="16"/>
    </w:rPr>
  </w:style>
  <w:style w:type="paragraph" w:styleId="Pripombabesedilo">
    <w:name w:val="annotation text"/>
    <w:basedOn w:val="Navaden"/>
    <w:link w:val="PripombabesediloZnak"/>
    <w:uiPriority w:val="99"/>
    <w:unhideWhenUsed/>
    <w:rsid w:val="0087657F"/>
    <w:rPr>
      <w:sz w:val="20"/>
      <w:szCs w:val="20"/>
    </w:rPr>
  </w:style>
  <w:style w:type="character" w:customStyle="1" w:styleId="PripombabesediloZnak">
    <w:name w:val="Pripomba – besedilo Znak"/>
    <w:basedOn w:val="Privzetapisavaodstavka"/>
    <w:link w:val="Pripombabesedilo"/>
    <w:uiPriority w:val="99"/>
    <w:rsid w:val="0087657F"/>
    <w:rPr>
      <w:rFonts w:ascii="Times New Roman" w:hAnsi="Times New Roman" w:cs="Times New Roman"/>
      <w:sz w:val="20"/>
      <w:szCs w:val="20"/>
      <w:lang w:val="sl-SI"/>
    </w:rPr>
  </w:style>
  <w:style w:type="paragraph" w:styleId="Odstavekseznama">
    <w:name w:val="List Paragraph"/>
    <w:basedOn w:val="Navaden"/>
    <w:uiPriority w:val="34"/>
    <w:qFormat/>
    <w:rsid w:val="0087657F"/>
    <w:pPr>
      <w:ind w:left="720"/>
      <w:contextualSpacing/>
    </w:pPr>
  </w:style>
  <w:style w:type="table" w:styleId="Tabelamrea">
    <w:name w:val="Table Grid"/>
    <w:basedOn w:val="Navadnatabela"/>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87657F"/>
    <w:pPr>
      <w:spacing w:before="0" w:after="200"/>
    </w:pPr>
    <w:rPr>
      <w:i/>
      <w:iCs/>
      <w:color w:val="1F497D" w:themeColor="text2"/>
      <w:sz w:val="18"/>
      <w:szCs w:val="18"/>
    </w:rPr>
  </w:style>
  <w:style w:type="character" w:customStyle="1" w:styleId="Mention1">
    <w:name w:val="Mention1"/>
    <w:basedOn w:val="Privzetapisavaodstavka"/>
    <w:uiPriority w:val="99"/>
    <w:unhideWhenUsed/>
    <w:rsid w:val="0087657F"/>
    <w:rPr>
      <w:color w:val="2B579A"/>
      <w:shd w:val="clear" w:color="auto" w:fill="E6E6E6"/>
    </w:rPr>
  </w:style>
  <w:style w:type="table" w:styleId="Tabelasvetlamrea">
    <w:name w:val="Grid Table Light"/>
    <w:basedOn w:val="Navadnatabela"/>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edilooblaka">
    <w:name w:val="Balloon Text"/>
    <w:basedOn w:val="Navaden"/>
    <w:link w:val="BesedilooblakaZnak"/>
    <w:uiPriority w:val="99"/>
    <w:semiHidden/>
    <w:unhideWhenUsed/>
    <w:rsid w:val="0087657F"/>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657F"/>
    <w:rPr>
      <w:rFonts w:ascii="Segoe UI" w:hAnsi="Segoe UI" w:cs="Segoe UI"/>
      <w:sz w:val="18"/>
      <w:szCs w:val="18"/>
      <w:lang w:val="sl-SI"/>
    </w:rPr>
  </w:style>
  <w:style w:type="paragraph" w:styleId="Kazaloslik">
    <w:name w:val="table of figures"/>
    <w:basedOn w:val="Navaden"/>
    <w:next w:val="Navaden"/>
    <w:uiPriority w:val="99"/>
    <w:semiHidden/>
    <w:unhideWhenUsed/>
    <w:rsid w:val="00244A46"/>
    <w:pPr>
      <w:spacing w:after="0"/>
    </w:pPr>
  </w:style>
  <w:style w:type="paragraph" w:styleId="Oznaenseznam">
    <w:name w:val="List Bullet"/>
    <w:basedOn w:val="Navaden"/>
    <w:uiPriority w:val="99"/>
    <w:semiHidden/>
    <w:unhideWhenUsed/>
    <w:rsid w:val="00244A46"/>
    <w:pPr>
      <w:numPr>
        <w:numId w:val="1"/>
      </w:numPr>
      <w:contextualSpacing/>
    </w:pPr>
  </w:style>
  <w:style w:type="paragraph" w:styleId="Oznaenseznam2">
    <w:name w:val="List Bullet 2"/>
    <w:basedOn w:val="Navaden"/>
    <w:uiPriority w:val="99"/>
    <w:semiHidden/>
    <w:unhideWhenUsed/>
    <w:rsid w:val="00244A46"/>
    <w:pPr>
      <w:numPr>
        <w:numId w:val="2"/>
      </w:numPr>
      <w:contextualSpacing/>
    </w:pPr>
  </w:style>
  <w:style w:type="paragraph" w:styleId="Oznaenseznam3">
    <w:name w:val="List Bullet 3"/>
    <w:basedOn w:val="Navaden"/>
    <w:uiPriority w:val="99"/>
    <w:semiHidden/>
    <w:unhideWhenUsed/>
    <w:rsid w:val="00244A46"/>
    <w:pPr>
      <w:numPr>
        <w:numId w:val="3"/>
      </w:numPr>
      <w:contextualSpacing/>
    </w:pPr>
  </w:style>
  <w:style w:type="paragraph" w:styleId="Oznaenseznam4">
    <w:name w:val="List Bullet 4"/>
    <w:basedOn w:val="Navaden"/>
    <w:uiPriority w:val="99"/>
    <w:semiHidden/>
    <w:unhideWhenUsed/>
    <w:rsid w:val="00244A46"/>
    <w:pPr>
      <w:numPr>
        <w:numId w:val="4"/>
      </w:numPr>
      <w:contextualSpacing/>
    </w:pPr>
  </w:style>
  <w:style w:type="paragraph" w:styleId="Otevilenseznam">
    <w:name w:val="List Number"/>
    <w:basedOn w:val="Navaden"/>
    <w:uiPriority w:val="99"/>
    <w:semiHidden/>
    <w:unhideWhenUsed/>
    <w:rsid w:val="00244A46"/>
    <w:pPr>
      <w:numPr>
        <w:numId w:val="5"/>
      </w:numPr>
      <w:contextualSpacing/>
    </w:pPr>
  </w:style>
  <w:style w:type="paragraph" w:styleId="Otevilenseznam2">
    <w:name w:val="List Number 2"/>
    <w:basedOn w:val="Navaden"/>
    <w:uiPriority w:val="99"/>
    <w:semiHidden/>
    <w:unhideWhenUsed/>
    <w:rsid w:val="00244A46"/>
    <w:pPr>
      <w:numPr>
        <w:numId w:val="6"/>
      </w:numPr>
      <w:contextualSpacing/>
    </w:pPr>
  </w:style>
  <w:style w:type="paragraph" w:styleId="Otevilenseznam3">
    <w:name w:val="List Number 3"/>
    <w:basedOn w:val="Navaden"/>
    <w:uiPriority w:val="99"/>
    <w:semiHidden/>
    <w:unhideWhenUsed/>
    <w:rsid w:val="00244A46"/>
    <w:pPr>
      <w:numPr>
        <w:numId w:val="7"/>
      </w:numPr>
      <w:contextualSpacing/>
    </w:pPr>
  </w:style>
  <w:style w:type="paragraph" w:styleId="Otevilenseznam4">
    <w:name w:val="List Number 4"/>
    <w:basedOn w:val="Navaden"/>
    <w:uiPriority w:val="99"/>
    <w:semiHidden/>
    <w:unhideWhenUsed/>
    <w:rsid w:val="00244A46"/>
    <w:pPr>
      <w:numPr>
        <w:numId w:val="8"/>
      </w:numPr>
      <w:contextualSpacing/>
    </w:pPr>
  </w:style>
  <w:style w:type="paragraph" w:styleId="Revizija">
    <w:name w:val="Revision"/>
    <w:hidden/>
    <w:uiPriority w:val="99"/>
    <w:semiHidden/>
    <w:rsid w:val="00C8307A"/>
    <w:pPr>
      <w:spacing w:after="0" w:line="240" w:lineRule="auto"/>
    </w:pPr>
    <w:rPr>
      <w:rFonts w:ascii="Times New Roman" w:hAnsi="Times New Roman" w:cs="Times New Roman"/>
      <w:sz w:val="24"/>
    </w:rPr>
  </w:style>
  <w:style w:type="paragraph" w:styleId="Zadevapripombe">
    <w:name w:val="annotation subject"/>
    <w:basedOn w:val="Pripombabesedilo"/>
    <w:next w:val="Pripombabesedilo"/>
    <w:link w:val="ZadevapripombeZnak"/>
    <w:uiPriority w:val="99"/>
    <w:semiHidden/>
    <w:unhideWhenUsed/>
    <w:rsid w:val="00AD502C"/>
    <w:rPr>
      <w:b/>
      <w:bCs/>
    </w:rPr>
  </w:style>
  <w:style w:type="character" w:customStyle="1" w:styleId="ZadevapripombeZnak">
    <w:name w:val="Zadeva pripombe Znak"/>
    <w:basedOn w:val="PripombabesediloZnak"/>
    <w:link w:val="Zadevapripombe"/>
    <w:uiPriority w:val="99"/>
    <w:semiHidden/>
    <w:rsid w:val="00AD502C"/>
    <w:rPr>
      <w:rFonts w:ascii="Times New Roman" w:hAnsi="Times New Roman" w:cs="Times New Roman"/>
      <w:b/>
      <w:bCs/>
      <w:sz w:val="20"/>
      <w:szCs w:val="20"/>
      <w:lang w:val="sl-SI"/>
    </w:rPr>
  </w:style>
  <w:style w:type="character" w:styleId="Hiperpovezava">
    <w:name w:val="Hyperlink"/>
    <w:basedOn w:val="Privzetapisavaodstavka"/>
    <w:uiPriority w:val="99"/>
    <w:unhideWhenUsed/>
    <w:rsid w:val="00AD502C"/>
    <w:rPr>
      <w:color w:val="0000FF" w:themeColor="hyperlink"/>
      <w:u w:val="single"/>
    </w:rPr>
  </w:style>
  <w:style w:type="table" w:styleId="Tabelasvetlamrea1">
    <w:name w:val="Grid Table 1 Light"/>
    <w:basedOn w:val="Navadnatabela"/>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elseznam1">
    <w:name w:val="List Table 1 Light"/>
    <w:basedOn w:val="Navadnatabela"/>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Navadnatabela1">
    <w:name w:val="Plain Table 1"/>
    <w:basedOn w:val="Navadnatabela"/>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uiPriority w:val="99"/>
    <w:semiHidden/>
    <w:unhideWhenUsed/>
    <w:rsid w:val="00141E24"/>
    <w:rPr>
      <w:color w:val="800080" w:themeColor="followedHyperlink"/>
      <w:u w:val="single"/>
    </w:rPr>
  </w:style>
  <w:style w:type="paragraph" w:styleId="Glava">
    <w:name w:val="header"/>
    <w:basedOn w:val="Navaden"/>
    <w:link w:val="GlavaZnak"/>
    <w:uiPriority w:val="99"/>
    <w:unhideWhenUsed/>
    <w:rsid w:val="00F27903"/>
    <w:pPr>
      <w:tabs>
        <w:tab w:val="center" w:pos="4535"/>
        <w:tab w:val="right" w:pos="9071"/>
      </w:tabs>
      <w:spacing w:before="0"/>
    </w:pPr>
  </w:style>
  <w:style w:type="character" w:customStyle="1" w:styleId="GlavaZnak">
    <w:name w:val="Glava Znak"/>
    <w:basedOn w:val="Privzetapisavaodstavka"/>
    <w:link w:val="Glava"/>
    <w:uiPriority w:val="99"/>
    <w:rsid w:val="00F27903"/>
    <w:rPr>
      <w:rFonts w:ascii="Times New Roman" w:hAnsi="Times New Roman" w:cs="Times New Roman"/>
      <w:sz w:val="24"/>
      <w:lang w:val="sl-SI"/>
    </w:rPr>
  </w:style>
  <w:style w:type="paragraph" w:styleId="Noga">
    <w:name w:val="footer"/>
    <w:basedOn w:val="Navaden"/>
    <w:link w:val="NogaZnak"/>
    <w:uiPriority w:val="99"/>
    <w:unhideWhenUsed/>
    <w:rsid w:val="00F27903"/>
    <w:pPr>
      <w:tabs>
        <w:tab w:val="center" w:pos="4535"/>
        <w:tab w:val="right" w:pos="9071"/>
        <w:tab w:val="right" w:pos="9921"/>
      </w:tabs>
      <w:spacing w:before="360" w:after="0"/>
      <w:ind w:left="-850" w:right="-850"/>
      <w:jc w:val="left"/>
    </w:pPr>
  </w:style>
  <w:style w:type="character" w:customStyle="1" w:styleId="NogaZnak">
    <w:name w:val="Noga Znak"/>
    <w:basedOn w:val="Privzetapisavaodstavka"/>
    <w:link w:val="Noga"/>
    <w:uiPriority w:val="99"/>
    <w:rsid w:val="00F27903"/>
    <w:rPr>
      <w:rFonts w:ascii="Times New Roman" w:hAnsi="Times New Roman" w:cs="Times New Roman"/>
      <w:sz w:val="24"/>
      <w:lang w:val="sl-SI"/>
    </w:rPr>
  </w:style>
  <w:style w:type="paragraph" w:styleId="Sprotnaopomba-besedilo">
    <w:name w:val="footnote text"/>
    <w:basedOn w:val="Navaden"/>
    <w:link w:val="Sprotnaopomba-besediloZnak"/>
    <w:uiPriority w:val="99"/>
    <w:semiHidden/>
    <w:unhideWhenUsed/>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Pr>
      <w:rFonts w:ascii="Times New Roman" w:hAnsi="Times New Roman" w:cs="Times New Roman"/>
      <w:sz w:val="20"/>
      <w:szCs w:val="20"/>
      <w:shd w:val="clear" w:color="auto" w:fill="auto"/>
      <w:lang w:val="en-GB"/>
    </w:rPr>
  </w:style>
  <w:style w:type="character" w:customStyle="1" w:styleId="Naslov1Znak">
    <w:name w:val="Naslov 1 Znak"/>
    <w:basedOn w:val="Privzetapisavaodstavka"/>
    <w:link w:val="Naslov1"/>
    <w:uiPriority w:val="9"/>
    <w:rPr>
      <w:rFonts w:ascii="Times New Roman" w:eastAsiaTheme="majorEastAsia" w:hAnsi="Times New Roman" w:cs="Times New Roman"/>
      <w:b/>
      <w:bCs/>
      <w:smallCaps/>
      <w:sz w:val="24"/>
      <w:szCs w:val="28"/>
      <w:lang w:val="sl-SI"/>
    </w:rPr>
  </w:style>
  <w:style w:type="character" w:customStyle="1" w:styleId="Naslov2Znak">
    <w:name w:val="Naslov 2 Znak"/>
    <w:basedOn w:val="Privzetapisavaodstavka"/>
    <w:link w:val="Naslov2"/>
    <w:uiPriority w:val="9"/>
    <w:semiHidden/>
    <w:rPr>
      <w:rFonts w:ascii="Times New Roman" w:eastAsiaTheme="majorEastAsia" w:hAnsi="Times New Roman" w:cs="Times New Roman"/>
      <w:b/>
      <w:bCs/>
      <w:sz w:val="24"/>
      <w:szCs w:val="26"/>
      <w:lang w:val="sl-SI"/>
    </w:rPr>
  </w:style>
  <w:style w:type="character" w:customStyle="1" w:styleId="Naslov3Znak">
    <w:name w:val="Naslov 3 Znak"/>
    <w:basedOn w:val="Privzetapisavaodstavka"/>
    <w:link w:val="Naslov3"/>
    <w:uiPriority w:val="9"/>
    <w:semiHidden/>
    <w:rPr>
      <w:rFonts w:ascii="Times New Roman" w:eastAsiaTheme="majorEastAsia" w:hAnsi="Times New Roman" w:cs="Times New Roman"/>
      <w:bCs/>
      <w:i/>
      <w:sz w:val="24"/>
      <w:lang w:val="sl-SI"/>
    </w:rPr>
  </w:style>
  <w:style w:type="character" w:customStyle="1" w:styleId="Naslov4Znak">
    <w:name w:val="Naslov 4 Znak"/>
    <w:basedOn w:val="Privzetapisavaodstavka"/>
    <w:link w:val="Naslov4"/>
    <w:uiPriority w:val="9"/>
    <w:semiHidden/>
    <w:rPr>
      <w:rFonts w:ascii="Times New Roman" w:eastAsiaTheme="majorEastAsia" w:hAnsi="Times New Roman" w:cs="Times New Roman"/>
      <w:bCs/>
      <w:iCs/>
      <w:sz w:val="24"/>
      <w:lang w:val="sl-SI"/>
    </w:rPr>
  </w:style>
  <w:style w:type="character" w:customStyle="1" w:styleId="Naslov5Znak">
    <w:name w:val="Naslov 5 Znak"/>
    <w:basedOn w:val="Privzetapisavaodstavka"/>
    <w:link w:val="Naslov5"/>
    <w:uiPriority w:val="9"/>
    <w:semiHidden/>
    <w:rPr>
      <w:rFonts w:ascii="Times New Roman" w:eastAsiaTheme="majorEastAsia" w:hAnsi="Times New Roman" w:cs="Times New Roman"/>
      <w:sz w:val="24"/>
      <w:lang w:val="sl-SI"/>
    </w:rPr>
  </w:style>
  <w:style w:type="character" w:customStyle="1" w:styleId="Naslov6Znak">
    <w:name w:val="Naslov 6 Znak"/>
    <w:basedOn w:val="Privzetapisavaodstavka"/>
    <w:link w:val="Naslov6"/>
    <w:uiPriority w:val="9"/>
    <w:semiHidden/>
    <w:rPr>
      <w:rFonts w:ascii="Times New Roman" w:eastAsiaTheme="majorEastAsia" w:hAnsi="Times New Roman" w:cs="Times New Roman"/>
      <w:iCs/>
      <w:sz w:val="24"/>
      <w:lang w:val="sl-SI"/>
    </w:rPr>
  </w:style>
  <w:style w:type="character" w:customStyle="1" w:styleId="Naslov7Znak">
    <w:name w:val="Naslov 7 Znak"/>
    <w:basedOn w:val="Privzetapisavaodstavka"/>
    <w:link w:val="Naslov7"/>
    <w:uiPriority w:val="9"/>
    <w:semiHidden/>
    <w:rPr>
      <w:rFonts w:ascii="Times New Roman" w:eastAsiaTheme="majorEastAsia" w:hAnsi="Times New Roman" w:cs="Times New Roman"/>
      <w:iCs/>
      <w:sz w:val="24"/>
      <w:lang w:val="sl-SI"/>
    </w:rPr>
  </w:style>
  <w:style w:type="paragraph" w:styleId="NaslovTOC">
    <w:name w:val="TOC Heading"/>
    <w:basedOn w:val="Navaden"/>
    <w:next w:val="Navaden"/>
    <w:uiPriority w:val="39"/>
    <w:semiHidden/>
    <w:unhideWhenUsed/>
    <w:qFormat/>
    <w:pPr>
      <w:spacing w:after="240"/>
      <w:jc w:val="center"/>
    </w:pPr>
    <w:rPr>
      <w:b/>
      <w:sz w:val="28"/>
    </w:rPr>
  </w:style>
  <w:style w:type="paragraph" w:styleId="Kazalovsebine1">
    <w:name w:val="toc 1"/>
    <w:basedOn w:val="Navaden"/>
    <w:next w:val="Navaden"/>
    <w:uiPriority w:val="39"/>
    <w:semiHidden/>
    <w:unhideWhenUsed/>
    <w:pPr>
      <w:tabs>
        <w:tab w:val="right" w:leader="dot" w:pos="9071"/>
      </w:tabs>
      <w:spacing w:before="60"/>
      <w:ind w:left="850" w:hanging="850"/>
      <w:jc w:val="left"/>
    </w:pPr>
  </w:style>
  <w:style w:type="paragraph" w:styleId="Kazalovsebine2">
    <w:name w:val="toc 2"/>
    <w:basedOn w:val="Navaden"/>
    <w:next w:val="Navaden"/>
    <w:uiPriority w:val="39"/>
    <w:semiHidden/>
    <w:unhideWhenUsed/>
    <w:pPr>
      <w:tabs>
        <w:tab w:val="right" w:leader="dot" w:pos="9071"/>
      </w:tabs>
      <w:spacing w:before="60"/>
      <w:ind w:left="850" w:hanging="850"/>
      <w:jc w:val="left"/>
    </w:pPr>
  </w:style>
  <w:style w:type="paragraph" w:styleId="Kazalovsebine3">
    <w:name w:val="toc 3"/>
    <w:basedOn w:val="Navaden"/>
    <w:next w:val="Navaden"/>
    <w:uiPriority w:val="39"/>
    <w:semiHidden/>
    <w:unhideWhenUsed/>
    <w:pPr>
      <w:tabs>
        <w:tab w:val="right" w:leader="dot" w:pos="9071"/>
      </w:tabs>
      <w:spacing w:before="60"/>
      <w:ind w:left="850" w:hanging="850"/>
      <w:jc w:val="left"/>
    </w:pPr>
  </w:style>
  <w:style w:type="paragraph" w:styleId="Kazalovsebine4">
    <w:name w:val="toc 4"/>
    <w:basedOn w:val="Navaden"/>
    <w:next w:val="Navaden"/>
    <w:uiPriority w:val="39"/>
    <w:semiHidden/>
    <w:unhideWhenUsed/>
    <w:pPr>
      <w:tabs>
        <w:tab w:val="right" w:leader="dot" w:pos="9071"/>
      </w:tabs>
      <w:spacing w:before="60"/>
      <w:ind w:left="850" w:hanging="850"/>
      <w:jc w:val="left"/>
    </w:pPr>
  </w:style>
  <w:style w:type="paragraph" w:styleId="Kazalovsebine5">
    <w:name w:val="toc 5"/>
    <w:basedOn w:val="Navaden"/>
    <w:next w:val="Navaden"/>
    <w:uiPriority w:val="39"/>
    <w:semiHidden/>
    <w:unhideWhenUsed/>
    <w:pPr>
      <w:tabs>
        <w:tab w:val="right" w:leader="dot" w:pos="9071"/>
      </w:tabs>
      <w:spacing w:before="300"/>
      <w:jc w:val="left"/>
    </w:pPr>
  </w:style>
  <w:style w:type="paragraph" w:styleId="Kazalovsebine6">
    <w:name w:val="toc 6"/>
    <w:basedOn w:val="Navaden"/>
    <w:next w:val="Navaden"/>
    <w:uiPriority w:val="39"/>
    <w:semiHidden/>
    <w:unhideWhenUsed/>
    <w:pPr>
      <w:tabs>
        <w:tab w:val="right" w:leader="dot" w:pos="9071"/>
      </w:tabs>
      <w:spacing w:before="240"/>
      <w:jc w:val="left"/>
    </w:pPr>
  </w:style>
  <w:style w:type="paragraph" w:styleId="Kazalovsebine7">
    <w:name w:val="toc 7"/>
    <w:basedOn w:val="Navaden"/>
    <w:next w:val="Navaden"/>
    <w:uiPriority w:val="39"/>
    <w:semiHidden/>
    <w:unhideWhenUsed/>
    <w:pPr>
      <w:tabs>
        <w:tab w:val="right" w:leader="dot" w:pos="9071"/>
      </w:tabs>
      <w:spacing w:before="180"/>
      <w:jc w:val="left"/>
    </w:pPr>
  </w:style>
  <w:style w:type="paragraph" w:styleId="Kazalovsebine8">
    <w:name w:val="toc 8"/>
    <w:basedOn w:val="Navaden"/>
    <w:next w:val="Navaden"/>
    <w:uiPriority w:val="39"/>
    <w:semiHidden/>
    <w:unhideWhenUsed/>
    <w:pPr>
      <w:tabs>
        <w:tab w:val="right" w:leader="dot" w:pos="9071"/>
      </w:tabs>
      <w:jc w:val="left"/>
    </w:pPr>
  </w:style>
  <w:style w:type="paragraph" w:styleId="Kazalovsebine9">
    <w:name w:val="toc 9"/>
    <w:basedOn w:val="Navaden"/>
    <w:next w:val="Navaden"/>
    <w:uiPriority w:val="39"/>
    <w:semiHidden/>
    <w:unhideWhenUsed/>
    <w:pPr>
      <w:tabs>
        <w:tab w:val="right" w:leader="dot" w:pos="9071"/>
      </w:tabs>
      <w:ind w:left="1417" w:hanging="1417"/>
      <w:jc w:val="left"/>
    </w:pPr>
  </w:style>
  <w:style w:type="paragraph" w:customStyle="1" w:styleId="HeaderLandscape">
    <w:name w:val="HeaderLandscape"/>
    <w:basedOn w:val="Navaden"/>
    <w:rsid w:val="00F27903"/>
    <w:pPr>
      <w:tabs>
        <w:tab w:val="center" w:pos="7285"/>
        <w:tab w:val="right" w:pos="14003"/>
      </w:tabs>
      <w:spacing w:before="0"/>
    </w:pPr>
  </w:style>
  <w:style w:type="paragraph" w:customStyle="1" w:styleId="FooterLandscape">
    <w:name w:val="FooterLandscape"/>
    <w:basedOn w:val="Navaden"/>
    <w:rsid w:val="00F27903"/>
    <w:pPr>
      <w:tabs>
        <w:tab w:val="center" w:pos="7285"/>
        <w:tab w:val="center" w:pos="10913"/>
        <w:tab w:val="right" w:pos="15137"/>
      </w:tabs>
      <w:spacing w:before="360" w:after="0"/>
      <w:ind w:left="-567" w:right="-567"/>
      <w:jc w:val="left"/>
    </w:pPr>
  </w:style>
  <w:style w:type="character" w:styleId="Sprotnaopomba-sklic">
    <w:name w:val="footnote reference"/>
    <w:basedOn w:val="Privzetapisavaodstavka"/>
    <w:uiPriority w:val="99"/>
    <w:semiHidden/>
    <w:unhideWhenUsed/>
    <w:rPr>
      <w:shd w:val="clear" w:color="auto" w:fill="auto"/>
      <w:vertAlign w:val="superscript"/>
    </w:rPr>
  </w:style>
  <w:style w:type="paragraph" w:customStyle="1" w:styleId="HeaderSensitivity">
    <w:name w:val="Header Sensitivity"/>
    <w:basedOn w:val="Navaden"/>
    <w:rsid w:val="00F2790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avaden"/>
    <w:rsid w:val="00F27903"/>
    <w:pPr>
      <w:spacing w:before="0"/>
      <w:jc w:val="right"/>
    </w:pPr>
    <w:rPr>
      <w:sz w:val="28"/>
    </w:rPr>
  </w:style>
  <w:style w:type="paragraph" w:customStyle="1" w:styleId="FooterSensitivity">
    <w:name w:val="Footer Sensitivity"/>
    <w:basedOn w:val="Navaden"/>
    <w:rsid w:val="00F2790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avaden"/>
    <w:pPr>
      <w:ind w:left="850"/>
    </w:pPr>
  </w:style>
  <w:style w:type="paragraph" w:customStyle="1" w:styleId="Text2">
    <w:name w:val="Text 2"/>
    <w:basedOn w:val="Navaden"/>
    <w:pPr>
      <w:ind w:left="1417"/>
    </w:pPr>
  </w:style>
  <w:style w:type="paragraph" w:customStyle="1" w:styleId="Text3">
    <w:name w:val="Text 3"/>
    <w:basedOn w:val="Navaden"/>
    <w:pPr>
      <w:ind w:left="1984"/>
    </w:pPr>
  </w:style>
  <w:style w:type="paragraph" w:customStyle="1" w:styleId="Text4">
    <w:name w:val="Text 4"/>
    <w:basedOn w:val="Navaden"/>
    <w:pPr>
      <w:ind w:left="2551"/>
    </w:pPr>
  </w:style>
  <w:style w:type="paragraph" w:customStyle="1" w:styleId="Text5">
    <w:name w:val="Text 5"/>
    <w:basedOn w:val="Navaden"/>
    <w:pPr>
      <w:ind w:left="3118"/>
    </w:pPr>
  </w:style>
  <w:style w:type="paragraph" w:customStyle="1" w:styleId="Text6">
    <w:name w:val="Text 6"/>
    <w:basedOn w:val="Navaden"/>
    <w:pPr>
      <w:ind w:left="3685"/>
    </w:pPr>
  </w:style>
  <w:style w:type="paragraph" w:customStyle="1" w:styleId="NormalCentered">
    <w:name w:val="Normal Centered"/>
    <w:basedOn w:val="Navaden"/>
    <w:pPr>
      <w:jc w:val="center"/>
    </w:pPr>
  </w:style>
  <w:style w:type="paragraph" w:customStyle="1" w:styleId="NormalLeft">
    <w:name w:val="Normal Left"/>
    <w:basedOn w:val="Navaden"/>
    <w:pPr>
      <w:jc w:val="left"/>
    </w:pPr>
  </w:style>
  <w:style w:type="paragraph" w:customStyle="1" w:styleId="NormalRight">
    <w:name w:val="Normal Right"/>
    <w:basedOn w:val="Navaden"/>
    <w:pPr>
      <w:jc w:val="right"/>
    </w:pPr>
  </w:style>
  <w:style w:type="paragraph" w:customStyle="1" w:styleId="QuotedText">
    <w:name w:val="Quoted Text"/>
    <w:basedOn w:val="Navaden"/>
    <w:pPr>
      <w:ind w:left="1417"/>
    </w:pPr>
  </w:style>
  <w:style w:type="paragraph" w:customStyle="1" w:styleId="Point0">
    <w:name w:val="Point 0"/>
    <w:basedOn w:val="Navaden"/>
    <w:pPr>
      <w:ind w:left="850" w:hanging="850"/>
    </w:pPr>
  </w:style>
  <w:style w:type="paragraph" w:customStyle="1" w:styleId="Point1">
    <w:name w:val="Point 1"/>
    <w:basedOn w:val="Navaden"/>
    <w:pPr>
      <w:ind w:left="1417" w:hanging="567"/>
    </w:pPr>
  </w:style>
  <w:style w:type="paragraph" w:customStyle="1" w:styleId="Point2">
    <w:name w:val="Point 2"/>
    <w:basedOn w:val="Navaden"/>
    <w:pPr>
      <w:ind w:left="1984" w:hanging="567"/>
    </w:pPr>
  </w:style>
  <w:style w:type="paragraph" w:customStyle="1" w:styleId="Point3">
    <w:name w:val="Point 3"/>
    <w:basedOn w:val="Navaden"/>
    <w:pPr>
      <w:ind w:left="2551" w:hanging="567"/>
    </w:pPr>
  </w:style>
  <w:style w:type="paragraph" w:customStyle="1" w:styleId="Point4">
    <w:name w:val="Point 4"/>
    <w:basedOn w:val="Navaden"/>
    <w:pPr>
      <w:ind w:left="3118" w:hanging="567"/>
    </w:pPr>
  </w:style>
  <w:style w:type="paragraph" w:customStyle="1" w:styleId="Point5">
    <w:name w:val="Point 5"/>
    <w:basedOn w:val="Navaden"/>
    <w:pPr>
      <w:ind w:left="3685"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Tiret5">
    <w:name w:val="Tiret 5"/>
    <w:basedOn w:val="Point5"/>
    <w:pPr>
      <w:numPr>
        <w:numId w:val="17"/>
      </w:numPr>
    </w:pPr>
  </w:style>
  <w:style w:type="paragraph" w:customStyle="1" w:styleId="PointDouble0">
    <w:name w:val="PointDouble 0"/>
    <w:basedOn w:val="Navaden"/>
    <w:pPr>
      <w:tabs>
        <w:tab w:val="left" w:pos="850"/>
      </w:tabs>
      <w:ind w:left="1417" w:hanging="1417"/>
    </w:pPr>
  </w:style>
  <w:style w:type="paragraph" w:customStyle="1" w:styleId="PointDouble1">
    <w:name w:val="PointDouble 1"/>
    <w:basedOn w:val="Navaden"/>
    <w:pPr>
      <w:tabs>
        <w:tab w:val="left" w:pos="1417"/>
      </w:tabs>
      <w:ind w:left="1984" w:hanging="1134"/>
    </w:pPr>
  </w:style>
  <w:style w:type="paragraph" w:customStyle="1" w:styleId="PointDouble2">
    <w:name w:val="PointDouble 2"/>
    <w:basedOn w:val="Navaden"/>
    <w:pPr>
      <w:tabs>
        <w:tab w:val="left" w:pos="1984"/>
      </w:tabs>
      <w:ind w:left="2551" w:hanging="1134"/>
    </w:pPr>
  </w:style>
  <w:style w:type="paragraph" w:customStyle="1" w:styleId="PointDouble3">
    <w:name w:val="PointDouble 3"/>
    <w:basedOn w:val="Navaden"/>
    <w:pPr>
      <w:tabs>
        <w:tab w:val="left" w:pos="2551"/>
      </w:tabs>
      <w:ind w:left="3118" w:hanging="1134"/>
    </w:pPr>
  </w:style>
  <w:style w:type="paragraph" w:customStyle="1" w:styleId="PointDouble4">
    <w:name w:val="PointDouble 4"/>
    <w:basedOn w:val="Navaden"/>
    <w:pPr>
      <w:tabs>
        <w:tab w:val="left" w:pos="3118"/>
      </w:tabs>
      <w:ind w:left="3685" w:hanging="1134"/>
    </w:pPr>
  </w:style>
  <w:style w:type="paragraph" w:customStyle="1" w:styleId="PointTriple0">
    <w:name w:val="PointTriple 0"/>
    <w:basedOn w:val="Navaden"/>
    <w:pPr>
      <w:tabs>
        <w:tab w:val="left" w:pos="850"/>
        <w:tab w:val="left" w:pos="1417"/>
      </w:tabs>
      <w:ind w:left="1984" w:hanging="1984"/>
    </w:pPr>
  </w:style>
  <w:style w:type="paragraph" w:customStyle="1" w:styleId="PointTriple1">
    <w:name w:val="PointTriple 1"/>
    <w:basedOn w:val="Navaden"/>
    <w:pPr>
      <w:tabs>
        <w:tab w:val="left" w:pos="1417"/>
        <w:tab w:val="left" w:pos="1984"/>
      </w:tabs>
      <w:ind w:left="2551" w:hanging="1701"/>
    </w:pPr>
  </w:style>
  <w:style w:type="paragraph" w:customStyle="1" w:styleId="PointTriple2">
    <w:name w:val="PointTriple 2"/>
    <w:basedOn w:val="Navaden"/>
    <w:pPr>
      <w:tabs>
        <w:tab w:val="left" w:pos="1984"/>
        <w:tab w:val="left" w:pos="2551"/>
      </w:tabs>
      <w:ind w:left="3118" w:hanging="1701"/>
    </w:pPr>
  </w:style>
  <w:style w:type="paragraph" w:customStyle="1" w:styleId="PointTriple3">
    <w:name w:val="PointTriple 3"/>
    <w:basedOn w:val="Navaden"/>
    <w:pPr>
      <w:tabs>
        <w:tab w:val="left" w:pos="2551"/>
        <w:tab w:val="left" w:pos="3118"/>
      </w:tabs>
      <w:ind w:left="3685" w:hanging="1701"/>
    </w:pPr>
  </w:style>
  <w:style w:type="paragraph" w:customStyle="1" w:styleId="PointTriple4">
    <w:name w:val="PointTriple 4"/>
    <w:basedOn w:val="Navaden"/>
    <w:pPr>
      <w:tabs>
        <w:tab w:val="left" w:pos="3118"/>
        <w:tab w:val="left" w:pos="3685"/>
      </w:tabs>
      <w:ind w:left="4252" w:hanging="1701"/>
    </w:pPr>
  </w:style>
  <w:style w:type="paragraph" w:customStyle="1" w:styleId="NumPar1">
    <w:name w:val="NumPar 1"/>
    <w:basedOn w:val="Navaden"/>
    <w:next w:val="Text1"/>
    <w:pPr>
      <w:numPr>
        <w:numId w:val="18"/>
      </w:numPr>
    </w:pPr>
  </w:style>
  <w:style w:type="paragraph" w:customStyle="1" w:styleId="NumPar2">
    <w:name w:val="NumPar 2"/>
    <w:basedOn w:val="Navaden"/>
    <w:next w:val="Text1"/>
    <w:pPr>
      <w:numPr>
        <w:ilvl w:val="1"/>
        <w:numId w:val="18"/>
      </w:numPr>
    </w:pPr>
  </w:style>
  <w:style w:type="paragraph" w:customStyle="1" w:styleId="NumPar3">
    <w:name w:val="NumPar 3"/>
    <w:basedOn w:val="Navaden"/>
    <w:next w:val="Text1"/>
    <w:pPr>
      <w:numPr>
        <w:ilvl w:val="2"/>
        <w:numId w:val="18"/>
      </w:numPr>
    </w:pPr>
  </w:style>
  <w:style w:type="paragraph" w:customStyle="1" w:styleId="NumPar4">
    <w:name w:val="NumPar 4"/>
    <w:basedOn w:val="Navaden"/>
    <w:next w:val="Text1"/>
    <w:pPr>
      <w:numPr>
        <w:ilvl w:val="3"/>
        <w:numId w:val="18"/>
      </w:numPr>
    </w:pPr>
  </w:style>
  <w:style w:type="paragraph" w:customStyle="1" w:styleId="NumPar5">
    <w:name w:val="NumPar 5"/>
    <w:basedOn w:val="Navaden"/>
    <w:next w:val="Text2"/>
    <w:pPr>
      <w:numPr>
        <w:ilvl w:val="4"/>
        <w:numId w:val="18"/>
      </w:numPr>
    </w:pPr>
  </w:style>
  <w:style w:type="paragraph" w:customStyle="1" w:styleId="NumPar6">
    <w:name w:val="NumPar 6"/>
    <w:basedOn w:val="Navaden"/>
    <w:next w:val="Text2"/>
    <w:pPr>
      <w:numPr>
        <w:ilvl w:val="5"/>
        <w:numId w:val="18"/>
      </w:numPr>
    </w:pPr>
  </w:style>
  <w:style w:type="paragraph" w:customStyle="1" w:styleId="NumPar7">
    <w:name w:val="NumPar 7"/>
    <w:basedOn w:val="Navaden"/>
    <w:next w:val="Text2"/>
    <w:pPr>
      <w:numPr>
        <w:ilvl w:val="6"/>
        <w:numId w:val="18"/>
      </w:numPr>
    </w:pPr>
  </w:style>
  <w:style w:type="paragraph" w:customStyle="1" w:styleId="ManualNumPar1">
    <w:name w:val="Manual NumPar 1"/>
    <w:basedOn w:val="Navaden"/>
    <w:next w:val="Text1"/>
    <w:pPr>
      <w:ind w:left="850" w:hanging="850"/>
    </w:pPr>
  </w:style>
  <w:style w:type="paragraph" w:customStyle="1" w:styleId="ManualNumPar2">
    <w:name w:val="Manual NumPar 2"/>
    <w:basedOn w:val="Navaden"/>
    <w:next w:val="Text1"/>
    <w:pPr>
      <w:ind w:left="850" w:hanging="850"/>
    </w:pPr>
  </w:style>
  <w:style w:type="paragraph" w:customStyle="1" w:styleId="ManualNumPar3">
    <w:name w:val="Manual NumPar 3"/>
    <w:basedOn w:val="Navaden"/>
    <w:next w:val="Text1"/>
    <w:pPr>
      <w:ind w:left="850" w:hanging="850"/>
    </w:pPr>
  </w:style>
  <w:style w:type="paragraph" w:customStyle="1" w:styleId="ManualNumPar4">
    <w:name w:val="Manual NumPar 4"/>
    <w:basedOn w:val="Navaden"/>
    <w:next w:val="Text1"/>
    <w:pPr>
      <w:ind w:left="850" w:hanging="850"/>
    </w:pPr>
  </w:style>
  <w:style w:type="paragraph" w:customStyle="1" w:styleId="ManualNumPar5">
    <w:name w:val="Manual NumPar 5"/>
    <w:basedOn w:val="Navaden"/>
    <w:next w:val="Text2"/>
    <w:pPr>
      <w:ind w:left="1417" w:hanging="1417"/>
    </w:pPr>
  </w:style>
  <w:style w:type="paragraph" w:customStyle="1" w:styleId="ManualNumPar6">
    <w:name w:val="Manual NumPar 6"/>
    <w:basedOn w:val="Navaden"/>
    <w:next w:val="Text2"/>
    <w:pPr>
      <w:ind w:left="1417" w:hanging="1417"/>
    </w:pPr>
  </w:style>
  <w:style w:type="paragraph" w:customStyle="1" w:styleId="ManualNumPar7">
    <w:name w:val="Manual NumPar 7"/>
    <w:basedOn w:val="Navaden"/>
    <w:next w:val="Text2"/>
    <w:pPr>
      <w:ind w:left="1417" w:hanging="1417"/>
    </w:pPr>
  </w:style>
  <w:style w:type="paragraph" w:customStyle="1" w:styleId="QuotedNumPar">
    <w:name w:val="Quoted NumPar"/>
    <w:basedOn w:val="Navaden"/>
    <w:pPr>
      <w:ind w:left="1417" w:hanging="567"/>
    </w:pPr>
  </w:style>
  <w:style w:type="paragraph" w:customStyle="1" w:styleId="ManualHeading1">
    <w:name w:val="Manual Heading 1"/>
    <w:basedOn w:val="Navaden"/>
    <w:next w:val="Text1"/>
    <w:pPr>
      <w:keepNext/>
      <w:tabs>
        <w:tab w:val="left" w:pos="850"/>
      </w:tabs>
      <w:spacing w:before="360"/>
      <w:ind w:left="850" w:hanging="850"/>
      <w:outlineLvl w:val="0"/>
    </w:pPr>
    <w:rPr>
      <w:b/>
      <w:smallCaps/>
    </w:rPr>
  </w:style>
  <w:style w:type="paragraph" w:customStyle="1" w:styleId="ManualHeading2">
    <w:name w:val="Manual Heading 2"/>
    <w:basedOn w:val="Navaden"/>
    <w:next w:val="Text1"/>
    <w:pPr>
      <w:keepNext/>
      <w:tabs>
        <w:tab w:val="left" w:pos="850"/>
      </w:tabs>
      <w:ind w:left="850" w:hanging="850"/>
      <w:outlineLvl w:val="1"/>
    </w:pPr>
    <w:rPr>
      <w:b/>
    </w:rPr>
  </w:style>
  <w:style w:type="paragraph" w:customStyle="1" w:styleId="ManualHeading3">
    <w:name w:val="Manual Heading 3"/>
    <w:basedOn w:val="Navaden"/>
    <w:next w:val="Text1"/>
    <w:pPr>
      <w:keepNext/>
      <w:tabs>
        <w:tab w:val="left" w:pos="850"/>
      </w:tabs>
      <w:ind w:left="850" w:hanging="850"/>
      <w:outlineLvl w:val="2"/>
    </w:pPr>
    <w:rPr>
      <w:i/>
    </w:rPr>
  </w:style>
  <w:style w:type="paragraph" w:customStyle="1" w:styleId="ManualHeading4">
    <w:name w:val="Manual Heading 4"/>
    <w:basedOn w:val="Navaden"/>
    <w:next w:val="Text1"/>
    <w:pPr>
      <w:keepNext/>
      <w:tabs>
        <w:tab w:val="left" w:pos="850"/>
      </w:tabs>
      <w:ind w:left="850" w:hanging="850"/>
      <w:outlineLvl w:val="3"/>
    </w:pPr>
  </w:style>
  <w:style w:type="paragraph" w:customStyle="1" w:styleId="ManualHeading5">
    <w:name w:val="Manual Heading 5"/>
    <w:basedOn w:val="Navaden"/>
    <w:next w:val="Text2"/>
    <w:pPr>
      <w:keepNext/>
      <w:tabs>
        <w:tab w:val="left" w:pos="1417"/>
      </w:tabs>
      <w:ind w:left="1417" w:hanging="1417"/>
      <w:outlineLvl w:val="4"/>
    </w:pPr>
  </w:style>
  <w:style w:type="paragraph" w:customStyle="1" w:styleId="ManualHeading6">
    <w:name w:val="Manual Heading 6"/>
    <w:basedOn w:val="Navaden"/>
    <w:next w:val="Text2"/>
    <w:pPr>
      <w:keepNext/>
      <w:tabs>
        <w:tab w:val="left" w:pos="1417"/>
      </w:tabs>
      <w:ind w:left="1417" w:hanging="1417"/>
      <w:outlineLvl w:val="5"/>
    </w:pPr>
  </w:style>
  <w:style w:type="paragraph" w:customStyle="1" w:styleId="ManualHeading7">
    <w:name w:val="Manual Heading 7"/>
    <w:basedOn w:val="Navaden"/>
    <w:next w:val="Text2"/>
    <w:pPr>
      <w:keepNext/>
      <w:tabs>
        <w:tab w:val="left" w:pos="1417"/>
      </w:tabs>
      <w:ind w:left="1417" w:hanging="1417"/>
      <w:outlineLvl w:val="6"/>
    </w:pPr>
  </w:style>
  <w:style w:type="paragraph" w:customStyle="1" w:styleId="ChapterTitle">
    <w:name w:val="ChapterTitle"/>
    <w:basedOn w:val="Navaden"/>
    <w:next w:val="Navaden"/>
    <w:pPr>
      <w:keepNext/>
      <w:spacing w:after="360"/>
      <w:jc w:val="center"/>
    </w:pPr>
    <w:rPr>
      <w:b/>
      <w:sz w:val="32"/>
    </w:rPr>
  </w:style>
  <w:style w:type="paragraph" w:customStyle="1" w:styleId="PartTitle">
    <w:name w:val="PartTitle"/>
    <w:basedOn w:val="Navaden"/>
    <w:next w:val="ChapterTitle"/>
    <w:pPr>
      <w:keepNext/>
      <w:pageBreakBefore/>
      <w:spacing w:after="360"/>
      <w:jc w:val="center"/>
    </w:pPr>
    <w:rPr>
      <w:b/>
      <w:sz w:val="36"/>
    </w:rPr>
  </w:style>
  <w:style w:type="paragraph" w:customStyle="1" w:styleId="SectionTitle">
    <w:name w:val="SectionTitle"/>
    <w:basedOn w:val="Navaden"/>
    <w:next w:val="Naslov1"/>
    <w:pPr>
      <w:keepNext/>
      <w:spacing w:after="360"/>
      <w:jc w:val="center"/>
    </w:pPr>
    <w:rPr>
      <w:b/>
      <w:smallCaps/>
      <w:sz w:val="28"/>
    </w:rPr>
  </w:style>
  <w:style w:type="paragraph" w:customStyle="1" w:styleId="TableTitle">
    <w:name w:val="Table Title"/>
    <w:basedOn w:val="Navaden"/>
    <w:next w:val="Navaden"/>
    <w:pPr>
      <w:jc w:val="center"/>
    </w:pPr>
    <w:rPr>
      <w:b/>
    </w:rPr>
  </w:style>
  <w:style w:type="character" w:customStyle="1" w:styleId="Marker">
    <w:name w:val="Marker"/>
    <w:basedOn w:val="Privzetapisavaodstavka"/>
    <w:rPr>
      <w:color w:val="0000FF"/>
      <w:shd w:val="clear" w:color="auto" w:fill="auto"/>
    </w:rPr>
  </w:style>
  <w:style w:type="character" w:customStyle="1" w:styleId="Marker1">
    <w:name w:val="Marker1"/>
    <w:basedOn w:val="Privzetapisavaodstavka"/>
    <w:rPr>
      <w:color w:val="008000"/>
      <w:shd w:val="clear" w:color="auto" w:fill="auto"/>
    </w:rPr>
  </w:style>
  <w:style w:type="character" w:customStyle="1" w:styleId="Marker2">
    <w:name w:val="Marker2"/>
    <w:basedOn w:val="Privzetapisavaodstavka"/>
    <w:rPr>
      <w:color w:val="FF0000"/>
      <w:shd w:val="clear" w:color="auto" w:fill="auto"/>
    </w:rPr>
  </w:style>
  <w:style w:type="paragraph" w:customStyle="1" w:styleId="Point0number">
    <w:name w:val="Point 0 (number)"/>
    <w:basedOn w:val="Navaden"/>
    <w:pPr>
      <w:numPr>
        <w:numId w:val="20"/>
      </w:numPr>
    </w:pPr>
  </w:style>
  <w:style w:type="paragraph" w:customStyle="1" w:styleId="Point1number">
    <w:name w:val="Point 1 (number)"/>
    <w:basedOn w:val="Navaden"/>
    <w:pPr>
      <w:numPr>
        <w:ilvl w:val="2"/>
        <w:numId w:val="20"/>
      </w:numPr>
    </w:pPr>
  </w:style>
  <w:style w:type="paragraph" w:customStyle="1" w:styleId="Point2number">
    <w:name w:val="Point 2 (number)"/>
    <w:basedOn w:val="Navaden"/>
    <w:pPr>
      <w:numPr>
        <w:ilvl w:val="4"/>
        <w:numId w:val="20"/>
      </w:numPr>
    </w:pPr>
  </w:style>
  <w:style w:type="paragraph" w:customStyle="1" w:styleId="Point3number">
    <w:name w:val="Point 3 (number)"/>
    <w:basedOn w:val="Navaden"/>
    <w:pPr>
      <w:numPr>
        <w:ilvl w:val="6"/>
        <w:numId w:val="20"/>
      </w:numPr>
    </w:pPr>
  </w:style>
  <w:style w:type="paragraph" w:customStyle="1" w:styleId="Point0letter">
    <w:name w:val="Point 0 (letter)"/>
    <w:basedOn w:val="Navaden"/>
    <w:pPr>
      <w:numPr>
        <w:ilvl w:val="1"/>
        <w:numId w:val="20"/>
      </w:numPr>
    </w:pPr>
  </w:style>
  <w:style w:type="paragraph" w:customStyle="1" w:styleId="Point1letter">
    <w:name w:val="Point 1 (letter)"/>
    <w:basedOn w:val="Navaden"/>
    <w:pPr>
      <w:numPr>
        <w:ilvl w:val="3"/>
        <w:numId w:val="20"/>
      </w:numPr>
    </w:pPr>
  </w:style>
  <w:style w:type="paragraph" w:customStyle="1" w:styleId="Point2letter">
    <w:name w:val="Point 2 (letter)"/>
    <w:basedOn w:val="Navaden"/>
    <w:pPr>
      <w:numPr>
        <w:ilvl w:val="5"/>
        <w:numId w:val="20"/>
      </w:numPr>
    </w:pPr>
  </w:style>
  <w:style w:type="paragraph" w:customStyle="1" w:styleId="Point3letter">
    <w:name w:val="Point 3 (letter)"/>
    <w:basedOn w:val="Navaden"/>
    <w:pPr>
      <w:numPr>
        <w:ilvl w:val="7"/>
        <w:numId w:val="20"/>
      </w:numPr>
    </w:pPr>
  </w:style>
  <w:style w:type="paragraph" w:customStyle="1" w:styleId="Point4letter">
    <w:name w:val="Point 4 (letter)"/>
    <w:basedOn w:val="Navaden"/>
    <w:pPr>
      <w:numPr>
        <w:ilvl w:val="8"/>
        <w:numId w:val="20"/>
      </w:numPr>
    </w:pPr>
  </w:style>
  <w:style w:type="paragraph" w:customStyle="1" w:styleId="Bullet0">
    <w:name w:val="Bullet 0"/>
    <w:basedOn w:val="Navaden"/>
    <w:pPr>
      <w:numPr>
        <w:numId w:val="21"/>
      </w:numPr>
    </w:pPr>
  </w:style>
  <w:style w:type="paragraph" w:customStyle="1" w:styleId="Bullet1">
    <w:name w:val="Bullet 1"/>
    <w:basedOn w:val="Navaden"/>
    <w:pPr>
      <w:numPr>
        <w:numId w:val="22"/>
      </w:numPr>
    </w:pPr>
  </w:style>
  <w:style w:type="paragraph" w:customStyle="1" w:styleId="Bullet2">
    <w:name w:val="Bullet 2"/>
    <w:basedOn w:val="Navaden"/>
    <w:pPr>
      <w:numPr>
        <w:numId w:val="23"/>
      </w:numPr>
    </w:pPr>
  </w:style>
  <w:style w:type="paragraph" w:customStyle="1" w:styleId="Bullet3">
    <w:name w:val="Bullet 3"/>
    <w:basedOn w:val="Navaden"/>
    <w:pPr>
      <w:numPr>
        <w:numId w:val="24"/>
      </w:numPr>
    </w:pPr>
  </w:style>
  <w:style w:type="paragraph" w:customStyle="1" w:styleId="Bullet4">
    <w:name w:val="Bullet 4"/>
    <w:basedOn w:val="Navaden"/>
    <w:pPr>
      <w:numPr>
        <w:numId w:val="25"/>
      </w:numPr>
    </w:pPr>
  </w:style>
  <w:style w:type="paragraph" w:customStyle="1" w:styleId="Langue">
    <w:name w:val="Langue"/>
    <w:basedOn w:val="Navaden"/>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avaden"/>
    <w:next w:val="Emission"/>
    <w:pPr>
      <w:spacing w:before="0" w:after="0"/>
      <w:jc w:val="left"/>
    </w:pPr>
    <w:rPr>
      <w:rFonts w:ascii="Arial" w:hAnsi="Arial" w:cs="Arial"/>
    </w:rPr>
  </w:style>
  <w:style w:type="paragraph" w:customStyle="1" w:styleId="Emission">
    <w:name w:val="Emission"/>
    <w:basedOn w:val="Navaden"/>
    <w:next w:val="Rfrenceinstitutionnelle"/>
    <w:pPr>
      <w:spacing w:before="0" w:after="0"/>
      <w:ind w:left="5103"/>
      <w:jc w:val="left"/>
    </w:pPr>
  </w:style>
  <w:style w:type="paragraph" w:customStyle="1" w:styleId="Rfrenceinstitutionnelle">
    <w:name w:val="Référence institutionnelle"/>
    <w:basedOn w:val="Navaden"/>
    <w:next w:val="Confidentialit"/>
    <w:pPr>
      <w:spacing w:before="0" w:after="240"/>
      <w:ind w:left="5103"/>
      <w:jc w:val="left"/>
    </w:pPr>
  </w:style>
  <w:style w:type="paragraph" w:customStyle="1" w:styleId="Pagedecouverture">
    <w:name w:val="Page de couverture"/>
    <w:basedOn w:val="Navaden"/>
    <w:next w:val="Navaden"/>
    <w:pPr>
      <w:spacing w:before="0" w:after="0"/>
    </w:pPr>
  </w:style>
  <w:style w:type="paragraph" w:customStyle="1" w:styleId="Declassification">
    <w:name w:val="Declassification"/>
    <w:basedOn w:val="Navaden"/>
    <w:next w:val="Navaden"/>
    <w:pPr>
      <w:spacing w:before="0" w:after="0"/>
    </w:pPr>
  </w:style>
  <w:style w:type="paragraph" w:customStyle="1" w:styleId="Disclaimer">
    <w:name w:val="Disclaimer"/>
    <w:basedOn w:val="Navaden"/>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avaden"/>
    <w:pPr>
      <w:spacing w:before="0" w:after="0" w:line="276" w:lineRule="auto"/>
      <w:ind w:left="5103"/>
      <w:jc w:val="left"/>
    </w:pPr>
    <w:rPr>
      <w:sz w:val="28"/>
    </w:rPr>
  </w:style>
  <w:style w:type="paragraph" w:customStyle="1" w:styleId="DateMarking">
    <w:name w:val="DateMarking"/>
    <w:basedOn w:val="Navaden"/>
    <w:pPr>
      <w:spacing w:before="0" w:after="0" w:line="276" w:lineRule="auto"/>
      <w:ind w:left="5103"/>
      <w:jc w:val="left"/>
    </w:pPr>
    <w:rPr>
      <w:i/>
      <w:sz w:val="28"/>
    </w:rPr>
  </w:style>
  <w:style w:type="paragraph" w:customStyle="1" w:styleId="ReleasableTo">
    <w:name w:val="ReleasableTo"/>
    <w:basedOn w:val="Navaden"/>
    <w:pPr>
      <w:spacing w:before="0" w:after="0" w:line="276" w:lineRule="auto"/>
      <w:ind w:left="5103"/>
      <w:jc w:val="left"/>
    </w:pPr>
    <w:rPr>
      <w:i/>
      <w:sz w:val="28"/>
    </w:rPr>
  </w:style>
  <w:style w:type="paragraph" w:customStyle="1" w:styleId="Annexetitreexpos">
    <w:name w:val="Annexe titre (exposé)"/>
    <w:basedOn w:val="Navaden"/>
    <w:next w:val="Navaden"/>
    <w:pPr>
      <w:jc w:val="center"/>
    </w:pPr>
    <w:rPr>
      <w:b/>
      <w:u w:val="single"/>
    </w:rPr>
  </w:style>
  <w:style w:type="paragraph" w:customStyle="1" w:styleId="Annexetitre">
    <w:name w:val="Annexe titre"/>
    <w:basedOn w:val="Navaden"/>
    <w:next w:val="Navaden"/>
    <w:pPr>
      <w:jc w:val="center"/>
    </w:pPr>
    <w:rPr>
      <w:b/>
      <w:u w:val="single"/>
    </w:rPr>
  </w:style>
  <w:style w:type="paragraph" w:customStyle="1" w:styleId="Annexetitrefichefinancire">
    <w:name w:val="Annexe titre (fiche financière)"/>
    <w:basedOn w:val="Navaden"/>
    <w:next w:val="Navaden"/>
    <w:pPr>
      <w:jc w:val="center"/>
    </w:pPr>
    <w:rPr>
      <w:b/>
      <w:u w:val="single"/>
    </w:rPr>
  </w:style>
  <w:style w:type="paragraph" w:customStyle="1" w:styleId="Applicationdirecte">
    <w:name w:val="Application directe"/>
    <w:basedOn w:val="Navaden"/>
    <w:next w:val="Fait"/>
    <w:pPr>
      <w:spacing w:before="480"/>
    </w:pPr>
  </w:style>
  <w:style w:type="paragraph" w:customStyle="1" w:styleId="Avertissementtitre">
    <w:name w:val="Avertissement titre"/>
    <w:basedOn w:val="Navaden"/>
    <w:next w:val="Navaden"/>
    <w:pPr>
      <w:keepNext/>
      <w:spacing w:before="480"/>
    </w:pPr>
    <w:rPr>
      <w:u w:val="single"/>
    </w:rPr>
  </w:style>
  <w:style w:type="paragraph" w:customStyle="1" w:styleId="Confidence">
    <w:name w:val="Confidence"/>
    <w:basedOn w:val="Navaden"/>
    <w:next w:val="Navaden"/>
    <w:pPr>
      <w:spacing w:before="360"/>
      <w:jc w:val="center"/>
    </w:pPr>
  </w:style>
  <w:style w:type="paragraph" w:customStyle="1" w:styleId="Confidentialit">
    <w:name w:val="Confidentialité"/>
    <w:basedOn w:val="Navaden"/>
    <w:next w:val="TypedudocumentPagedecouverture"/>
    <w:pPr>
      <w:spacing w:before="240" w:after="240"/>
      <w:ind w:left="5103"/>
      <w:jc w:val="left"/>
    </w:pPr>
    <w:rPr>
      <w:i/>
      <w:sz w:val="32"/>
    </w:rPr>
  </w:style>
  <w:style w:type="paragraph" w:customStyle="1" w:styleId="Considrant">
    <w:name w:val="Considérant"/>
    <w:basedOn w:val="Navaden"/>
    <w:pPr>
      <w:numPr>
        <w:numId w:val="26"/>
      </w:numPr>
    </w:pPr>
  </w:style>
  <w:style w:type="paragraph" w:customStyle="1" w:styleId="Corrigendum">
    <w:name w:val="Corrigendum"/>
    <w:basedOn w:val="Navaden"/>
    <w:next w:val="Navaden"/>
    <w:pPr>
      <w:spacing w:before="0" w:after="240"/>
      <w:jc w:val="left"/>
    </w:pPr>
  </w:style>
  <w:style w:type="paragraph" w:customStyle="1" w:styleId="Datedadoption">
    <w:name w:val="Date d'adoption"/>
    <w:basedOn w:val="Navaden"/>
    <w:next w:val="IntrtEEE"/>
    <w:pPr>
      <w:spacing w:before="360" w:after="0"/>
      <w:jc w:val="center"/>
    </w:pPr>
    <w:rPr>
      <w:b/>
    </w:rPr>
  </w:style>
  <w:style w:type="paragraph" w:customStyle="1" w:styleId="Exposdesmotifstitre">
    <w:name w:val="Exposé des motifs titre"/>
    <w:basedOn w:val="Navaden"/>
    <w:next w:val="Navaden"/>
    <w:pPr>
      <w:jc w:val="center"/>
    </w:pPr>
    <w:rPr>
      <w:b/>
      <w:u w:val="single"/>
    </w:rPr>
  </w:style>
  <w:style w:type="paragraph" w:customStyle="1" w:styleId="Fait">
    <w:name w:val="Fait à"/>
    <w:basedOn w:val="Navaden"/>
    <w:next w:val="Institutionquisigne"/>
    <w:pPr>
      <w:keepNext/>
      <w:spacing w:after="0"/>
    </w:pPr>
  </w:style>
  <w:style w:type="paragraph" w:customStyle="1" w:styleId="Formuledadoption">
    <w:name w:val="Formule d'adoption"/>
    <w:basedOn w:val="Navaden"/>
    <w:next w:val="Titrearticle"/>
    <w:pPr>
      <w:keepNext/>
    </w:pPr>
  </w:style>
  <w:style w:type="paragraph" w:customStyle="1" w:styleId="Institutionquiagit">
    <w:name w:val="Institution qui agit"/>
    <w:basedOn w:val="Navaden"/>
    <w:next w:val="Navaden"/>
    <w:pPr>
      <w:keepNext/>
      <w:spacing w:before="600"/>
    </w:pPr>
  </w:style>
  <w:style w:type="paragraph" w:customStyle="1" w:styleId="Institutionquisigne">
    <w:name w:val="Institution qui signe"/>
    <w:basedOn w:val="Navaden"/>
    <w:next w:val="Personnequisigne"/>
    <w:pPr>
      <w:keepNext/>
      <w:tabs>
        <w:tab w:val="left" w:pos="4252"/>
      </w:tabs>
      <w:spacing w:before="720" w:after="0"/>
    </w:pPr>
    <w:rPr>
      <w:i/>
    </w:rPr>
  </w:style>
  <w:style w:type="paragraph" w:customStyle="1" w:styleId="ManualConsidrant">
    <w:name w:val="Manual Considérant"/>
    <w:basedOn w:val="Navaden"/>
    <w:pPr>
      <w:ind w:left="709" w:hanging="709"/>
    </w:pPr>
  </w:style>
  <w:style w:type="paragraph" w:customStyle="1" w:styleId="Personnequisigne">
    <w:name w:val="Personne qui signe"/>
    <w:basedOn w:val="Navaden"/>
    <w:next w:val="Institutionquisigne"/>
    <w:pPr>
      <w:tabs>
        <w:tab w:val="left" w:pos="4252"/>
      </w:tabs>
      <w:spacing w:before="0" w:after="0"/>
      <w:jc w:val="left"/>
    </w:pPr>
    <w:rPr>
      <w:i/>
    </w:rPr>
  </w:style>
  <w:style w:type="paragraph" w:customStyle="1" w:styleId="Rfrenceinterinstitutionnelle">
    <w:name w:val="Référence interinstitutionnelle"/>
    <w:basedOn w:val="Navaden"/>
    <w:next w:val="Statut"/>
    <w:pPr>
      <w:spacing w:before="0" w:after="0"/>
      <w:ind w:left="5103"/>
      <w:jc w:val="left"/>
    </w:pPr>
  </w:style>
  <w:style w:type="paragraph" w:customStyle="1" w:styleId="Rfrenceinterne">
    <w:name w:val="Référence interne"/>
    <w:basedOn w:val="Navaden"/>
    <w:next w:val="Rfrenceinterinstitutionnelle"/>
    <w:pPr>
      <w:spacing w:before="0" w:after="0"/>
      <w:ind w:left="5103"/>
      <w:jc w:val="left"/>
    </w:pPr>
  </w:style>
  <w:style w:type="paragraph" w:customStyle="1" w:styleId="Statut">
    <w:name w:val="Statut"/>
    <w:basedOn w:val="Navaden"/>
    <w:next w:val="Typedudocument"/>
    <w:pPr>
      <w:spacing w:before="0" w:after="240"/>
      <w:jc w:val="center"/>
    </w:pPr>
  </w:style>
  <w:style w:type="paragraph" w:customStyle="1" w:styleId="Titrearticle">
    <w:name w:val="Titre article"/>
    <w:basedOn w:val="Navaden"/>
    <w:next w:val="Navaden"/>
    <w:pPr>
      <w:keepNext/>
      <w:spacing w:before="360"/>
      <w:jc w:val="center"/>
    </w:pPr>
    <w:rPr>
      <w:i/>
    </w:rPr>
  </w:style>
  <w:style w:type="paragraph" w:customStyle="1" w:styleId="Typedudocument">
    <w:name w:val="Type du document"/>
    <w:basedOn w:val="Navaden"/>
    <w:next w:val="Accompagnant"/>
    <w:pPr>
      <w:spacing w:before="360" w:after="180"/>
      <w:jc w:val="center"/>
    </w:pPr>
    <w:rPr>
      <w:b/>
    </w:rPr>
  </w:style>
  <w:style w:type="character" w:customStyle="1" w:styleId="Added">
    <w:name w:val="Added"/>
    <w:basedOn w:val="Privzetapisavaodstavka"/>
    <w:rPr>
      <w:b/>
      <w:u w:val="single"/>
      <w:shd w:val="clear" w:color="auto" w:fill="auto"/>
    </w:rPr>
  </w:style>
  <w:style w:type="character" w:customStyle="1" w:styleId="Deleted">
    <w:name w:val="Deleted"/>
    <w:basedOn w:val="Privzetapisavaodstavka"/>
    <w:rPr>
      <w:strike/>
      <w:dstrike w:val="0"/>
      <w:shd w:val="clear" w:color="auto" w:fill="auto"/>
    </w:rPr>
  </w:style>
  <w:style w:type="paragraph" w:customStyle="1" w:styleId="Address">
    <w:name w:val="Address"/>
    <w:basedOn w:val="Navaden"/>
    <w:next w:val="Navaden"/>
    <w:pPr>
      <w:keepLines/>
      <w:spacing w:line="360" w:lineRule="auto"/>
      <w:ind w:left="3402"/>
      <w:jc w:val="left"/>
    </w:pPr>
  </w:style>
  <w:style w:type="paragraph" w:customStyle="1" w:styleId="Objetexterne">
    <w:name w:val="Objet externe"/>
    <w:basedOn w:val="Navaden"/>
    <w:next w:val="Navaden"/>
    <w:rPr>
      <w:i/>
      <w:caps/>
    </w:rPr>
  </w:style>
  <w:style w:type="paragraph" w:customStyle="1" w:styleId="Supertitre">
    <w:name w:val="Supertitre"/>
    <w:basedOn w:val="Navaden"/>
    <w:next w:val="Navaden"/>
    <w:pPr>
      <w:spacing w:before="0" w:after="600"/>
      <w:jc w:val="center"/>
    </w:pPr>
    <w:rPr>
      <w:b/>
    </w:rPr>
  </w:style>
  <w:style w:type="paragraph" w:customStyle="1" w:styleId="Languesfaisantfoi">
    <w:name w:val="Langues faisant foi"/>
    <w:basedOn w:val="Navaden"/>
    <w:next w:val="Navaden"/>
    <w:pPr>
      <w:spacing w:before="360" w:after="0"/>
      <w:jc w:val="center"/>
    </w:pPr>
  </w:style>
  <w:style w:type="paragraph" w:customStyle="1" w:styleId="Rfrencecroise">
    <w:name w:val="Référence croisée"/>
    <w:basedOn w:val="Navaden"/>
    <w:pPr>
      <w:spacing w:before="0" w:after="0"/>
      <w:jc w:val="center"/>
    </w:pPr>
  </w:style>
  <w:style w:type="paragraph" w:customStyle="1" w:styleId="Fichefinanciretitre">
    <w:name w:val="Fiche financière titre"/>
    <w:basedOn w:val="Navaden"/>
    <w:next w:val="Navaden"/>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avaden"/>
    <w:next w:val="Confidentialit"/>
    <w:pPr>
      <w:spacing w:before="0" w:after="240"/>
      <w:ind w:left="5103"/>
      <w:jc w:val="left"/>
    </w:pPr>
  </w:style>
  <w:style w:type="paragraph" w:customStyle="1" w:styleId="IntrtEEE">
    <w:name w:val="Intérêt EEE"/>
    <w:basedOn w:val="Languesfaisantfoi"/>
    <w:next w:val="Navaden"/>
    <w:pPr>
      <w:spacing w:after="240"/>
    </w:pPr>
  </w:style>
  <w:style w:type="paragraph" w:customStyle="1" w:styleId="Accompagnant">
    <w:name w:val="Accompagnant"/>
    <w:basedOn w:val="Navaden"/>
    <w:next w:val="Typeacteprincipal"/>
    <w:pPr>
      <w:spacing w:before="180" w:after="240"/>
      <w:jc w:val="center"/>
    </w:pPr>
    <w:rPr>
      <w:b/>
    </w:rPr>
  </w:style>
  <w:style w:type="paragraph" w:customStyle="1" w:styleId="Typeacteprincipal">
    <w:name w:val="Type acte principal"/>
    <w:basedOn w:val="Navaden"/>
    <w:next w:val="Objetacteprincipal"/>
    <w:pPr>
      <w:spacing w:before="0" w:after="240"/>
      <w:jc w:val="center"/>
    </w:pPr>
    <w:rPr>
      <w:b/>
    </w:rPr>
  </w:style>
  <w:style w:type="paragraph" w:customStyle="1" w:styleId="Objetacteprincipal">
    <w:name w:val="Objet acte principal"/>
    <w:basedOn w:val="Navade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avaden"/>
    <w:next w:val="Navaden"/>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729158452">
      <w:bodyDiv w:val="1"/>
      <w:marLeft w:val="0"/>
      <w:marRight w:val="0"/>
      <w:marTop w:val="0"/>
      <w:marBottom w:val="0"/>
      <w:divBdr>
        <w:top w:val="none" w:sz="0" w:space="0" w:color="auto"/>
        <w:left w:val="none" w:sz="0" w:space="0" w:color="auto"/>
        <w:bottom w:val="none" w:sz="0" w:space="0" w:color="auto"/>
        <w:right w:val="none" w:sz="0" w:space="0" w:color="auto"/>
      </w:divBdr>
    </w:div>
    <w:div w:id="890461663">
      <w:bodyDiv w:val="1"/>
      <w:marLeft w:val="0"/>
      <w:marRight w:val="0"/>
      <w:marTop w:val="0"/>
      <w:marBottom w:val="0"/>
      <w:divBdr>
        <w:top w:val="none" w:sz="0" w:space="0" w:color="auto"/>
        <w:left w:val="none" w:sz="0" w:space="0" w:color="auto"/>
        <w:bottom w:val="none" w:sz="0" w:space="0" w:color="auto"/>
        <w:right w:val="none" w:sz="0" w:space="0" w:color="auto"/>
      </w:divBdr>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232349714">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 w:id="21042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AUTO/?uri=OJ:L:2019:135:TOC" TargetMode="External"/><Relationship Id="rId1" Type="http://schemas.openxmlformats.org/officeDocument/2006/relationships/hyperlink" Target="https://eur-lex.europa.eu/legal-content/SL/AUTO/?uri=OJ:L:2019:135: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CD57-CD58-4958-B50E-1550973E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3.xml><?xml version="1.0" encoding="utf-8"?>
<ds:datastoreItem xmlns:ds="http://schemas.openxmlformats.org/officeDocument/2006/customXml" ds:itemID="{75356D46-FC06-4E2C-B7DB-6E99CB91049A}">
  <ds:schemaRefs>
    <ds:schemaRef ds:uri="http://purl.org/dc/terms/"/>
    <ds:schemaRef ds:uri="http://schemas.openxmlformats.org/package/2006/metadata/core-properties"/>
    <ds:schemaRef ds:uri="ac131f03-315b-4cd8-8e3a-6189969fd4f0"/>
    <ds:schemaRef ds:uri="http://purl.org/dc/dcmitype/"/>
    <ds:schemaRef ds:uri="http://schemas.microsoft.com/office/infopath/2007/PartnerControls"/>
    <ds:schemaRef ds:uri="http://purl.org/dc/elements/1.1/"/>
    <ds:schemaRef ds:uri="http://schemas.microsoft.com/office/2006/documentManagement/types"/>
    <ds:schemaRef ds:uri="5843c966-cb45-4885-93fc-2ce78a94204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EAE3FE-BC0C-4C67-B76D-1CBBD1CE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58</TotalTime>
  <Pages>9</Pages>
  <Words>3473</Words>
  <Characters>19797</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Grgasović</dc:creator>
  <cp:keywords/>
  <dc:description/>
  <cp:lastModifiedBy>metelko</cp:lastModifiedBy>
  <cp:revision>7</cp:revision>
  <cp:lastPrinted>2022-09-22T13:13:00Z</cp:lastPrinted>
  <dcterms:created xsi:type="dcterms:W3CDTF">2024-02-28T11:53:00Z</dcterms:created>
  <dcterms:modified xsi:type="dcterms:W3CDTF">2024-03-11T11:25:00Z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